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06"/>
        <w:gridCol w:w="1737"/>
        <w:gridCol w:w="4475"/>
      </w:tblGrid>
      <w:tr w:rsidR="00BE429A" w14:paraId="66557B19" w14:textId="77777777">
        <w:trPr>
          <w:trHeight w:val="900"/>
        </w:trPr>
        <w:tc>
          <w:tcPr>
            <w:tcW w:w="4406" w:type="dxa"/>
            <w:tcBorders>
              <w:bottom w:val="single" w:sz="24" w:space="0" w:color="000000"/>
              <w:right w:val="nil"/>
            </w:tcBorders>
          </w:tcPr>
          <w:p w14:paraId="11599C2A" w14:textId="77777777" w:rsidR="00BE429A" w:rsidRDefault="005F36AA">
            <w:pPr>
              <w:pStyle w:val="TableParagraph"/>
              <w:spacing w:before="243" w:line="637" w:lineRule="exact"/>
              <w:ind w:left="310"/>
              <w:rPr>
                <w:b/>
                <w:sz w:val="64"/>
              </w:rPr>
            </w:pPr>
            <w:commentRangeStart w:id="0"/>
            <w:r>
              <w:rPr>
                <w:b/>
                <w:spacing w:val="50"/>
                <w:sz w:val="64"/>
              </w:rPr>
              <w:t>TRAINING</w:t>
            </w:r>
          </w:p>
        </w:tc>
        <w:tc>
          <w:tcPr>
            <w:tcW w:w="1737" w:type="dxa"/>
            <w:vMerge w:val="restart"/>
            <w:tcBorders>
              <w:left w:val="nil"/>
              <w:bottom w:val="single" w:sz="8" w:space="0" w:color="000000"/>
              <w:right w:val="nil"/>
            </w:tcBorders>
          </w:tcPr>
          <w:p w14:paraId="35C8AA23" w14:textId="77777777" w:rsidR="00BE429A" w:rsidRDefault="00BE429A">
            <w:pPr>
              <w:pStyle w:val="TableParagraph"/>
              <w:rPr>
                <w:sz w:val="20"/>
              </w:rPr>
            </w:pPr>
          </w:p>
          <w:p w14:paraId="6E33C100" w14:textId="77777777" w:rsidR="00BE429A" w:rsidRDefault="00BE429A">
            <w:pPr>
              <w:pStyle w:val="TableParagraph"/>
              <w:spacing w:before="10" w:after="1"/>
              <w:rPr>
                <w:sz w:val="12"/>
              </w:rPr>
            </w:pPr>
          </w:p>
          <w:p w14:paraId="5280175B" w14:textId="77777777" w:rsidR="00BE429A" w:rsidRDefault="005F36AA">
            <w:pPr>
              <w:pStyle w:val="TableParagraph"/>
              <w:ind w:left="225"/>
              <w:rPr>
                <w:sz w:val="20"/>
              </w:rPr>
            </w:pPr>
            <w:r>
              <w:rPr>
                <w:noProof/>
                <w:sz w:val="20"/>
              </w:rPr>
              <w:drawing>
                <wp:inline distT="0" distB="0" distL="0" distR="0" wp14:anchorId="00E5D712" wp14:editId="0C78860A">
                  <wp:extent cx="850781" cy="9997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0781" cy="999744"/>
                          </a:xfrm>
                          <a:prstGeom prst="rect">
                            <a:avLst/>
                          </a:prstGeom>
                        </pic:spPr>
                      </pic:pic>
                    </a:graphicData>
                  </a:graphic>
                </wp:inline>
              </w:drawing>
            </w:r>
          </w:p>
        </w:tc>
        <w:tc>
          <w:tcPr>
            <w:tcW w:w="4475" w:type="dxa"/>
            <w:tcBorders>
              <w:left w:val="nil"/>
              <w:bottom w:val="single" w:sz="24" w:space="0" w:color="000000"/>
            </w:tcBorders>
          </w:tcPr>
          <w:p w14:paraId="170CEFBA" w14:textId="77777777" w:rsidR="00BE429A" w:rsidRDefault="005F36AA">
            <w:pPr>
              <w:pStyle w:val="TableParagraph"/>
              <w:spacing w:before="243" w:line="637" w:lineRule="exact"/>
              <w:ind w:left="413"/>
              <w:rPr>
                <w:b/>
                <w:sz w:val="64"/>
              </w:rPr>
            </w:pPr>
            <w:r>
              <w:rPr>
                <w:b/>
                <w:spacing w:val="50"/>
                <w:sz w:val="64"/>
              </w:rPr>
              <w:t>BULLETIN</w:t>
            </w:r>
          </w:p>
        </w:tc>
      </w:tr>
      <w:tr w:rsidR="00BE429A" w14:paraId="7CE5BE84" w14:textId="77777777">
        <w:trPr>
          <w:trHeight w:val="1137"/>
        </w:trPr>
        <w:tc>
          <w:tcPr>
            <w:tcW w:w="4406" w:type="dxa"/>
            <w:tcBorders>
              <w:top w:val="single" w:sz="24" w:space="0" w:color="000000"/>
              <w:bottom w:val="single" w:sz="8" w:space="0" w:color="000000"/>
              <w:right w:val="nil"/>
            </w:tcBorders>
          </w:tcPr>
          <w:p w14:paraId="786067B0" w14:textId="77777777" w:rsidR="00BE429A" w:rsidRDefault="00BE429A">
            <w:pPr>
              <w:pStyle w:val="TableParagraph"/>
              <w:spacing w:before="9"/>
              <w:rPr>
                <w:sz w:val="28"/>
              </w:rPr>
            </w:pPr>
          </w:p>
          <w:p w14:paraId="2576C393" w14:textId="7BBA914E" w:rsidR="00BE429A" w:rsidRDefault="005F36AA">
            <w:pPr>
              <w:pStyle w:val="TableParagraph"/>
              <w:ind w:left="285" w:right="2786"/>
              <w:rPr>
                <w:sz w:val="20"/>
              </w:rPr>
            </w:pPr>
            <w:r>
              <w:rPr>
                <w:sz w:val="20"/>
              </w:rPr>
              <w:t>Effective</w:t>
            </w:r>
            <w:r>
              <w:rPr>
                <w:spacing w:val="-13"/>
                <w:sz w:val="20"/>
              </w:rPr>
              <w:t xml:space="preserve"> </w:t>
            </w:r>
            <w:r>
              <w:rPr>
                <w:sz w:val="20"/>
              </w:rPr>
              <w:t xml:space="preserve">Date </w:t>
            </w:r>
            <w:r w:rsidR="00846F68">
              <w:rPr>
                <w:sz w:val="20"/>
              </w:rPr>
              <w:t>29 Dec 22</w:t>
            </w:r>
          </w:p>
          <w:p w14:paraId="5839A2F6" w14:textId="77777777" w:rsidR="00BE429A" w:rsidRDefault="005F36AA">
            <w:pPr>
              <w:pStyle w:val="TableParagraph"/>
              <w:spacing w:before="4"/>
              <w:ind w:left="285"/>
              <w:rPr>
                <w:sz w:val="20"/>
              </w:rPr>
            </w:pPr>
            <w:r>
              <w:rPr>
                <w:sz w:val="20"/>
              </w:rPr>
              <w:t>NSA</w:t>
            </w:r>
            <w:r>
              <w:rPr>
                <w:spacing w:val="-3"/>
                <w:sz w:val="20"/>
              </w:rPr>
              <w:t xml:space="preserve"> </w:t>
            </w:r>
            <w:r>
              <w:rPr>
                <w:sz w:val="20"/>
              </w:rPr>
              <w:t>Task:</w:t>
            </w:r>
            <w:r>
              <w:rPr>
                <w:spacing w:val="-2"/>
                <w:sz w:val="20"/>
              </w:rPr>
              <w:t xml:space="preserve"> </w:t>
            </w:r>
            <w:r>
              <w:rPr>
                <w:spacing w:val="-5"/>
                <w:sz w:val="20"/>
              </w:rPr>
              <w:t>47</w:t>
            </w:r>
          </w:p>
        </w:tc>
        <w:tc>
          <w:tcPr>
            <w:tcW w:w="1737" w:type="dxa"/>
            <w:vMerge/>
            <w:tcBorders>
              <w:top w:val="nil"/>
              <w:left w:val="nil"/>
              <w:bottom w:val="single" w:sz="8" w:space="0" w:color="000000"/>
              <w:right w:val="nil"/>
            </w:tcBorders>
          </w:tcPr>
          <w:p w14:paraId="362D98ED" w14:textId="77777777" w:rsidR="00BE429A" w:rsidRDefault="00BE429A">
            <w:pPr>
              <w:rPr>
                <w:sz w:val="2"/>
                <w:szCs w:val="2"/>
              </w:rPr>
            </w:pPr>
          </w:p>
        </w:tc>
        <w:tc>
          <w:tcPr>
            <w:tcW w:w="4475" w:type="dxa"/>
            <w:tcBorders>
              <w:top w:val="single" w:sz="24" w:space="0" w:color="000000"/>
              <w:left w:val="nil"/>
              <w:bottom w:val="single" w:sz="8" w:space="0" w:color="000000"/>
            </w:tcBorders>
          </w:tcPr>
          <w:p w14:paraId="0E50829C" w14:textId="77777777" w:rsidR="00BE429A" w:rsidRDefault="00BE429A">
            <w:pPr>
              <w:pStyle w:val="TableParagraph"/>
              <w:spacing w:before="9"/>
              <w:rPr>
                <w:sz w:val="28"/>
              </w:rPr>
            </w:pPr>
          </w:p>
          <w:p w14:paraId="41AF4B3A" w14:textId="77777777" w:rsidR="00BE429A" w:rsidRDefault="005F36AA">
            <w:pPr>
              <w:pStyle w:val="TableParagraph"/>
              <w:spacing w:line="244" w:lineRule="auto"/>
              <w:ind w:left="628" w:firstLine="1710"/>
              <w:rPr>
                <w:sz w:val="20"/>
              </w:rPr>
            </w:pPr>
            <w:r>
              <w:rPr>
                <w:sz w:val="20"/>
              </w:rPr>
              <w:t>Index</w:t>
            </w:r>
            <w:r>
              <w:rPr>
                <w:spacing w:val="-13"/>
                <w:sz w:val="20"/>
              </w:rPr>
              <w:t xml:space="preserve"> </w:t>
            </w:r>
            <w:r>
              <w:rPr>
                <w:sz w:val="20"/>
              </w:rPr>
              <w:t>Number:</w:t>
            </w:r>
            <w:r>
              <w:rPr>
                <w:spacing w:val="-12"/>
                <w:sz w:val="20"/>
              </w:rPr>
              <w:t xml:space="preserve"> </w:t>
            </w:r>
            <w:r>
              <w:rPr>
                <w:sz w:val="20"/>
              </w:rPr>
              <w:t>III-A.5 Alpha</w:t>
            </w:r>
            <w:r>
              <w:rPr>
                <w:spacing w:val="-10"/>
                <w:sz w:val="20"/>
              </w:rPr>
              <w:t xml:space="preserve"> </w:t>
            </w:r>
            <w:r>
              <w:rPr>
                <w:sz w:val="20"/>
              </w:rPr>
              <w:t>Index:</w:t>
            </w:r>
            <w:r>
              <w:rPr>
                <w:spacing w:val="-9"/>
                <w:sz w:val="20"/>
              </w:rPr>
              <w:t xml:space="preserve"> </w:t>
            </w:r>
            <w:r>
              <w:rPr>
                <w:sz w:val="20"/>
              </w:rPr>
              <w:t>Community-Oriented</w:t>
            </w:r>
            <w:r>
              <w:rPr>
                <w:spacing w:val="-8"/>
                <w:sz w:val="20"/>
              </w:rPr>
              <w:t xml:space="preserve"> </w:t>
            </w:r>
            <w:r>
              <w:rPr>
                <w:spacing w:val="-2"/>
                <w:sz w:val="20"/>
              </w:rPr>
              <w:t>Policing</w:t>
            </w:r>
          </w:p>
        </w:tc>
      </w:tr>
      <w:tr w:rsidR="00BE429A" w14:paraId="44593A96" w14:textId="77777777">
        <w:trPr>
          <w:trHeight w:val="605"/>
        </w:trPr>
        <w:tc>
          <w:tcPr>
            <w:tcW w:w="10618" w:type="dxa"/>
            <w:gridSpan w:val="3"/>
            <w:tcBorders>
              <w:top w:val="single" w:sz="8" w:space="0" w:color="000000"/>
              <w:bottom w:val="single" w:sz="12" w:space="0" w:color="000000"/>
            </w:tcBorders>
          </w:tcPr>
          <w:p w14:paraId="14CAD4FA" w14:textId="77777777" w:rsidR="00BE429A" w:rsidRDefault="005F36AA">
            <w:pPr>
              <w:pStyle w:val="TableParagraph"/>
              <w:spacing w:before="59" w:line="242" w:lineRule="auto"/>
              <w:ind w:left="7516" w:right="237" w:hanging="665"/>
              <w:jc w:val="right"/>
              <w:rPr>
                <w:sz w:val="20"/>
              </w:rPr>
            </w:pPr>
            <w:r>
              <w:rPr>
                <w:sz w:val="20"/>
              </w:rPr>
              <w:t>Evaluation</w:t>
            </w:r>
            <w:r>
              <w:rPr>
                <w:spacing w:val="-9"/>
                <w:sz w:val="20"/>
              </w:rPr>
              <w:t xml:space="preserve"> </w:t>
            </w:r>
            <w:r>
              <w:rPr>
                <w:sz w:val="20"/>
              </w:rPr>
              <w:t>Coordinator:</w:t>
            </w:r>
            <w:r>
              <w:rPr>
                <w:spacing w:val="-10"/>
                <w:sz w:val="20"/>
              </w:rPr>
              <w:t xml:space="preserve"> </w:t>
            </w:r>
            <w:r>
              <w:rPr>
                <w:sz w:val="20"/>
              </w:rPr>
              <w:t>BFO</w:t>
            </w:r>
            <w:r>
              <w:rPr>
                <w:spacing w:val="-10"/>
                <w:sz w:val="20"/>
              </w:rPr>
              <w:t xml:space="preserve"> </w:t>
            </w:r>
            <w:r>
              <w:rPr>
                <w:sz w:val="20"/>
              </w:rPr>
              <w:t>Deputy</w:t>
            </w:r>
            <w:r>
              <w:rPr>
                <w:spacing w:val="-10"/>
                <w:sz w:val="20"/>
              </w:rPr>
              <w:t xml:space="preserve"> </w:t>
            </w:r>
            <w:r>
              <w:rPr>
                <w:sz w:val="20"/>
              </w:rPr>
              <w:t>Chief Automatic</w:t>
            </w:r>
            <w:r>
              <w:rPr>
                <w:spacing w:val="-6"/>
                <w:sz w:val="20"/>
              </w:rPr>
              <w:t xml:space="preserve"> </w:t>
            </w:r>
            <w:r>
              <w:rPr>
                <w:sz w:val="20"/>
              </w:rPr>
              <w:t>Revision</w:t>
            </w:r>
            <w:r>
              <w:rPr>
                <w:spacing w:val="-5"/>
                <w:sz w:val="20"/>
              </w:rPr>
              <w:t xml:space="preserve"> </w:t>
            </w:r>
            <w:r>
              <w:rPr>
                <w:sz w:val="20"/>
              </w:rPr>
              <w:t>Cycle:</w:t>
            </w:r>
            <w:r>
              <w:rPr>
                <w:spacing w:val="-5"/>
                <w:sz w:val="20"/>
              </w:rPr>
              <w:t xml:space="preserve"> </w:t>
            </w:r>
            <w:r>
              <w:rPr>
                <w:sz w:val="20"/>
              </w:rPr>
              <w:t>2</w:t>
            </w:r>
            <w:r>
              <w:rPr>
                <w:spacing w:val="-5"/>
                <w:sz w:val="20"/>
              </w:rPr>
              <w:t xml:space="preserve"> </w:t>
            </w:r>
            <w:r>
              <w:rPr>
                <w:spacing w:val="-2"/>
                <w:sz w:val="20"/>
              </w:rPr>
              <w:t>Years</w:t>
            </w:r>
          </w:p>
        </w:tc>
      </w:tr>
      <w:tr w:rsidR="00BE429A" w14:paraId="2D9DE457" w14:textId="77777777">
        <w:trPr>
          <w:trHeight w:val="757"/>
        </w:trPr>
        <w:tc>
          <w:tcPr>
            <w:tcW w:w="10618" w:type="dxa"/>
            <w:gridSpan w:val="3"/>
            <w:tcBorders>
              <w:top w:val="single" w:sz="12" w:space="0" w:color="000000"/>
            </w:tcBorders>
          </w:tcPr>
          <w:p w14:paraId="2E295613" w14:textId="77777777" w:rsidR="00BE429A" w:rsidRDefault="00BE429A">
            <w:pPr>
              <w:pStyle w:val="TableParagraph"/>
              <w:spacing w:before="8"/>
              <w:rPr>
                <w:sz w:val="17"/>
              </w:rPr>
            </w:pPr>
          </w:p>
          <w:p w14:paraId="02D7D89E" w14:textId="77777777" w:rsidR="00BE429A" w:rsidRDefault="005F36AA">
            <w:pPr>
              <w:pStyle w:val="TableParagraph"/>
              <w:ind w:left="3384" w:right="546" w:hanging="2008"/>
              <w:rPr>
                <w:i/>
                <w:sz w:val="20"/>
              </w:rPr>
            </w:pPr>
            <w:r>
              <w:rPr>
                <w:i/>
                <w:sz w:val="20"/>
              </w:rPr>
              <w:t>“Department</w:t>
            </w:r>
            <w:r>
              <w:rPr>
                <w:i/>
                <w:spacing w:val="-4"/>
                <w:sz w:val="20"/>
              </w:rPr>
              <w:t xml:space="preserve"> </w:t>
            </w:r>
            <w:r>
              <w:rPr>
                <w:i/>
                <w:sz w:val="20"/>
              </w:rPr>
              <w:t>Training</w:t>
            </w:r>
            <w:r>
              <w:rPr>
                <w:i/>
                <w:spacing w:val="-4"/>
                <w:sz w:val="20"/>
              </w:rPr>
              <w:t xml:space="preserve"> </w:t>
            </w:r>
            <w:r>
              <w:rPr>
                <w:i/>
                <w:sz w:val="20"/>
              </w:rPr>
              <w:t>Bulletins</w:t>
            </w:r>
            <w:r>
              <w:rPr>
                <w:i/>
                <w:spacing w:val="-3"/>
                <w:sz w:val="20"/>
              </w:rPr>
              <w:t xml:space="preserve"> </w:t>
            </w:r>
            <w:r>
              <w:rPr>
                <w:i/>
                <w:sz w:val="20"/>
              </w:rPr>
              <w:t>shall</w:t>
            </w:r>
            <w:r>
              <w:rPr>
                <w:i/>
                <w:spacing w:val="-4"/>
                <w:sz w:val="20"/>
              </w:rPr>
              <w:t xml:space="preserve"> </w:t>
            </w:r>
            <w:r>
              <w:rPr>
                <w:i/>
                <w:sz w:val="20"/>
              </w:rPr>
              <w:t>be</w:t>
            </w:r>
            <w:r>
              <w:rPr>
                <w:i/>
                <w:spacing w:val="-4"/>
                <w:sz w:val="20"/>
              </w:rPr>
              <w:t xml:space="preserve"> </w:t>
            </w:r>
            <w:r>
              <w:rPr>
                <w:i/>
                <w:sz w:val="20"/>
              </w:rPr>
              <w:t>used</w:t>
            </w:r>
            <w:r>
              <w:rPr>
                <w:i/>
                <w:spacing w:val="-2"/>
                <w:sz w:val="20"/>
              </w:rPr>
              <w:t xml:space="preserve"> </w:t>
            </w:r>
            <w:r>
              <w:rPr>
                <w:i/>
                <w:sz w:val="20"/>
              </w:rPr>
              <w:t>to</w:t>
            </w:r>
            <w:r>
              <w:rPr>
                <w:i/>
                <w:spacing w:val="-4"/>
                <w:sz w:val="20"/>
              </w:rPr>
              <w:t xml:space="preserve"> </w:t>
            </w:r>
            <w:r>
              <w:rPr>
                <w:i/>
                <w:sz w:val="20"/>
              </w:rPr>
              <w:t>advise</w:t>
            </w:r>
            <w:r>
              <w:rPr>
                <w:i/>
                <w:spacing w:val="-4"/>
                <w:sz w:val="20"/>
              </w:rPr>
              <w:t xml:space="preserve"> </w:t>
            </w:r>
            <w:r>
              <w:rPr>
                <w:i/>
                <w:sz w:val="20"/>
              </w:rPr>
              <w:t>members</w:t>
            </w:r>
            <w:r>
              <w:rPr>
                <w:i/>
                <w:spacing w:val="-4"/>
                <w:sz w:val="20"/>
              </w:rPr>
              <w:t xml:space="preserve"> </w:t>
            </w:r>
            <w:r>
              <w:rPr>
                <w:i/>
                <w:sz w:val="20"/>
              </w:rPr>
              <w:t>of</w:t>
            </w:r>
            <w:r>
              <w:rPr>
                <w:i/>
                <w:spacing w:val="-4"/>
                <w:sz w:val="20"/>
              </w:rPr>
              <w:t xml:space="preserve"> </w:t>
            </w:r>
            <w:r>
              <w:rPr>
                <w:i/>
                <w:sz w:val="20"/>
              </w:rPr>
              <w:t>current</w:t>
            </w:r>
            <w:r>
              <w:rPr>
                <w:i/>
                <w:spacing w:val="-4"/>
                <w:sz w:val="20"/>
              </w:rPr>
              <w:t xml:space="preserve"> </w:t>
            </w:r>
            <w:r>
              <w:rPr>
                <w:i/>
                <w:sz w:val="20"/>
              </w:rPr>
              <w:t>police</w:t>
            </w:r>
            <w:r>
              <w:rPr>
                <w:i/>
                <w:spacing w:val="-3"/>
                <w:sz w:val="20"/>
              </w:rPr>
              <w:t xml:space="preserve"> </w:t>
            </w:r>
            <w:r>
              <w:rPr>
                <w:i/>
                <w:sz w:val="20"/>
              </w:rPr>
              <w:t>techniques</w:t>
            </w:r>
            <w:r>
              <w:rPr>
                <w:i/>
                <w:spacing w:val="-4"/>
                <w:sz w:val="20"/>
              </w:rPr>
              <w:t xml:space="preserve"> </w:t>
            </w:r>
            <w:r>
              <w:rPr>
                <w:i/>
                <w:sz w:val="20"/>
              </w:rPr>
              <w:t>and procedures and shall constitute official policy.”</w:t>
            </w:r>
            <w:commentRangeEnd w:id="0"/>
            <w:r w:rsidR="00B7160E">
              <w:rPr>
                <w:rStyle w:val="CommentReference"/>
              </w:rPr>
              <w:commentReference w:id="0"/>
            </w:r>
          </w:p>
        </w:tc>
      </w:tr>
    </w:tbl>
    <w:p w14:paraId="1D4DA744" w14:textId="77777777" w:rsidR="00BE429A" w:rsidRDefault="00BE429A">
      <w:pPr>
        <w:pStyle w:val="BodyText"/>
        <w:ind w:left="0"/>
      </w:pPr>
    </w:p>
    <w:p w14:paraId="47169506" w14:textId="77777777" w:rsidR="00BE429A" w:rsidRDefault="00BE429A">
      <w:pPr>
        <w:pStyle w:val="BodyText"/>
        <w:spacing w:before="3"/>
        <w:ind w:left="0"/>
        <w:rPr>
          <w:sz w:val="24"/>
        </w:rPr>
      </w:pPr>
    </w:p>
    <w:p w14:paraId="485FDF4C" w14:textId="6141C89A" w:rsidR="00BE429A" w:rsidRDefault="00B26505">
      <w:pPr>
        <w:pStyle w:val="Heading1"/>
        <w:spacing w:before="90"/>
        <w:ind w:left="3305" w:right="3306"/>
        <w:jc w:val="center"/>
      </w:pPr>
      <w:r>
        <w:rPr>
          <w:noProof/>
        </w:rPr>
        <mc:AlternateContent>
          <mc:Choice Requires="wpg">
            <w:drawing>
              <wp:anchor distT="0" distB="0" distL="114300" distR="114300" simplePos="0" relativeHeight="251658240" behindDoc="1" locked="0" layoutInCell="1" allowOverlap="1" wp14:anchorId="06BADF77" wp14:editId="5610E583">
                <wp:simplePos x="0" y="0"/>
                <wp:positionH relativeFrom="page">
                  <wp:posOffset>514350</wp:posOffset>
                </wp:positionH>
                <wp:positionV relativeFrom="paragraph">
                  <wp:posOffset>-2555875</wp:posOffset>
                </wp:positionV>
                <wp:extent cx="6743700" cy="2239010"/>
                <wp:effectExtent l="0" t="0" r="0" b="0"/>
                <wp:wrapNone/>
                <wp:docPr id="1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39010"/>
                          <a:chOff x="810" y="-4025"/>
                          <a:chExt cx="10620" cy="3526"/>
                        </a:xfrm>
                      </wpg:grpSpPr>
                      <pic:pic xmlns:pic="http://schemas.openxmlformats.org/drawingml/2006/picture">
                        <pic:nvPicPr>
                          <pic:cNvPr id="15" name="docshap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10" y="-4026"/>
                            <a:ext cx="10620" cy="3526"/>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3"/>
                        <wps:cNvSpPr>
                          <a:spLocks/>
                        </wps:cNvSpPr>
                        <wps:spPr bwMode="auto">
                          <a:xfrm>
                            <a:off x="5191" y="-3846"/>
                            <a:ext cx="1798" cy="776"/>
                          </a:xfrm>
                          <a:custGeom>
                            <a:avLst/>
                            <a:gdLst>
                              <a:gd name="T0" fmla="+- 0 6011 5191"/>
                              <a:gd name="T1" fmla="*/ T0 w 1798"/>
                              <a:gd name="T2" fmla="+- 0 -3842 -3845"/>
                              <a:gd name="T3" fmla="*/ -3842 h 776"/>
                              <a:gd name="T4" fmla="+- 0 5858 5191"/>
                              <a:gd name="T5" fmla="*/ T4 w 1798"/>
                              <a:gd name="T6" fmla="+- 0 -3818 -3845"/>
                              <a:gd name="T7" fmla="*/ -3818 h 776"/>
                              <a:gd name="T8" fmla="+- 0 5715 5191"/>
                              <a:gd name="T9" fmla="*/ T8 w 1798"/>
                              <a:gd name="T10" fmla="+- 0 -3772 -3845"/>
                              <a:gd name="T11" fmla="*/ -3772 h 776"/>
                              <a:gd name="T12" fmla="+- 0 5584 5191"/>
                              <a:gd name="T13" fmla="*/ T12 w 1798"/>
                              <a:gd name="T14" fmla="+- 0 -3705 -3845"/>
                              <a:gd name="T15" fmla="*/ -3705 h 776"/>
                              <a:gd name="T16" fmla="+- 0 5468 5191"/>
                              <a:gd name="T17" fmla="*/ T16 w 1798"/>
                              <a:gd name="T18" fmla="+- 0 -3621 -3845"/>
                              <a:gd name="T19" fmla="*/ -3621 h 776"/>
                              <a:gd name="T20" fmla="+- 0 5369 5191"/>
                              <a:gd name="T21" fmla="*/ T20 w 1798"/>
                              <a:gd name="T22" fmla="+- 0 -3520 -3845"/>
                              <a:gd name="T23" fmla="*/ -3520 h 776"/>
                              <a:gd name="T24" fmla="+- 0 5290 5191"/>
                              <a:gd name="T25" fmla="*/ T24 w 1798"/>
                              <a:gd name="T26" fmla="+- 0 -3406 -3845"/>
                              <a:gd name="T27" fmla="*/ -3406 h 776"/>
                              <a:gd name="T28" fmla="+- 0 5232 5191"/>
                              <a:gd name="T29" fmla="*/ T28 w 1798"/>
                              <a:gd name="T30" fmla="+- 0 -3280 -3845"/>
                              <a:gd name="T31" fmla="*/ -3280 h 776"/>
                              <a:gd name="T32" fmla="+- 0 5198 5191"/>
                              <a:gd name="T33" fmla="*/ T32 w 1798"/>
                              <a:gd name="T34" fmla="+- 0 -3143 -3845"/>
                              <a:gd name="T35" fmla="*/ -3143 h 776"/>
                              <a:gd name="T36" fmla="+- 0 5237 5191"/>
                              <a:gd name="T37" fmla="*/ T36 w 1798"/>
                              <a:gd name="T38" fmla="+- 0 -3070 -3845"/>
                              <a:gd name="T39" fmla="*/ -3070 h 776"/>
                              <a:gd name="T40" fmla="+- 0 5258 5191"/>
                              <a:gd name="T41" fmla="*/ T40 w 1798"/>
                              <a:gd name="T42" fmla="+- 0 -3211 -3845"/>
                              <a:gd name="T43" fmla="*/ -3211 h 776"/>
                              <a:gd name="T44" fmla="+- 0 5307 5191"/>
                              <a:gd name="T45" fmla="*/ T44 w 1798"/>
                              <a:gd name="T46" fmla="+- 0 -3342 -3845"/>
                              <a:gd name="T47" fmla="*/ -3342 h 776"/>
                              <a:gd name="T48" fmla="+- 0 5379 5191"/>
                              <a:gd name="T49" fmla="*/ T48 w 1798"/>
                              <a:gd name="T50" fmla="+- 0 -3461 -3845"/>
                              <a:gd name="T51" fmla="*/ -3461 h 776"/>
                              <a:gd name="T52" fmla="+- 0 5473 5191"/>
                              <a:gd name="T53" fmla="*/ T52 w 1798"/>
                              <a:gd name="T54" fmla="+- 0 -3567 -3845"/>
                              <a:gd name="T55" fmla="*/ -3567 h 776"/>
                              <a:gd name="T56" fmla="+- 0 5586 5191"/>
                              <a:gd name="T57" fmla="*/ T56 w 1798"/>
                              <a:gd name="T58" fmla="+- 0 -3655 -3845"/>
                              <a:gd name="T59" fmla="*/ -3655 h 776"/>
                              <a:gd name="T60" fmla="+- 0 5715 5191"/>
                              <a:gd name="T61" fmla="*/ T60 w 1798"/>
                              <a:gd name="T62" fmla="+- 0 -3725 -3845"/>
                              <a:gd name="T63" fmla="*/ -3725 h 776"/>
                              <a:gd name="T64" fmla="+- 0 5858 5191"/>
                              <a:gd name="T65" fmla="*/ T64 w 1798"/>
                              <a:gd name="T66" fmla="+- 0 -3774 -3845"/>
                              <a:gd name="T67" fmla="*/ -3774 h 776"/>
                              <a:gd name="T68" fmla="+- 0 6010 5191"/>
                              <a:gd name="T69" fmla="*/ T68 w 1798"/>
                              <a:gd name="T70" fmla="+- 0 -3800 -3845"/>
                              <a:gd name="T71" fmla="*/ -3800 h 776"/>
                              <a:gd name="T72" fmla="+- 0 6170 5191"/>
                              <a:gd name="T73" fmla="*/ T72 w 1798"/>
                              <a:gd name="T74" fmla="+- 0 -3800 -3845"/>
                              <a:gd name="T75" fmla="*/ -3800 h 776"/>
                              <a:gd name="T76" fmla="+- 0 6322 5191"/>
                              <a:gd name="T77" fmla="*/ T76 w 1798"/>
                              <a:gd name="T78" fmla="+- 0 -3774 -3845"/>
                              <a:gd name="T79" fmla="*/ -3774 h 776"/>
                              <a:gd name="T80" fmla="+- 0 6465 5191"/>
                              <a:gd name="T81" fmla="*/ T80 w 1798"/>
                              <a:gd name="T82" fmla="+- 0 -3725 -3845"/>
                              <a:gd name="T83" fmla="*/ -3725 h 776"/>
                              <a:gd name="T84" fmla="+- 0 6593 5191"/>
                              <a:gd name="T85" fmla="*/ T84 w 1798"/>
                              <a:gd name="T86" fmla="+- 0 -3655 -3845"/>
                              <a:gd name="T87" fmla="*/ -3655 h 776"/>
                              <a:gd name="T88" fmla="+- 0 6706 5191"/>
                              <a:gd name="T89" fmla="*/ T88 w 1798"/>
                              <a:gd name="T90" fmla="+- 0 -3567 -3845"/>
                              <a:gd name="T91" fmla="*/ -3567 h 776"/>
                              <a:gd name="T92" fmla="+- 0 6800 5191"/>
                              <a:gd name="T93" fmla="*/ T92 w 1798"/>
                              <a:gd name="T94" fmla="+- 0 -3461 -3845"/>
                              <a:gd name="T95" fmla="*/ -3461 h 776"/>
                              <a:gd name="T96" fmla="+- 0 6873 5191"/>
                              <a:gd name="T97" fmla="*/ T96 w 1798"/>
                              <a:gd name="T98" fmla="+- 0 -3342 -3845"/>
                              <a:gd name="T99" fmla="*/ -3342 h 776"/>
                              <a:gd name="T100" fmla="+- 0 6921 5191"/>
                              <a:gd name="T101" fmla="*/ T100 w 1798"/>
                              <a:gd name="T102" fmla="+- 0 -3211 -3845"/>
                              <a:gd name="T103" fmla="*/ -3211 h 776"/>
                              <a:gd name="T104" fmla="+- 0 6943 5191"/>
                              <a:gd name="T105" fmla="*/ T104 w 1798"/>
                              <a:gd name="T106" fmla="+- 0 -3070 -3845"/>
                              <a:gd name="T107" fmla="*/ -3070 h 776"/>
                              <a:gd name="T108" fmla="+- 0 6982 5191"/>
                              <a:gd name="T109" fmla="*/ T108 w 1798"/>
                              <a:gd name="T110" fmla="+- 0 -3143 -3845"/>
                              <a:gd name="T111" fmla="*/ -3143 h 776"/>
                              <a:gd name="T112" fmla="+- 0 6948 5191"/>
                              <a:gd name="T113" fmla="*/ T112 w 1798"/>
                              <a:gd name="T114" fmla="+- 0 -3280 -3845"/>
                              <a:gd name="T115" fmla="*/ -3280 h 776"/>
                              <a:gd name="T116" fmla="+- 0 6890 5191"/>
                              <a:gd name="T117" fmla="*/ T116 w 1798"/>
                              <a:gd name="T118" fmla="+- 0 -3406 -3845"/>
                              <a:gd name="T119" fmla="*/ -3406 h 776"/>
                              <a:gd name="T120" fmla="+- 0 6811 5191"/>
                              <a:gd name="T121" fmla="*/ T120 w 1798"/>
                              <a:gd name="T122" fmla="+- 0 -3520 -3845"/>
                              <a:gd name="T123" fmla="*/ -3520 h 776"/>
                              <a:gd name="T124" fmla="+- 0 6712 5191"/>
                              <a:gd name="T125" fmla="*/ T124 w 1798"/>
                              <a:gd name="T126" fmla="+- 0 -3621 -3845"/>
                              <a:gd name="T127" fmla="*/ -3621 h 776"/>
                              <a:gd name="T128" fmla="+- 0 6596 5191"/>
                              <a:gd name="T129" fmla="*/ T128 w 1798"/>
                              <a:gd name="T130" fmla="+- 0 -3705 -3845"/>
                              <a:gd name="T131" fmla="*/ -3705 h 776"/>
                              <a:gd name="T132" fmla="+- 0 6465 5191"/>
                              <a:gd name="T133" fmla="*/ T132 w 1798"/>
                              <a:gd name="T134" fmla="+- 0 -3772 -3845"/>
                              <a:gd name="T135" fmla="*/ -3772 h 776"/>
                              <a:gd name="T136" fmla="+- 0 6322 5191"/>
                              <a:gd name="T137" fmla="*/ T136 w 1798"/>
                              <a:gd name="T138" fmla="+- 0 -3818 -3845"/>
                              <a:gd name="T139" fmla="*/ -3818 h 776"/>
                              <a:gd name="T140" fmla="+- 0 6169 5191"/>
                              <a:gd name="T141" fmla="*/ T140 w 1798"/>
                              <a:gd name="T142" fmla="+- 0 -3842 -3845"/>
                              <a:gd name="T143" fmla="*/ -3842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98" h="776">
                                <a:moveTo>
                                  <a:pt x="899" y="0"/>
                                </a:moveTo>
                                <a:lnTo>
                                  <a:pt x="820" y="3"/>
                                </a:lnTo>
                                <a:lnTo>
                                  <a:pt x="742" y="12"/>
                                </a:lnTo>
                                <a:lnTo>
                                  <a:pt x="667" y="27"/>
                                </a:lnTo>
                                <a:lnTo>
                                  <a:pt x="594" y="48"/>
                                </a:lnTo>
                                <a:lnTo>
                                  <a:pt x="524" y="73"/>
                                </a:lnTo>
                                <a:lnTo>
                                  <a:pt x="457" y="104"/>
                                </a:lnTo>
                                <a:lnTo>
                                  <a:pt x="393" y="140"/>
                                </a:lnTo>
                                <a:lnTo>
                                  <a:pt x="333" y="180"/>
                                </a:lnTo>
                                <a:lnTo>
                                  <a:pt x="277" y="224"/>
                                </a:lnTo>
                                <a:lnTo>
                                  <a:pt x="225" y="273"/>
                                </a:lnTo>
                                <a:lnTo>
                                  <a:pt x="178" y="325"/>
                                </a:lnTo>
                                <a:lnTo>
                                  <a:pt x="136" y="380"/>
                                </a:lnTo>
                                <a:lnTo>
                                  <a:pt x="99" y="439"/>
                                </a:lnTo>
                                <a:lnTo>
                                  <a:pt x="67" y="501"/>
                                </a:lnTo>
                                <a:lnTo>
                                  <a:pt x="41" y="565"/>
                                </a:lnTo>
                                <a:lnTo>
                                  <a:pt x="21" y="632"/>
                                </a:lnTo>
                                <a:lnTo>
                                  <a:pt x="7" y="702"/>
                                </a:lnTo>
                                <a:lnTo>
                                  <a:pt x="0" y="773"/>
                                </a:lnTo>
                                <a:lnTo>
                                  <a:pt x="46" y="775"/>
                                </a:lnTo>
                                <a:lnTo>
                                  <a:pt x="53" y="704"/>
                                </a:lnTo>
                                <a:lnTo>
                                  <a:pt x="67" y="634"/>
                                </a:lnTo>
                                <a:lnTo>
                                  <a:pt x="88" y="567"/>
                                </a:lnTo>
                                <a:lnTo>
                                  <a:pt x="116" y="503"/>
                                </a:lnTo>
                                <a:lnTo>
                                  <a:pt x="149" y="442"/>
                                </a:lnTo>
                                <a:lnTo>
                                  <a:pt x="188" y="384"/>
                                </a:lnTo>
                                <a:lnTo>
                                  <a:pt x="233" y="329"/>
                                </a:lnTo>
                                <a:lnTo>
                                  <a:pt x="282" y="278"/>
                                </a:lnTo>
                                <a:lnTo>
                                  <a:pt x="337" y="232"/>
                                </a:lnTo>
                                <a:lnTo>
                                  <a:pt x="395" y="190"/>
                                </a:lnTo>
                                <a:lnTo>
                                  <a:pt x="458" y="152"/>
                                </a:lnTo>
                                <a:lnTo>
                                  <a:pt x="524" y="120"/>
                                </a:lnTo>
                                <a:lnTo>
                                  <a:pt x="594" y="92"/>
                                </a:lnTo>
                                <a:lnTo>
                                  <a:pt x="667" y="71"/>
                                </a:lnTo>
                                <a:lnTo>
                                  <a:pt x="742" y="55"/>
                                </a:lnTo>
                                <a:lnTo>
                                  <a:pt x="819" y="45"/>
                                </a:lnTo>
                                <a:lnTo>
                                  <a:pt x="899" y="42"/>
                                </a:lnTo>
                                <a:lnTo>
                                  <a:pt x="979" y="45"/>
                                </a:lnTo>
                                <a:lnTo>
                                  <a:pt x="1056" y="55"/>
                                </a:lnTo>
                                <a:lnTo>
                                  <a:pt x="1131" y="71"/>
                                </a:lnTo>
                                <a:lnTo>
                                  <a:pt x="1204" y="92"/>
                                </a:lnTo>
                                <a:lnTo>
                                  <a:pt x="1274" y="120"/>
                                </a:lnTo>
                                <a:lnTo>
                                  <a:pt x="1340" y="152"/>
                                </a:lnTo>
                                <a:lnTo>
                                  <a:pt x="1402" y="190"/>
                                </a:lnTo>
                                <a:lnTo>
                                  <a:pt x="1461" y="232"/>
                                </a:lnTo>
                                <a:lnTo>
                                  <a:pt x="1515" y="278"/>
                                </a:lnTo>
                                <a:lnTo>
                                  <a:pt x="1565" y="329"/>
                                </a:lnTo>
                                <a:lnTo>
                                  <a:pt x="1609" y="384"/>
                                </a:lnTo>
                                <a:lnTo>
                                  <a:pt x="1648" y="442"/>
                                </a:lnTo>
                                <a:lnTo>
                                  <a:pt x="1682" y="503"/>
                                </a:lnTo>
                                <a:lnTo>
                                  <a:pt x="1709" y="567"/>
                                </a:lnTo>
                                <a:lnTo>
                                  <a:pt x="1730" y="634"/>
                                </a:lnTo>
                                <a:lnTo>
                                  <a:pt x="1745" y="704"/>
                                </a:lnTo>
                                <a:lnTo>
                                  <a:pt x="1752" y="775"/>
                                </a:lnTo>
                                <a:lnTo>
                                  <a:pt x="1798" y="773"/>
                                </a:lnTo>
                                <a:lnTo>
                                  <a:pt x="1791" y="702"/>
                                </a:lnTo>
                                <a:lnTo>
                                  <a:pt x="1777" y="632"/>
                                </a:lnTo>
                                <a:lnTo>
                                  <a:pt x="1757" y="565"/>
                                </a:lnTo>
                                <a:lnTo>
                                  <a:pt x="1731" y="501"/>
                                </a:lnTo>
                                <a:lnTo>
                                  <a:pt x="1699" y="439"/>
                                </a:lnTo>
                                <a:lnTo>
                                  <a:pt x="1662" y="380"/>
                                </a:lnTo>
                                <a:lnTo>
                                  <a:pt x="1620" y="325"/>
                                </a:lnTo>
                                <a:lnTo>
                                  <a:pt x="1573" y="273"/>
                                </a:lnTo>
                                <a:lnTo>
                                  <a:pt x="1521" y="224"/>
                                </a:lnTo>
                                <a:lnTo>
                                  <a:pt x="1465" y="180"/>
                                </a:lnTo>
                                <a:lnTo>
                                  <a:pt x="1405" y="140"/>
                                </a:lnTo>
                                <a:lnTo>
                                  <a:pt x="1341" y="104"/>
                                </a:lnTo>
                                <a:lnTo>
                                  <a:pt x="1274" y="73"/>
                                </a:lnTo>
                                <a:lnTo>
                                  <a:pt x="1204" y="48"/>
                                </a:lnTo>
                                <a:lnTo>
                                  <a:pt x="1131" y="27"/>
                                </a:lnTo>
                                <a:lnTo>
                                  <a:pt x="1056" y="12"/>
                                </a:lnTo>
                                <a:lnTo>
                                  <a:pt x="978" y="3"/>
                                </a:lnTo>
                                <a:lnTo>
                                  <a:pt x="8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4"/>
                        <wps:cNvSpPr>
                          <a:spLocks/>
                        </wps:cNvSpPr>
                        <wps:spPr bwMode="auto">
                          <a:xfrm>
                            <a:off x="5191" y="-3846"/>
                            <a:ext cx="1798" cy="776"/>
                          </a:xfrm>
                          <a:custGeom>
                            <a:avLst/>
                            <a:gdLst>
                              <a:gd name="T0" fmla="+- 0 5244 5191"/>
                              <a:gd name="T1" fmla="*/ T0 w 1798"/>
                              <a:gd name="T2" fmla="+- 0 -3141 -3845"/>
                              <a:gd name="T3" fmla="*/ -3141 h 776"/>
                              <a:gd name="T4" fmla="+- 0 5279 5191"/>
                              <a:gd name="T5" fmla="*/ T4 w 1798"/>
                              <a:gd name="T6" fmla="+- 0 -3278 -3845"/>
                              <a:gd name="T7" fmla="*/ -3278 h 776"/>
                              <a:gd name="T8" fmla="+- 0 5340 5191"/>
                              <a:gd name="T9" fmla="*/ T8 w 1798"/>
                              <a:gd name="T10" fmla="+- 0 -3403 -3845"/>
                              <a:gd name="T11" fmla="*/ -3403 h 776"/>
                              <a:gd name="T12" fmla="+- 0 5424 5191"/>
                              <a:gd name="T13" fmla="*/ T12 w 1798"/>
                              <a:gd name="T14" fmla="+- 0 -3516 -3845"/>
                              <a:gd name="T15" fmla="*/ -3516 h 776"/>
                              <a:gd name="T16" fmla="+- 0 5528 5191"/>
                              <a:gd name="T17" fmla="*/ T16 w 1798"/>
                              <a:gd name="T18" fmla="+- 0 -3613 -3845"/>
                              <a:gd name="T19" fmla="*/ -3613 h 776"/>
                              <a:gd name="T20" fmla="+- 0 5649 5191"/>
                              <a:gd name="T21" fmla="*/ T20 w 1798"/>
                              <a:gd name="T22" fmla="+- 0 -3693 -3845"/>
                              <a:gd name="T23" fmla="*/ -3693 h 776"/>
                              <a:gd name="T24" fmla="+- 0 5785 5191"/>
                              <a:gd name="T25" fmla="*/ T24 w 1798"/>
                              <a:gd name="T26" fmla="+- 0 -3753 -3845"/>
                              <a:gd name="T27" fmla="*/ -3753 h 776"/>
                              <a:gd name="T28" fmla="+- 0 5933 5191"/>
                              <a:gd name="T29" fmla="*/ T28 w 1798"/>
                              <a:gd name="T30" fmla="+- 0 -3790 -3845"/>
                              <a:gd name="T31" fmla="*/ -3790 h 776"/>
                              <a:gd name="T32" fmla="+- 0 6090 5191"/>
                              <a:gd name="T33" fmla="*/ T32 w 1798"/>
                              <a:gd name="T34" fmla="+- 0 -3803 -3845"/>
                              <a:gd name="T35" fmla="*/ -3803 h 776"/>
                              <a:gd name="T36" fmla="+- 0 6247 5191"/>
                              <a:gd name="T37" fmla="*/ T36 w 1798"/>
                              <a:gd name="T38" fmla="+- 0 -3790 -3845"/>
                              <a:gd name="T39" fmla="*/ -3790 h 776"/>
                              <a:gd name="T40" fmla="+- 0 6395 5191"/>
                              <a:gd name="T41" fmla="*/ T40 w 1798"/>
                              <a:gd name="T42" fmla="+- 0 -3753 -3845"/>
                              <a:gd name="T43" fmla="*/ -3753 h 776"/>
                              <a:gd name="T44" fmla="+- 0 6531 5191"/>
                              <a:gd name="T45" fmla="*/ T44 w 1798"/>
                              <a:gd name="T46" fmla="+- 0 -3693 -3845"/>
                              <a:gd name="T47" fmla="*/ -3693 h 776"/>
                              <a:gd name="T48" fmla="+- 0 6652 5191"/>
                              <a:gd name="T49" fmla="*/ T48 w 1798"/>
                              <a:gd name="T50" fmla="+- 0 -3613 -3845"/>
                              <a:gd name="T51" fmla="*/ -3613 h 776"/>
                              <a:gd name="T52" fmla="+- 0 6756 5191"/>
                              <a:gd name="T53" fmla="*/ T52 w 1798"/>
                              <a:gd name="T54" fmla="+- 0 -3516 -3845"/>
                              <a:gd name="T55" fmla="*/ -3516 h 776"/>
                              <a:gd name="T56" fmla="+- 0 6839 5191"/>
                              <a:gd name="T57" fmla="*/ T56 w 1798"/>
                              <a:gd name="T58" fmla="+- 0 -3403 -3845"/>
                              <a:gd name="T59" fmla="*/ -3403 h 776"/>
                              <a:gd name="T60" fmla="+- 0 6900 5191"/>
                              <a:gd name="T61" fmla="*/ T60 w 1798"/>
                              <a:gd name="T62" fmla="+- 0 -3278 -3845"/>
                              <a:gd name="T63" fmla="*/ -3278 h 776"/>
                              <a:gd name="T64" fmla="+- 0 6936 5191"/>
                              <a:gd name="T65" fmla="*/ T64 w 1798"/>
                              <a:gd name="T66" fmla="+- 0 -3141 -3845"/>
                              <a:gd name="T67" fmla="*/ -3141 h 776"/>
                              <a:gd name="T68" fmla="+- 0 6989 5191"/>
                              <a:gd name="T69" fmla="*/ T68 w 1798"/>
                              <a:gd name="T70" fmla="+- 0 -3072 -3845"/>
                              <a:gd name="T71" fmla="*/ -3072 h 776"/>
                              <a:gd name="T72" fmla="+- 0 6968 5191"/>
                              <a:gd name="T73" fmla="*/ T72 w 1798"/>
                              <a:gd name="T74" fmla="+- 0 -3213 -3845"/>
                              <a:gd name="T75" fmla="*/ -3213 h 776"/>
                              <a:gd name="T76" fmla="+- 0 6922 5191"/>
                              <a:gd name="T77" fmla="*/ T76 w 1798"/>
                              <a:gd name="T78" fmla="+- 0 -3344 -3845"/>
                              <a:gd name="T79" fmla="*/ -3344 h 776"/>
                              <a:gd name="T80" fmla="+- 0 6853 5191"/>
                              <a:gd name="T81" fmla="*/ T80 w 1798"/>
                              <a:gd name="T82" fmla="+- 0 -3465 -3845"/>
                              <a:gd name="T83" fmla="*/ -3465 h 776"/>
                              <a:gd name="T84" fmla="+- 0 6764 5191"/>
                              <a:gd name="T85" fmla="*/ T84 w 1798"/>
                              <a:gd name="T86" fmla="+- 0 -3572 -3845"/>
                              <a:gd name="T87" fmla="*/ -3572 h 776"/>
                              <a:gd name="T88" fmla="+- 0 6656 5191"/>
                              <a:gd name="T89" fmla="*/ T88 w 1798"/>
                              <a:gd name="T90" fmla="+- 0 -3665 -3845"/>
                              <a:gd name="T91" fmla="*/ -3665 h 776"/>
                              <a:gd name="T92" fmla="+- 0 6532 5191"/>
                              <a:gd name="T93" fmla="*/ T92 w 1798"/>
                              <a:gd name="T94" fmla="+- 0 -3741 -3845"/>
                              <a:gd name="T95" fmla="*/ -3741 h 776"/>
                              <a:gd name="T96" fmla="+- 0 6395 5191"/>
                              <a:gd name="T97" fmla="*/ T96 w 1798"/>
                              <a:gd name="T98" fmla="+- 0 -3797 -3845"/>
                              <a:gd name="T99" fmla="*/ -3797 h 776"/>
                              <a:gd name="T100" fmla="+- 0 6247 5191"/>
                              <a:gd name="T101" fmla="*/ T100 w 1798"/>
                              <a:gd name="T102" fmla="+- 0 -3833 -3845"/>
                              <a:gd name="T103" fmla="*/ -3833 h 776"/>
                              <a:gd name="T104" fmla="+- 0 6090 5191"/>
                              <a:gd name="T105" fmla="*/ T104 w 1798"/>
                              <a:gd name="T106" fmla="+- 0 -3845 -3845"/>
                              <a:gd name="T107" fmla="*/ -3845 h 776"/>
                              <a:gd name="T108" fmla="+- 0 5933 5191"/>
                              <a:gd name="T109" fmla="*/ T108 w 1798"/>
                              <a:gd name="T110" fmla="+- 0 -3833 -3845"/>
                              <a:gd name="T111" fmla="*/ -3833 h 776"/>
                              <a:gd name="T112" fmla="+- 0 5785 5191"/>
                              <a:gd name="T113" fmla="*/ T112 w 1798"/>
                              <a:gd name="T114" fmla="+- 0 -3797 -3845"/>
                              <a:gd name="T115" fmla="*/ -3797 h 776"/>
                              <a:gd name="T116" fmla="+- 0 5648 5191"/>
                              <a:gd name="T117" fmla="*/ T116 w 1798"/>
                              <a:gd name="T118" fmla="+- 0 -3741 -3845"/>
                              <a:gd name="T119" fmla="*/ -3741 h 776"/>
                              <a:gd name="T120" fmla="+- 0 5524 5191"/>
                              <a:gd name="T121" fmla="*/ T120 w 1798"/>
                              <a:gd name="T122" fmla="+- 0 -3665 -3845"/>
                              <a:gd name="T123" fmla="*/ -3665 h 776"/>
                              <a:gd name="T124" fmla="+- 0 5416 5191"/>
                              <a:gd name="T125" fmla="*/ T124 w 1798"/>
                              <a:gd name="T126" fmla="+- 0 -3572 -3845"/>
                              <a:gd name="T127" fmla="*/ -3572 h 776"/>
                              <a:gd name="T128" fmla="+- 0 5327 5191"/>
                              <a:gd name="T129" fmla="*/ T128 w 1798"/>
                              <a:gd name="T130" fmla="+- 0 -3465 -3845"/>
                              <a:gd name="T131" fmla="*/ -3465 h 776"/>
                              <a:gd name="T132" fmla="+- 0 5258 5191"/>
                              <a:gd name="T133" fmla="*/ T132 w 1798"/>
                              <a:gd name="T134" fmla="+- 0 -3344 -3845"/>
                              <a:gd name="T135" fmla="*/ -3344 h 776"/>
                              <a:gd name="T136" fmla="+- 0 5212 5191"/>
                              <a:gd name="T137" fmla="*/ T136 w 1798"/>
                              <a:gd name="T138" fmla="+- 0 -3213 -3845"/>
                              <a:gd name="T139" fmla="*/ -3213 h 776"/>
                              <a:gd name="T140" fmla="+- 0 5191 5191"/>
                              <a:gd name="T141" fmla="*/ T140 w 1798"/>
                              <a:gd name="T142" fmla="+- 0 -3072 -3845"/>
                              <a:gd name="T143" fmla="*/ -3072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98" h="776">
                                <a:moveTo>
                                  <a:pt x="46" y="775"/>
                                </a:moveTo>
                                <a:lnTo>
                                  <a:pt x="53" y="704"/>
                                </a:lnTo>
                                <a:lnTo>
                                  <a:pt x="67" y="634"/>
                                </a:lnTo>
                                <a:lnTo>
                                  <a:pt x="88" y="567"/>
                                </a:lnTo>
                                <a:lnTo>
                                  <a:pt x="116" y="503"/>
                                </a:lnTo>
                                <a:lnTo>
                                  <a:pt x="149" y="442"/>
                                </a:lnTo>
                                <a:lnTo>
                                  <a:pt x="188" y="384"/>
                                </a:lnTo>
                                <a:lnTo>
                                  <a:pt x="233" y="329"/>
                                </a:lnTo>
                                <a:lnTo>
                                  <a:pt x="282" y="278"/>
                                </a:lnTo>
                                <a:lnTo>
                                  <a:pt x="337" y="232"/>
                                </a:lnTo>
                                <a:lnTo>
                                  <a:pt x="395" y="190"/>
                                </a:lnTo>
                                <a:lnTo>
                                  <a:pt x="458" y="152"/>
                                </a:lnTo>
                                <a:lnTo>
                                  <a:pt x="524" y="120"/>
                                </a:lnTo>
                                <a:lnTo>
                                  <a:pt x="594" y="92"/>
                                </a:lnTo>
                                <a:lnTo>
                                  <a:pt x="667" y="71"/>
                                </a:lnTo>
                                <a:lnTo>
                                  <a:pt x="742" y="55"/>
                                </a:lnTo>
                                <a:lnTo>
                                  <a:pt x="819" y="45"/>
                                </a:lnTo>
                                <a:lnTo>
                                  <a:pt x="899" y="42"/>
                                </a:lnTo>
                                <a:lnTo>
                                  <a:pt x="979" y="45"/>
                                </a:lnTo>
                                <a:lnTo>
                                  <a:pt x="1056" y="55"/>
                                </a:lnTo>
                                <a:lnTo>
                                  <a:pt x="1131" y="71"/>
                                </a:lnTo>
                                <a:lnTo>
                                  <a:pt x="1204" y="92"/>
                                </a:lnTo>
                                <a:lnTo>
                                  <a:pt x="1274" y="120"/>
                                </a:lnTo>
                                <a:lnTo>
                                  <a:pt x="1340" y="152"/>
                                </a:lnTo>
                                <a:lnTo>
                                  <a:pt x="1402" y="190"/>
                                </a:lnTo>
                                <a:lnTo>
                                  <a:pt x="1461" y="232"/>
                                </a:lnTo>
                                <a:lnTo>
                                  <a:pt x="1515" y="278"/>
                                </a:lnTo>
                                <a:lnTo>
                                  <a:pt x="1565" y="329"/>
                                </a:lnTo>
                                <a:lnTo>
                                  <a:pt x="1609" y="384"/>
                                </a:lnTo>
                                <a:lnTo>
                                  <a:pt x="1648" y="442"/>
                                </a:lnTo>
                                <a:lnTo>
                                  <a:pt x="1682" y="503"/>
                                </a:lnTo>
                                <a:lnTo>
                                  <a:pt x="1709" y="567"/>
                                </a:lnTo>
                                <a:lnTo>
                                  <a:pt x="1730" y="634"/>
                                </a:lnTo>
                                <a:lnTo>
                                  <a:pt x="1745" y="704"/>
                                </a:lnTo>
                                <a:lnTo>
                                  <a:pt x="1752" y="775"/>
                                </a:lnTo>
                                <a:lnTo>
                                  <a:pt x="1798" y="773"/>
                                </a:lnTo>
                                <a:lnTo>
                                  <a:pt x="1791" y="702"/>
                                </a:lnTo>
                                <a:lnTo>
                                  <a:pt x="1777" y="632"/>
                                </a:lnTo>
                                <a:lnTo>
                                  <a:pt x="1757" y="565"/>
                                </a:lnTo>
                                <a:lnTo>
                                  <a:pt x="1731" y="501"/>
                                </a:lnTo>
                                <a:lnTo>
                                  <a:pt x="1699" y="439"/>
                                </a:lnTo>
                                <a:lnTo>
                                  <a:pt x="1662" y="380"/>
                                </a:lnTo>
                                <a:lnTo>
                                  <a:pt x="1620" y="325"/>
                                </a:lnTo>
                                <a:lnTo>
                                  <a:pt x="1573" y="273"/>
                                </a:lnTo>
                                <a:lnTo>
                                  <a:pt x="1521" y="224"/>
                                </a:lnTo>
                                <a:lnTo>
                                  <a:pt x="1465" y="180"/>
                                </a:lnTo>
                                <a:lnTo>
                                  <a:pt x="1405" y="140"/>
                                </a:lnTo>
                                <a:lnTo>
                                  <a:pt x="1341" y="104"/>
                                </a:lnTo>
                                <a:lnTo>
                                  <a:pt x="1274" y="73"/>
                                </a:lnTo>
                                <a:lnTo>
                                  <a:pt x="1204" y="48"/>
                                </a:lnTo>
                                <a:lnTo>
                                  <a:pt x="1131" y="27"/>
                                </a:lnTo>
                                <a:lnTo>
                                  <a:pt x="1056" y="12"/>
                                </a:lnTo>
                                <a:lnTo>
                                  <a:pt x="978" y="3"/>
                                </a:lnTo>
                                <a:lnTo>
                                  <a:pt x="899" y="0"/>
                                </a:lnTo>
                                <a:lnTo>
                                  <a:pt x="820" y="3"/>
                                </a:lnTo>
                                <a:lnTo>
                                  <a:pt x="742" y="12"/>
                                </a:lnTo>
                                <a:lnTo>
                                  <a:pt x="667" y="27"/>
                                </a:lnTo>
                                <a:lnTo>
                                  <a:pt x="594" y="48"/>
                                </a:lnTo>
                                <a:lnTo>
                                  <a:pt x="524" y="73"/>
                                </a:lnTo>
                                <a:lnTo>
                                  <a:pt x="457" y="104"/>
                                </a:lnTo>
                                <a:lnTo>
                                  <a:pt x="393" y="140"/>
                                </a:lnTo>
                                <a:lnTo>
                                  <a:pt x="333" y="180"/>
                                </a:lnTo>
                                <a:lnTo>
                                  <a:pt x="277" y="224"/>
                                </a:lnTo>
                                <a:lnTo>
                                  <a:pt x="225" y="273"/>
                                </a:lnTo>
                                <a:lnTo>
                                  <a:pt x="178" y="325"/>
                                </a:lnTo>
                                <a:lnTo>
                                  <a:pt x="136" y="380"/>
                                </a:lnTo>
                                <a:lnTo>
                                  <a:pt x="99" y="439"/>
                                </a:lnTo>
                                <a:lnTo>
                                  <a:pt x="67" y="501"/>
                                </a:lnTo>
                                <a:lnTo>
                                  <a:pt x="41" y="565"/>
                                </a:lnTo>
                                <a:lnTo>
                                  <a:pt x="21" y="632"/>
                                </a:lnTo>
                                <a:lnTo>
                                  <a:pt x="7" y="702"/>
                                </a:lnTo>
                                <a:lnTo>
                                  <a:pt x="0" y="773"/>
                                </a:lnTo>
                                <a:lnTo>
                                  <a:pt x="46" y="7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FBF94" id="docshapegroup1" o:spid="_x0000_s1026" style="position:absolute;margin-left:40.5pt;margin-top:-201.25pt;width:531pt;height:176.3pt;z-index:-251658240;mso-position-horizontal-relative:page" coordorigin="810,-4025" coordsize="10620,3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810;top:-4026;width:10620;height:3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">
                  <v:imagedata r:id="rId13" o:title=""/>
                </v:shape>
                <v:shape id="docshape3" o:spid="_x0000_s1028" style="position:absolute;left:5191;top:-3846;width:1798;height:776;visibility:visible;mso-wrap-style:square;v-text-anchor:top" coordsize="179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" path="m899,l820,3r-78,9l667,27,594,48,524,73r-67,31l393,140r-60,40l277,224r-52,49l178,325r-42,55l99,439,67,501,41,565,21,632,7,702,,773r46,2l53,704,67,634,88,567r28,-64l149,442r39,-58l233,329r49,-51l337,232r58,-42l458,152r66,-32l594,92,667,71,742,55,819,45r80,-3l979,45r77,10l1131,71r73,21l1274,120r66,32l1402,190r59,42l1515,278r50,51l1609,384r39,58l1682,503r27,64l1730,634r15,70l1752,775r46,-2l1791,702r-14,-70l1757,565r-26,-64l1699,439r-37,-59l1620,325r-47,-52l1521,224r-56,-44l1405,140r-64,-36l1274,73,1204,48,1131,27,1056,12,978,3,899,xe" fillcolor="black" stroked="f">
                  <v:path arrowok="t" o:connecttype="custom" o:connectlocs="820,-3842;667,-3818;524,-3772;393,-3705;277,-3621;178,-3520;99,-3406;41,-3280;7,-3143;46,-3070;67,-3211;116,-3342;188,-3461;282,-3567;395,-3655;524,-3725;667,-3774;819,-3800;979,-3800;1131,-3774;1274,-3725;1402,-3655;1515,-3567;1609,-3461;1682,-3342;1730,-3211;1752,-3070;1791,-3143;1757,-3280;1699,-3406;1620,-3520;1521,-3621;1405,-3705;1274,-3772;1131,-3818;978,-3842" o:connectangles="0,0,0,0,0,0,0,0,0,0,0,0,0,0,0,0,0,0,0,0,0,0,0,0,0,0,0,0,0,0,0,0,0,0,0,0"/>
                </v:shape>
                <v:shape id="docshape4" o:spid="_x0000_s1029" style="position:absolute;left:5191;top:-3846;width:1798;height:776;visibility:visible;mso-wrap-style:square;v-text-anchor:top" coordsize="179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" path="m46,775r7,-71l67,634,88,567r28,-64l149,442r39,-58l233,329r49,-51l337,232r58,-42l458,152r66,-32l594,92,667,71,742,55,819,45r80,-3l979,45r77,10l1131,71r73,21l1274,120r66,32l1402,190r59,42l1515,278r50,51l1609,384r39,58l1682,503r27,64l1730,634r15,70l1752,775r46,-2l1791,702r-14,-70l1757,565r-26,-64l1699,439r-37,-59l1620,325r-47,-52l1521,224r-56,-44l1405,140r-64,-36l1274,73,1204,48,1131,27,1056,12,978,3,899,,820,3r-78,9l667,27,594,48,524,73r-67,31l393,140r-60,40l277,224r-52,49l178,325r-42,55l99,439,67,501,41,565,21,632,7,702,,773r46,2xe" filled="f">
                  <v:path arrowok="t" o:connecttype="custom" o:connectlocs="53,-3141;88,-3278;149,-3403;233,-3516;337,-3613;458,-3693;594,-3753;742,-3790;899,-3803;1056,-3790;1204,-3753;1340,-3693;1461,-3613;1565,-3516;1648,-3403;1709,-3278;1745,-3141;1798,-3072;1777,-3213;1731,-3344;1662,-3465;1573,-3572;1465,-3665;1341,-3741;1204,-3797;1056,-3833;899,-3845;742,-3833;594,-3797;457,-3741;333,-3665;225,-3572;136,-3465;67,-3344;21,-3213;0,-3072" o:connectangles="0,0,0,0,0,0,0,0,0,0,0,0,0,0,0,0,0,0,0,0,0,0,0,0,0,0,0,0,0,0,0,0,0,0,0,0"/>
                </v:shape>
                <w10:wrap anchorx="page"/>
              </v:group>
            </w:pict>
          </mc:Fallback>
        </mc:AlternateContent>
      </w:r>
      <w:r w:rsidR="005F36AA">
        <w:rPr>
          <w:spacing w:val="-2"/>
        </w:rPr>
        <w:t>COMMUNITY-ORIENTED</w:t>
      </w:r>
      <w:r w:rsidR="005F36AA">
        <w:rPr>
          <w:spacing w:val="20"/>
        </w:rPr>
        <w:t xml:space="preserve"> </w:t>
      </w:r>
      <w:r w:rsidR="005F36AA">
        <w:rPr>
          <w:spacing w:val="-2"/>
        </w:rPr>
        <w:t>POLICING</w:t>
      </w:r>
    </w:p>
    <w:p w14:paraId="21063177" w14:textId="77777777" w:rsidR="00BE429A" w:rsidRDefault="00BE429A">
      <w:pPr>
        <w:pStyle w:val="BodyText"/>
        <w:ind w:left="0"/>
        <w:rPr>
          <w:b/>
          <w:sz w:val="26"/>
        </w:rPr>
      </w:pPr>
    </w:p>
    <w:p w14:paraId="05A46751" w14:textId="77777777" w:rsidR="00BE429A" w:rsidRDefault="005F36AA" w:rsidP="000C7381">
      <w:pPr>
        <w:pStyle w:val="Heading2"/>
        <w:spacing w:before="161"/>
        <w:ind w:left="0" w:right="40"/>
      </w:pPr>
      <w:r>
        <w:rPr>
          <w:spacing w:val="-2"/>
        </w:rPr>
        <w:t>Introduction</w:t>
      </w:r>
    </w:p>
    <w:p w14:paraId="0F1C540A" w14:textId="6EC42510" w:rsidR="00BE429A" w:rsidRDefault="005F36AA" w:rsidP="000C7381">
      <w:pPr>
        <w:pStyle w:val="BodyText"/>
        <w:spacing w:before="228"/>
        <w:ind w:left="0" w:right="40"/>
      </w:pPr>
      <w:r>
        <w:t>This</w:t>
      </w:r>
      <w:r>
        <w:rPr>
          <w:spacing w:val="-3"/>
        </w:rPr>
        <w:t xml:space="preserve"> </w:t>
      </w:r>
      <w:r>
        <w:t>Training</w:t>
      </w:r>
      <w:r>
        <w:rPr>
          <w:spacing w:val="-5"/>
        </w:rPr>
        <w:t xml:space="preserve"> </w:t>
      </w:r>
      <w:r>
        <w:t>Bulletin</w:t>
      </w:r>
      <w:r>
        <w:rPr>
          <w:spacing w:val="-2"/>
        </w:rPr>
        <w:t xml:space="preserve"> </w:t>
      </w:r>
      <w:r>
        <w:t>sets</w:t>
      </w:r>
      <w:r>
        <w:rPr>
          <w:spacing w:val="-3"/>
        </w:rPr>
        <w:t xml:space="preserve"> </w:t>
      </w:r>
      <w:r>
        <w:t>forth</w:t>
      </w:r>
      <w:r>
        <w:rPr>
          <w:spacing w:val="-4"/>
        </w:rPr>
        <w:t xml:space="preserve"> </w:t>
      </w:r>
      <w:r>
        <w:t>Departmental</w:t>
      </w:r>
      <w:r>
        <w:rPr>
          <w:spacing w:val="-4"/>
        </w:rPr>
        <w:t xml:space="preserve"> </w:t>
      </w:r>
      <w:r>
        <w:t>objectives</w:t>
      </w:r>
      <w:r>
        <w:rPr>
          <w:spacing w:val="-4"/>
        </w:rPr>
        <w:t xml:space="preserve"> </w:t>
      </w:r>
      <w:r>
        <w:t>and</w:t>
      </w:r>
      <w:r>
        <w:rPr>
          <w:spacing w:val="-4"/>
        </w:rPr>
        <w:t xml:space="preserve"> </w:t>
      </w:r>
      <w:r>
        <w:t>procedures</w:t>
      </w:r>
      <w:r>
        <w:rPr>
          <w:spacing w:val="-3"/>
        </w:rPr>
        <w:t xml:space="preserve"> </w:t>
      </w:r>
      <w:r>
        <w:t>to</w:t>
      </w:r>
      <w:r>
        <w:rPr>
          <w:spacing w:val="-4"/>
        </w:rPr>
        <w:t xml:space="preserve"> </w:t>
      </w:r>
      <w:r>
        <w:t>strengthen the Department’s commitment to Community Policing.</w:t>
      </w:r>
    </w:p>
    <w:p w14:paraId="4CD0AD4B" w14:textId="77777777" w:rsidR="00BE429A" w:rsidRDefault="00BE429A" w:rsidP="000C7381">
      <w:pPr>
        <w:pStyle w:val="BodyText"/>
        <w:spacing w:before="2"/>
        <w:ind w:left="0" w:right="40"/>
      </w:pPr>
    </w:p>
    <w:p w14:paraId="7C94EFC8" w14:textId="7614E322" w:rsidR="00BE429A" w:rsidRDefault="005F36AA" w:rsidP="000C7381">
      <w:pPr>
        <w:pStyle w:val="Heading2"/>
        <w:spacing w:before="1"/>
        <w:ind w:left="0" w:right="40"/>
      </w:pPr>
      <w:commentRangeStart w:id="1"/>
      <w:commentRangeStart w:id="2"/>
      <w:commentRangeStart w:id="3"/>
      <w:r>
        <w:t>Departmental</w:t>
      </w:r>
      <w:r>
        <w:rPr>
          <w:spacing w:val="-8"/>
        </w:rPr>
        <w:t xml:space="preserve"> </w:t>
      </w:r>
      <w:r>
        <w:t>Core</w:t>
      </w:r>
      <w:r>
        <w:rPr>
          <w:spacing w:val="-8"/>
        </w:rPr>
        <w:t xml:space="preserve"> </w:t>
      </w:r>
      <w:r>
        <w:rPr>
          <w:spacing w:val="-2"/>
        </w:rPr>
        <w:t>Values</w:t>
      </w:r>
      <w:r w:rsidR="00AE1D75">
        <w:rPr>
          <w:spacing w:val="-2"/>
        </w:rPr>
        <w:t xml:space="preserve"> &amp; Mission</w:t>
      </w:r>
      <w:commentRangeEnd w:id="1"/>
      <w:commentRangeEnd w:id="2"/>
      <w:commentRangeEnd w:id="3"/>
      <w:r w:rsidR="00F6247C">
        <w:rPr>
          <w:rStyle w:val="CommentReference"/>
          <w:b w:val="0"/>
          <w:bCs w:val="0"/>
        </w:rPr>
        <w:commentReference w:id="1"/>
      </w:r>
      <w:r w:rsidR="00F6247C">
        <w:rPr>
          <w:rStyle w:val="CommentReference"/>
          <w:b w:val="0"/>
          <w:bCs w:val="0"/>
        </w:rPr>
        <w:commentReference w:id="2"/>
      </w:r>
      <w:r w:rsidR="0055630E">
        <w:rPr>
          <w:rStyle w:val="CommentReference"/>
          <w:b w:val="0"/>
          <w:bCs w:val="0"/>
        </w:rPr>
        <w:commentReference w:id="3"/>
      </w:r>
    </w:p>
    <w:p w14:paraId="6B8569D9" w14:textId="4BEF598C" w:rsidR="00AE1D75" w:rsidRDefault="005F36AA" w:rsidP="000C7381">
      <w:pPr>
        <w:pStyle w:val="BodyText"/>
        <w:spacing w:before="228"/>
        <w:ind w:left="0" w:right="40"/>
      </w:pPr>
      <w:commentRangeStart w:id="4"/>
      <w:r>
        <w:t>The</w:t>
      </w:r>
      <w:r>
        <w:rPr>
          <w:spacing w:val="-5"/>
        </w:rPr>
        <w:t xml:space="preserve"> </w:t>
      </w:r>
      <w:r>
        <w:t>Department</w:t>
      </w:r>
      <w:r>
        <w:rPr>
          <w:spacing w:val="-4"/>
        </w:rPr>
        <w:t xml:space="preserve"> </w:t>
      </w:r>
      <w:r>
        <w:t>has</w:t>
      </w:r>
      <w:r>
        <w:rPr>
          <w:spacing w:val="-4"/>
        </w:rPr>
        <w:t xml:space="preserve"> </w:t>
      </w:r>
      <w:r>
        <w:t>adopted</w:t>
      </w:r>
      <w:r>
        <w:rPr>
          <w:spacing w:val="-5"/>
        </w:rPr>
        <w:t xml:space="preserve"> </w:t>
      </w:r>
      <w:r>
        <w:t>Community-Oriented</w:t>
      </w:r>
      <w:r>
        <w:rPr>
          <w:spacing w:val="-3"/>
        </w:rPr>
        <w:t xml:space="preserve"> </w:t>
      </w:r>
      <w:r>
        <w:t>Policing</w:t>
      </w:r>
      <w:r>
        <w:rPr>
          <w:spacing w:val="-4"/>
        </w:rPr>
        <w:t xml:space="preserve"> </w:t>
      </w:r>
      <w:r>
        <w:t>(COP)</w:t>
      </w:r>
      <w:r>
        <w:rPr>
          <w:spacing w:val="-3"/>
        </w:rPr>
        <w:t xml:space="preserve"> </w:t>
      </w:r>
      <w:r>
        <w:t>as</w:t>
      </w:r>
      <w:r>
        <w:rPr>
          <w:spacing w:val="-3"/>
        </w:rPr>
        <w:t xml:space="preserve"> </w:t>
      </w:r>
      <w:r>
        <w:t>its</w:t>
      </w:r>
      <w:r>
        <w:rPr>
          <w:spacing w:val="-5"/>
        </w:rPr>
        <w:t xml:space="preserve"> </w:t>
      </w:r>
      <w:r>
        <w:t>operational</w:t>
      </w:r>
      <w:r>
        <w:rPr>
          <w:spacing w:val="-3"/>
        </w:rPr>
        <w:t xml:space="preserve"> </w:t>
      </w:r>
      <w:r>
        <w:t>philosophy</w:t>
      </w:r>
      <w:r>
        <w:rPr>
          <w:spacing w:val="-3"/>
        </w:rPr>
        <w:t xml:space="preserve"> </w:t>
      </w:r>
      <w:r>
        <w:t>to institutionalize the core values of Fairness,</w:t>
      </w:r>
      <w:r>
        <w:rPr>
          <w:spacing w:val="-2"/>
        </w:rPr>
        <w:t xml:space="preserve"> </w:t>
      </w:r>
      <w:r>
        <w:t>Integrity, Respect, Service and Teamwork (F.I.R.S.T.).</w:t>
      </w:r>
      <w:r w:rsidR="00AE1D75">
        <w:t xml:space="preserve"> The mission of the Department is to provide police service focused on public safety and the sanctity of life, to hold ourselves accountable to a high standard of conduct, </w:t>
      </w:r>
      <w:proofErr w:type="gramStart"/>
      <w:r w:rsidR="00AE1D75">
        <w:t>efficiency</w:t>
      </w:r>
      <w:proofErr w:type="gramEnd"/>
      <w:r w:rsidR="00AE1D75">
        <w:t xml:space="preserve"> and efficacy, and to promote mutual respect between the Department and the communities of Oakland.</w:t>
      </w:r>
      <w:commentRangeEnd w:id="4"/>
      <w:r w:rsidR="003B0306">
        <w:rPr>
          <w:rStyle w:val="CommentReference"/>
        </w:rPr>
        <w:commentReference w:id="4"/>
      </w:r>
    </w:p>
    <w:p w14:paraId="7155A4BB" w14:textId="77777777" w:rsidR="00BE429A" w:rsidRDefault="00BE429A">
      <w:pPr>
        <w:pStyle w:val="BodyText"/>
        <w:spacing w:before="2"/>
        <w:ind w:left="0"/>
        <w:rPr>
          <w:sz w:val="24"/>
        </w:rPr>
      </w:pPr>
    </w:p>
    <w:p w14:paraId="7D9D9B08" w14:textId="77777777" w:rsidR="00BE429A" w:rsidRDefault="005F36AA">
      <w:pPr>
        <w:pStyle w:val="Heading2"/>
      </w:pPr>
      <w:r>
        <w:t>The</w:t>
      </w:r>
      <w:r>
        <w:rPr>
          <w:spacing w:val="-2"/>
        </w:rPr>
        <w:t xml:space="preserve"> </w:t>
      </w:r>
      <w:r>
        <w:t>Philosophy</w:t>
      </w:r>
      <w:r>
        <w:rPr>
          <w:spacing w:val="-3"/>
        </w:rPr>
        <w:t xml:space="preserve"> </w:t>
      </w:r>
      <w:r>
        <w:t>of</w:t>
      </w:r>
      <w:r>
        <w:rPr>
          <w:spacing w:val="-2"/>
        </w:rPr>
        <w:t xml:space="preserve"> </w:t>
      </w:r>
      <w:r>
        <w:t>Community</w:t>
      </w:r>
      <w:r>
        <w:rPr>
          <w:spacing w:val="-2"/>
        </w:rPr>
        <w:t xml:space="preserve"> Policing</w:t>
      </w:r>
    </w:p>
    <w:p w14:paraId="5563E7BD" w14:textId="79C45F1B" w:rsidR="00332CD8" w:rsidRDefault="00332CD8" w:rsidP="00315529">
      <w:pPr>
        <w:pStyle w:val="BodyText"/>
        <w:spacing w:before="228"/>
        <w:ind w:left="0" w:right="40"/>
        <w:rPr>
          <w:ins w:id="5" w:author="Toribio, Steve" w:date="2023-07-06T18:26:00Z"/>
        </w:rPr>
      </w:pPr>
      <w:ins w:id="6" w:author="Toribio, Steve" w:date="2023-07-06T16:24:00Z">
        <w:r w:rsidRPr="00332CD8">
          <w:t>The Department</w:t>
        </w:r>
      </w:ins>
      <w:ins w:id="7" w:author="Toribio, Steve" w:date="2023-07-06T18:24:00Z">
        <w:r w:rsidR="00E26AA5">
          <w:t>’s purpose is</w:t>
        </w:r>
      </w:ins>
      <w:ins w:id="8" w:author="Toribio, Steve" w:date="2023-07-06T16:25:00Z">
        <w:r w:rsidR="006D210C">
          <w:t xml:space="preserve"> </w:t>
        </w:r>
      </w:ins>
      <w:ins w:id="9" w:author="Toribio, Steve" w:date="2023-07-06T16:24:00Z">
        <w:r w:rsidRPr="00332CD8">
          <w:t xml:space="preserve">to promote and protect public safety while respecting the dignity and rights of all, including the most vulnerable. To achieve </w:t>
        </w:r>
      </w:ins>
      <w:ins w:id="10" w:author="Toribio, Steve" w:date="2023-07-06T18:24:00Z">
        <w:r w:rsidR="00E26AA5">
          <w:t xml:space="preserve">said </w:t>
        </w:r>
      </w:ins>
      <w:ins w:id="11" w:author="Toribio, Steve" w:date="2023-07-06T18:25:00Z">
        <w:r w:rsidR="00FE7779">
          <w:t>purpose</w:t>
        </w:r>
      </w:ins>
      <w:ins w:id="12" w:author="Toribio, Steve" w:date="2023-07-06T16:24:00Z">
        <w:r w:rsidRPr="00332CD8">
          <w:t>, the Department must have the community’s well-being and support at the heart of all law enforcement activities, and must be grounded on collaborative partnerships with Oakland residents, non-law enforcement City agencies and departments, community-based organizations, faith-based organizations, businesses, and Neighborhood Councils.</w:t>
        </w:r>
      </w:ins>
    </w:p>
    <w:p w14:paraId="225180E9" w14:textId="64251AEA" w:rsidR="00BE429A" w:rsidRDefault="00446F80" w:rsidP="00315529">
      <w:pPr>
        <w:pStyle w:val="BodyText"/>
        <w:spacing w:before="228"/>
        <w:ind w:left="0" w:right="40"/>
      </w:pPr>
      <w:commentRangeStart w:id="13"/>
      <w:commentRangeStart w:id="14"/>
      <w:commentRangeStart w:id="15"/>
      <w:commentRangeStart w:id="16"/>
      <w:r w:rsidRPr="00446F80">
        <w:t xml:space="preserve">Community Policing </w:t>
      </w:r>
      <w:commentRangeEnd w:id="13"/>
      <w:r w:rsidR="00842F58">
        <w:rPr>
          <w:rStyle w:val="CommentReference"/>
        </w:rPr>
        <w:commentReference w:id="13"/>
      </w:r>
      <w:commentRangeEnd w:id="14"/>
      <w:r w:rsidR="0074472E">
        <w:rPr>
          <w:rStyle w:val="CommentReference"/>
        </w:rPr>
        <w:commentReference w:id="14"/>
      </w:r>
      <w:commentRangeEnd w:id="15"/>
      <w:r w:rsidR="003264EF">
        <w:rPr>
          <w:rStyle w:val="CommentReference"/>
        </w:rPr>
        <w:commentReference w:id="15"/>
      </w:r>
      <w:commentRangeEnd w:id="16"/>
      <w:r w:rsidR="00690A34">
        <w:rPr>
          <w:rStyle w:val="CommentReference"/>
        </w:rPr>
        <w:commentReference w:id="16"/>
      </w:r>
      <w:r w:rsidRPr="00446F80">
        <w:t xml:space="preserve">is the affirmed public policy strategy to achieve the Department’s mission. </w:t>
      </w:r>
      <w:ins w:id="17" w:author="Toribio, Steve" w:date="2023-08-31T17:54:00Z">
        <w:r w:rsidR="007310B4" w:rsidRPr="007310B4">
          <w:t>This community policing philosophy, just like the rest of the Department’s policies and practices, must recognize and affirmatively practice a new and transformative culture that will seek to intentionally repair and replace historic toxic and harmful systemic behaviors.</w:t>
        </w:r>
        <w:r w:rsidR="007310B4" w:rsidRPr="007310B4">
          <w:t xml:space="preserve"> </w:t>
        </w:r>
      </w:ins>
      <w:r w:rsidRPr="00446F80">
        <w:t xml:space="preserve">It is a policing model in which officers </w:t>
      </w:r>
      <w:ins w:id="18" w:author="Toribio, Steve" w:date="2023-08-31T17:55:00Z">
        <w:r w:rsidR="009F0A46">
          <w:t xml:space="preserve">recognize, include, and </w:t>
        </w:r>
      </w:ins>
      <w:r w:rsidRPr="00446F80">
        <w:t xml:space="preserve">empower communities through building collaborative, transparent, honest, and trusting relationships with the communities they serve.  It is a </w:t>
      </w:r>
      <w:del w:id="19" w:author="Toribio, Steve" w:date="2023-08-31T17:55:00Z">
        <w:r w:rsidRPr="00446F80" w:rsidDel="00E232AB">
          <w:delText>customer service</w:delText>
        </w:r>
      </w:del>
      <w:ins w:id="20" w:author="Toribio, Steve" w:date="2023-08-31T17:55:00Z">
        <w:r w:rsidR="00E232AB">
          <w:t>collaborative</w:t>
        </w:r>
      </w:ins>
      <w:r w:rsidRPr="00446F80">
        <w:t xml:space="preserve"> approach to policing, which embraces community-led and community-directed problem-solving, and where officers are seen as part of the community rather than separate from it. It places a high value on problem-solving responses that are preventative in nature and not </w:t>
      </w:r>
      <w:ins w:id="21" w:author="Toribio, Steve" w:date="2023-08-31T18:07:00Z">
        <w:r w:rsidR="004A381B">
          <w:t xml:space="preserve">solely </w:t>
        </w:r>
      </w:ins>
      <w:r w:rsidRPr="00446F80">
        <w:t>dependent on the use of the criminal justice system</w:t>
      </w:r>
      <w:r w:rsidR="005F36AA">
        <w:t>.</w:t>
      </w:r>
    </w:p>
    <w:p w14:paraId="30DAA87F" w14:textId="77777777" w:rsidR="00987E1B" w:rsidRDefault="00987E1B">
      <w:pPr>
        <w:pStyle w:val="BodyText"/>
        <w:tabs>
          <w:tab w:val="left" w:pos="7287"/>
        </w:tabs>
        <w:spacing w:before="2"/>
        <w:ind w:left="0"/>
        <w:pPrChange w:id="22" w:author="Toribio, Steve" w:date="2023-06-15T18:46:00Z">
          <w:pPr>
            <w:pStyle w:val="BodyText"/>
            <w:spacing w:before="2"/>
            <w:ind w:left="0"/>
          </w:pPr>
        </w:pPrChange>
      </w:pPr>
    </w:p>
    <w:p w14:paraId="266B5432" w14:textId="21B3277F" w:rsidR="000C7381" w:rsidRPr="000C7381" w:rsidRDefault="000C7381" w:rsidP="000C7381">
      <w:pPr>
        <w:tabs>
          <w:tab w:val="left" w:pos="2900"/>
        </w:tabs>
        <w:rPr>
          <w:sz w:val="20"/>
        </w:rPr>
      </w:pPr>
      <w:r w:rsidRPr="000C7381">
        <w:rPr>
          <w:sz w:val="20"/>
        </w:rPr>
        <w:t xml:space="preserve">A successful Community Policing program requires that Department members be trained in the history of policing in Oakland and engage in a restorative justice-based dialogue with community members in a manner that allows for continuous adjustments to Department practices, procedures, and policies. </w:t>
      </w:r>
      <w:commentRangeStart w:id="23"/>
      <w:ins w:id="24" w:author="Toribio, Steve" w:date="2023-07-06T16:33:00Z">
        <w:r w:rsidR="003E181A">
          <w:rPr>
            <w:sz w:val="20"/>
          </w:rPr>
          <w:t>Such adjustments will repair the historical harm done by policing in Oakland, mitigate</w:t>
        </w:r>
        <w:r w:rsidR="00F17625">
          <w:rPr>
            <w:sz w:val="20"/>
          </w:rPr>
          <w:t xml:space="preserve"> unintended consequences of such practices, procedures, and policies, and avoid further harm by</w:t>
        </w:r>
      </w:ins>
      <w:ins w:id="25" w:author="Toribio, Steve" w:date="2023-07-06T16:34:00Z">
        <w:r w:rsidR="00064A40">
          <w:rPr>
            <w:sz w:val="20"/>
          </w:rPr>
          <w:t xml:space="preserve"> eliminating the use of inappropriate practices, procedures, and policies.</w:t>
        </w:r>
      </w:ins>
      <w:ins w:id="26" w:author="Toribio, Steve" w:date="2023-07-06T16:33:00Z">
        <w:r w:rsidR="00F17625">
          <w:rPr>
            <w:sz w:val="20"/>
          </w:rPr>
          <w:t xml:space="preserve"> </w:t>
        </w:r>
      </w:ins>
      <w:commentRangeEnd w:id="23"/>
      <w:ins w:id="27" w:author="Toribio, Steve" w:date="2023-07-06T16:35:00Z">
        <w:r w:rsidR="00164DCE">
          <w:rPr>
            <w:rStyle w:val="CommentReference"/>
          </w:rPr>
          <w:commentReference w:id="23"/>
        </w:r>
      </w:ins>
      <w:r w:rsidRPr="000C7381">
        <w:rPr>
          <w:sz w:val="20"/>
        </w:rPr>
        <w:t xml:space="preserve">A successful Community Policing Policy also requires that Department members receive training </w:t>
      </w:r>
      <w:r w:rsidRPr="000C7381">
        <w:rPr>
          <w:sz w:val="20"/>
        </w:rPr>
        <w:lastRenderedPageBreak/>
        <w:t xml:space="preserve">in cultural diversity and competency, active listening, and effective community engagement. Finally, a successful Community Policing program requires the Department’s commitment to using de-escalation strategies when responding to issues arising in the communities.   </w:t>
      </w:r>
    </w:p>
    <w:p w14:paraId="20E9D554" w14:textId="77777777" w:rsidR="00EE268E" w:rsidRDefault="00EE268E" w:rsidP="000C7381">
      <w:pPr>
        <w:tabs>
          <w:tab w:val="left" w:pos="2900"/>
        </w:tabs>
        <w:rPr>
          <w:sz w:val="20"/>
        </w:rPr>
      </w:pPr>
    </w:p>
    <w:p w14:paraId="7E89CB11" w14:textId="17C94F09" w:rsidR="000C7381" w:rsidRPr="000C7381" w:rsidRDefault="000C7381" w:rsidP="000C7381">
      <w:pPr>
        <w:tabs>
          <w:tab w:val="left" w:pos="2900"/>
        </w:tabs>
        <w:rPr>
          <w:sz w:val="20"/>
        </w:rPr>
      </w:pPr>
      <w:r w:rsidRPr="000C7381">
        <w:rPr>
          <w:sz w:val="20"/>
        </w:rPr>
        <w:t xml:space="preserve">The Community Policing problem-solving model carries with it a commitment to implementing responses, rigorously evaluating effectiveness, and subsequently reporting the results of priorities and projects in ways that will benefit the community, the Department, and policing practices in general.  Community Policing is not just a strategy that reduces crime. Community Policing improves the overall quality of life in our neighborhoods for all residents.  </w:t>
      </w:r>
    </w:p>
    <w:p w14:paraId="07404144" w14:textId="26C4571D" w:rsidR="000C7381" w:rsidRPr="00EE268E" w:rsidRDefault="000C7381" w:rsidP="00EE268E">
      <w:pPr>
        <w:tabs>
          <w:tab w:val="left" w:pos="2900"/>
        </w:tabs>
        <w:jc w:val="center"/>
        <w:rPr>
          <w:b/>
          <w:bCs/>
          <w:sz w:val="20"/>
        </w:rPr>
      </w:pPr>
      <w:r w:rsidRPr="00EE268E">
        <w:rPr>
          <w:b/>
          <w:bCs/>
          <w:sz w:val="20"/>
        </w:rPr>
        <w:t>P</w:t>
      </w:r>
      <w:r w:rsidR="00EE268E" w:rsidRPr="00EE268E">
        <w:rPr>
          <w:b/>
          <w:bCs/>
          <w:sz w:val="20"/>
        </w:rPr>
        <w:t>urpose</w:t>
      </w:r>
    </w:p>
    <w:p w14:paraId="47148B5E" w14:textId="77777777" w:rsidR="000C7381" w:rsidRPr="000C7381" w:rsidRDefault="000C7381" w:rsidP="000C7381">
      <w:pPr>
        <w:tabs>
          <w:tab w:val="left" w:pos="2900"/>
        </w:tabs>
        <w:rPr>
          <w:sz w:val="20"/>
        </w:rPr>
      </w:pPr>
    </w:p>
    <w:p w14:paraId="7A3381CB" w14:textId="19AB41B3" w:rsidR="000C7381" w:rsidRPr="000C7381" w:rsidRDefault="000C7381" w:rsidP="000C7381">
      <w:pPr>
        <w:tabs>
          <w:tab w:val="left" w:pos="2900"/>
        </w:tabs>
        <w:rPr>
          <w:sz w:val="20"/>
        </w:rPr>
      </w:pPr>
      <w:r w:rsidRPr="000C7381">
        <w:rPr>
          <w:sz w:val="20"/>
        </w:rPr>
        <w:t>The purpose of this</w:t>
      </w:r>
      <w:r w:rsidR="00FB3680">
        <w:rPr>
          <w:sz w:val="20"/>
        </w:rPr>
        <w:t xml:space="preserve"> training bulletin</w:t>
      </w:r>
      <w:r w:rsidRPr="000C7381">
        <w:rPr>
          <w:sz w:val="20"/>
        </w:rPr>
        <w:t xml:space="preserve"> is to:</w:t>
      </w:r>
    </w:p>
    <w:p w14:paraId="46FAA788" w14:textId="77777777" w:rsidR="00EE268E" w:rsidRDefault="000C7381" w:rsidP="000C7381">
      <w:pPr>
        <w:pStyle w:val="ListParagraph"/>
        <w:numPr>
          <w:ilvl w:val="0"/>
          <w:numId w:val="3"/>
        </w:numPr>
        <w:tabs>
          <w:tab w:val="left" w:pos="2900"/>
        </w:tabs>
        <w:rPr>
          <w:sz w:val="20"/>
        </w:rPr>
      </w:pPr>
      <w:r w:rsidRPr="00EE268E">
        <w:rPr>
          <w:sz w:val="20"/>
        </w:rPr>
        <w:t>Hereby declare the Department’s commitment to using de-escalation strategies when responding to issues arising in Oakland’s communities.</w:t>
      </w:r>
    </w:p>
    <w:p w14:paraId="4AD21F37" w14:textId="77777777" w:rsidR="00EE268E" w:rsidRDefault="000C7381" w:rsidP="000C7381">
      <w:pPr>
        <w:pStyle w:val="ListParagraph"/>
        <w:numPr>
          <w:ilvl w:val="0"/>
          <w:numId w:val="3"/>
        </w:numPr>
        <w:tabs>
          <w:tab w:val="left" w:pos="2900"/>
        </w:tabs>
        <w:rPr>
          <w:sz w:val="20"/>
        </w:rPr>
      </w:pPr>
      <w:r w:rsidRPr="00EE268E">
        <w:rPr>
          <w:sz w:val="20"/>
        </w:rPr>
        <w:t>Hereby declare the Department’s commitment to hiring officers from Oakland’s communities.</w:t>
      </w:r>
    </w:p>
    <w:p w14:paraId="0A07E258" w14:textId="77777777" w:rsidR="00EE268E" w:rsidRDefault="000C7381" w:rsidP="000C7381">
      <w:pPr>
        <w:pStyle w:val="ListParagraph"/>
        <w:numPr>
          <w:ilvl w:val="0"/>
          <w:numId w:val="3"/>
        </w:numPr>
        <w:tabs>
          <w:tab w:val="left" w:pos="2900"/>
        </w:tabs>
        <w:rPr>
          <w:sz w:val="20"/>
        </w:rPr>
      </w:pPr>
      <w:r w:rsidRPr="00EE268E">
        <w:rPr>
          <w:sz w:val="20"/>
        </w:rPr>
        <w:t>Set clear expectations for the Department to actively engage community groups and members of the public in building and fostering mutually trusting, lasting relationships on a Department-wide and individual basis.</w:t>
      </w:r>
    </w:p>
    <w:p w14:paraId="6CDCE1DF" w14:textId="0BA3B352" w:rsidR="00EE268E" w:rsidRDefault="000C7381" w:rsidP="000C7381">
      <w:pPr>
        <w:pStyle w:val="ListParagraph"/>
        <w:numPr>
          <w:ilvl w:val="0"/>
          <w:numId w:val="3"/>
        </w:numPr>
        <w:tabs>
          <w:tab w:val="left" w:pos="2900"/>
        </w:tabs>
        <w:rPr>
          <w:sz w:val="20"/>
        </w:rPr>
      </w:pPr>
      <w:r w:rsidRPr="00EE268E">
        <w:rPr>
          <w:sz w:val="20"/>
        </w:rPr>
        <w:t>Define the Department’s role and bureau expectations regarding the responsibilities of Community Resource Officers and other Department staff in implementing tasks related to</w:t>
      </w:r>
      <w:r w:rsidR="00045950">
        <w:rPr>
          <w:sz w:val="20"/>
        </w:rPr>
        <w:t xml:space="preserve"> </w:t>
      </w:r>
      <w:r w:rsidR="00C14EB0">
        <w:rPr>
          <w:sz w:val="20"/>
        </w:rPr>
        <w:t>associated</w:t>
      </w:r>
      <w:r w:rsidR="00045950">
        <w:rPr>
          <w:sz w:val="20"/>
        </w:rPr>
        <w:t xml:space="preserve"> resolutions and measures, </w:t>
      </w:r>
      <w:r w:rsidR="008F5474">
        <w:rPr>
          <w:sz w:val="20"/>
        </w:rPr>
        <w:t xml:space="preserve">some of which </w:t>
      </w:r>
      <w:r w:rsidR="00045950">
        <w:rPr>
          <w:sz w:val="20"/>
        </w:rPr>
        <w:t>current</w:t>
      </w:r>
      <w:r w:rsidR="00503889">
        <w:rPr>
          <w:sz w:val="20"/>
        </w:rPr>
        <w:t>ly</w:t>
      </w:r>
      <w:r w:rsidRPr="00EE268E">
        <w:rPr>
          <w:sz w:val="20"/>
        </w:rPr>
        <w:t xml:space="preserve"> </w:t>
      </w:r>
      <w:r w:rsidR="008F5474">
        <w:rPr>
          <w:sz w:val="20"/>
        </w:rPr>
        <w:t xml:space="preserve">include </w:t>
      </w:r>
      <w:r w:rsidRPr="00EE268E">
        <w:rPr>
          <w:sz w:val="20"/>
        </w:rPr>
        <w:t>Oakland’s Community Policing Program (Resolution 79235) and Oakland’s Public Safety and Services Violence Prevention Act (Resolution 85149, also known as Measure Z</w:t>
      </w:r>
      <w:r w:rsidR="00CD72C9">
        <w:rPr>
          <w:sz w:val="20"/>
        </w:rPr>
        <w:t>)</w:t>
      </w:r>
      <w:r w:rsidRPr="00EE268E">
        <w:rPr>
          <w:sz w:val="20"/>
        </w:rPr>
        <w:t>.</w:t>
      </w:r>
    </w:p>
    <w:p w14:paraId="3C56AC06" w14:textId="7BF52DF7" w:rsidR="00EE268E" w:rsidRDefault="000C7381" w:rsidP="000C7381">
      <w:pPr>
        <w:pStyle w:val="ListParagraph"/>
        <w:numPr>
          <w:ilvl w:val="0"/>
          <w:numId w:val="3"/>
        </w:numPr>
        <w:tabs>
          <w:tab w:val="left" w:pos="2900"/>
        </w:tabs>
        <w:rPr>
          <w:sz w:val="20"/>
        </w:rPr>
      </w:pPr>
      <w:r w:rsidRPr="00EE268E">
        <w:rPr>
          <w:sz w:val="20"/>
        </w:rPr>
        <w:t>Direct the Department to support community engagement and neighborhood empowerment objectives</w:t>
      </w:r>
      <w:r w:rsidR="00F75E81">
        <w:rPr>
          <w:sz w:val="20"/>
        </w:rPr>
        <w:t>, currently</w:t>
      </w:r>
      <w:r w:rsidRPr="00EE268E">
        <w:rPr>
          <w:sz w:val="20"/>
        </w:rPr>
        <w:t xml:space="preserve"> laid out by the Oakland Neighborhood Services Division, Resolution 79235, and Resolution 85149.</w:t>
      </w:r>
    </w:p>
    <w:p w14:paraId="1BA52F84" w14:textId="77777777" w:rsidR="00EE268E" w:rsidRDefault="000C7381" w:rsidP="000C7381">
      <w:pPr>
        <w:pStyle w:val="ListParagraph"/>
        <w:numPr>
          <w:ilvl w:val="0"/>
          <w:numId w:val="3"/>
        </w:numPr>
        <w:tabs>
          <w:tab w:val="left" w:pos="2900"/>
        </w:tabs>
        <w:rPr>
          <w:sz w:val="20"/>
        </w:rPr>
      </w:pPr>
      <w:r w:rsidRPr="00EE268E">
        <w:rPr>
          <w:sz w:val="20"/>
        </w:rPr>
        <w:t>Direct that Department members receive training in a broad range of subjects, including among other things, the history of policing in Oakland and the use of restorative justice principles aimed at repairing historical harm.</w:t>
      </w:r>
    </w:p>
    <w:p w14:paraId="1925B5F6" w14:textId="77777777" w:rsidR="00EE268E" w:rsidRDefault="000C7381" w:rsidP="000C7381">
      <w:pPr>
        <w:pStyle w:val="ListParagraph"/>
        <w:numPr>
          <w:ilvl w:val="0"/>
          <w:numId w:val="3"/>
        </w:numPr>
        <w:tabs>
          <w:tab w:val="left" w:pos="2900"/>
        </w:tabs>
        <w:rPr>
          <w:sz w:val="20"/>
        </w:rPr>
      </w:pPr>
      <w:r w:rsidRPr="00EE268E">
        <w:rPr>
          <w:sz w:val="20"/>
        </w:rPr>
        <w:t>Direct that all trainings be developed and presented in collaboration with the community, when allowed by law.</w:t>
      </w:r>
    </w:p>
    <w:p w14:paraId="487A28E4" w14:textId="6A9960DC" w:rsidR="000C7381" w:rsidRPr="00EE268E" w:rsidRDefault="000C7381" w:rsidP="000C7381">
      <w:pPr>
        <w:pStyle w:val="ListParagraph"/>
        <w:numPr>
          <w:ilvl w:val="0"/>
          <w:numId w:val="3"/>
        </w:numPr>
        <w:tabs>
          <w:tab w:val="left" w:pos="2900"/>
        </w:tabs>
        <w:rPr>
          <w:sz w:val="20"/>
        </w:rPr>
      </w:pPr>
      <w:r w:rsidRPr="00EE268E">
        <w:rPr>
          <w:sz w:val="20"/>
        </w:rPr>
        <w:t>Direct that Department members who exemplify Community Policing principles be commended and rewarded for their efforts.</w:t>
      </w:r>
    </w:p>
    <w:p w14:paraId="117F919E" w14:textId="77777777" w:rsidR="000C7381" w:rsidRPr="000C7381" w:rsidRDefault="000C7381" w:rsidP="000C7381">
      <w:pPr>
        <w:tabs>
          <w:tab w:val="left" w:pos="2900"/>
        </w:tabs>
        <w:rPr>
          <w:sz w:val="20"/>
        </w:rPr>
      </w:pPr>
    </w:p>
    <w:p w14:paraId="66020541" w14:textId="2C1D1867" w:rsidR="000C7381" w:rsidRPr="00D91898" w:rsidRDefault="000C7381" w:rsidP="00D91898">
      <w:pPr>
        <w:tabs>
          <w:tab w:val="left" w:pos="2900"/>
        </w:tabs>
        <w:jc w:val="center"/>
        <w:rPr>
          <w:b/>
          <w:bCs/>
          <w:sz w:val="20"/>
        </w:rPr>
      </w:pPr>
      <w:r w:rsidRPr="00D91898">
        <w:rPr>
          <w:b/>
          <w:bCs/>
          <w:sz w:val="20"/>
        </w:rPr>
        <w:t>C</w:t>
      </w:r>
      <w:r w:rsidR="00D91898" w:rsidRPr="00D91898">
        <w:rPr>
          <w:b/>
          <w:bCs/>
          <w:sz w:val="20"/>
        </w:rPr>
        <w:t>ommunity Policing and Problem-Solving</w:t>
      </w:r>
    </w:p>
    <w:p w14:paraId="76908AEB" w14:textId="77777777" w:rsidR="000C7381" w:rsidRPr="000C7381" w:rsidRDefault="000C7381" w:rsidP="000C7381">
      <w:pPr>
        <w:tabs>
          <w:tab w:val="left" w:pos="2900"/>
        </w:tabs>
        <w:rPr>
          <w:sz w:val="20"/>
        </w:rPr>
      </w:pPr>
    </w:p>
    <w:p w14:paraId="222E4053" w14:textId="77777777" w:rsidR="000C7381" w:rsidRPr="000C7381" w:rsidRDefault="000C7381" w:rsidP="000C7381">
      <w:pPr>
        <w:tabs>
          <w:tab w:val="left" w:pos="2900"/>
        </w:tabs>
        <w:rPr>
          <w:sz w:val="20"/>
        </w:rPr>
      </w:pPr>
      <w:r w:rsidRPr="000C7381">
        <w:rPr>
          <w:sz w:val="20"/>
        </w:rPr>
        <w:t>Implementing Community Policing as a problem-solving tool requires that the Department and the community work together to identify community priorities, design tailored solutions to the problems, prioritize responses to the tailored solutions, and evaluate the success of the tailored solutions.</w:t>
      </w:r>
    </w:p>
    <w:p w14:paraId="636679CE" w14:textId="4FB42A7B" w:rsidR="000C7381" w:rsidRPr="00FC66A1" w:rsidRDefault="000C7381" w:rsidP="00FC66A1">
      <w:pPr>
        <w:pStyle w:val="ListParagraph"/>
        <w:numPr>
          <w:ilvl w:val="0"/>
          <w:numId w:val="4"/>
        </w:numPr>
        <w:tabs>
          <w:tab w:val="left" w:pos="2900"/>
        </w:tabs>
        <w:rPr>
          <w:sz w:val="20"/>
        </w:rPr>
      </w:pPr>
      <w:r w:rsidRPr="00FC66A1">
        <w:rPr>
          <w:sz w:val="20"/>
        </w:rPr>
        <w:t>Community Priorities</w:t>
      </w:r>
    </w:p>
    <w:p w14:paraId="6D5BC2E1" w14:textId="36C2DA92" w:rsidR="000C7381" w:rsidRDefault="000C7381" w:rsidP="00FC66A1">
      <w:pPr>
        <w:tabs>
          <w:tab w:val="left" w:pos="2900"/>
        </w:tabs>
        <w:ind w:left="720"/>
        <w:rPr>
          <w:sz w:val="20"/>
        </w:rPr>
      </w:pPr>
      <w:r w:rsidRPr="000C7381">
        <w:rPr>
          <w:sz w:val="20"/>
        </w:rPr>
        <w:t>Community priorities are prioritized issues of concern, generated by the community itself, which can be addressed in whole or in part by partnership with the Department. While typically set by attendees of the Neighborhood Councils, priorities can come from a variety of different sources. Neighborhood Council Priorities should be identified through a specific procedure and produced in written form following SMART principles</w:t>
      </w:r>
      <w:r w:rsidR="00F63E42">
        <w:rPr>
          <w:sz w:val="20"/>
        </w:rPr>
        <w:t xml:space="preserve"> </w:t>
      </w:r>
      <w:commentRangeStart w:id="28"/>
      <w:r w:rsidR="00F63E42">
        <w:rPr>
          <w:sz w:val="20"/>
        </w:rPr>
        <w:t>(see Appendix XXXX for details regarding SMART)</w:t>
      </w:r>
      <w:r w:rsidRPr="000C7381">
        <w:rPr>
          <w:sz w:val="20"/>
        </w:rPr>
        <w:t xml:space="preserve">. </w:t>
      </w:r>
      <w:commentRangeEnd w:id="28"/>
      <w:r w:rsidR="00EA0103">
        <w:rPr>
          <w:rStyle w:val="CommentReference"/>
        </w:rPr>
        <w:commentReference w:id="28"/>
      </w:r>
      <w:r w:rsidRPr="000C7381">
        <w:rPr>
          <w:sz w:val="20"/>
        </w:rPr>
        <w:t>However, priorities should be applicable to a larger section of the Community Policing Beat rather than just one individual. Such priorities should be determined by a representative group of community stakeholders with a focus on diversity. Community Policing Beats should have one to three priorities at any given time.</w:t>
      </w:r>
    </w:p>
    <w:p w14:paraId="23E4FA63" w14:textId="77777777" w:rsidR="00FC66A1" w:rsidRPr="000C7381" w:rsidRDefault="00FC66A1" w:rsidP="00FC66A1">
      <w:pPr>
        <w:tabs>
          <w:tab w:val="left" w:pos="2900"/>
        </w:tabs>
        <w:ind w:left="720"/>
        <w:rPr>
          <w:sz w:val="20"/>
        </w:rPr>
      </w:pPr>
    </w:p>
    <w:p w14:paraId="745012EB" w14:textId="77777777" w:rsidR="000C7381" w:rsidRPr="000C7381" w:rsidRDefault="000C7381" w:rsidP="00FC66A1">
      <w:pPr>
        <w:tabs>
          <w:tab w:val="left" w:pos="2900"/>
        </w:tabs>
        <w:ind w:left="720"/>
        <w:rPr>
          <w:sz w:val="20"/>
        </w:rPr>
      </w:pPr>
      <w:r w:rsidRPr="000C7381">
        <w:rPr>
          <w:sz w:val="20"/>
        </w:rPr>
        <w:t xml:space="preserve">Community Resource Officers (CROs) will take the lead in taking Neighborhood Council Priorities of a more serious nature through the SARA (Scanning, Analysis, Response, Assessment) Process. The CRO will report back to the sponsoring Neighborhood Council at the completion of each step in the SARA Process in real time. CROs will let Neighborhood Service Coordinators take less serious Neighborhood Council Priorities through the SARA Process. </w:t>
      </w:r>
    </w:p>
    <w:p w14:paraId="3EF2B1D7" w14:textId="77777777" w:rsidR="000C7381" w:rsidRPr="000C7381" w:rsidRDefault="000C7381" w:rsidP="000C7381">
      <w:pPr>
        <w:tabs>
          <w:tab w:val="left" w:pos="2900"/>
        </w:tabs>
        <w:rPr>
          <w:sz w:val="20"/>
        </w:rPr>
      </w:pPr>
    </w:p>
    <w:p w14:paraId="7F9D514E" w14:textId="3067AF2B" w:rsidR="000C7381" w:rsidRPr="00C61021" w:rsidRDefault="000C7381" w:rsidP="00C61021">
      <w:pPr>
        <w:pStyle w:val="ListParagraph"/>
        <w:numPr>
          <w:ilvl w:val="0"/>
          <w:numId w:val="4"/>
        </w:numPr>
        <w:tabs>
          <w:tab w:val="left" w:pos="2900"/>
        </w:tabs>
        <w:rPr>
          <w:sz w:val="20"/>
        </w:rPr>
      </w:pPr>
      <w:r w:rsidRPr="00C61021">
        <w:rPr>
          <w:sz w:val="20"/>
        </w:rPr>
        <w:t>SARA Projects</w:t>
      </w:r>
    </w:p>
    <w:p w14:paraId="5145131F" w14:textId="0AE3D4DF" w:rsidR="000C7381" w:rsidRPr="000C7381" w:rsidRDefault="00C61021" w:rsidP="00C61021">
      <w:pPr>
        <w:tabs>
          <w:tab w:val="left" w:pos="2900"/>
        </w:tabs>
        <w:ind w:left="720" w:hanging="720"/>
        <w:rPr>
          <w:sz w:val="20"/>
        </w:rPr>
      </w:pPr>
      <w:r>
        <w:rPr>
          <w:sz w:val="20"/>
        </w:rPr>
        <w:tab/>
      </w:r>
      <w:r w:rsidR="000C7381" w:rsidRPr="000C7381">
        <w:rPr>
          <w:sz w:val="20"/>
        </w:rPr>
        <w:t xml:space="preserve">A SARA project is a </w:t>
      </w:r>
      <w:r w:rsidR="0039567A">
        <w:rPr>
          <w:sz w:val="20"/>
        </w:rPr>
        <w:t>method</w:t>
      </w:r>
      <w:r w:rsidR="000C7381" w:rsidRPr="000C7381">
        <w:rPr>
          <w:sz w:val="20"/>
        </w:rPr>
        <w:t xml:space="preserve"> to identify specific priorities or problems and to design tailored solutions for those issues. Each </w:t>
      </w:r>
      <w:r w:rsidR="000C7381" w:rsidRPr="000C7381">
        <w:rPr>
          <w:sz w:val="20"/>
        </w:rPr>
        <w:lastRenderedPageBreak/>
        <w:t xml:space="preserve">CRO is expected to have at least one open SARA project at any given time. The SARA concept includes an evaluation of the solutions and results to determine the efficacy of the designed response. </w:t>
      </w:r>
      <w:commentRangeStart w:id="29"/>
      <w:r w:rsidR="00430010">
        <w:rPr>
          <w:sz w:val="20"/>
        </w:rPr>
        <w:t>See Appendix XXXX</w:t>
      </w:r>
      <w:r w:rsidR="00AB3671">
        <w:rPr>
          <w:sz w:val="20"/>
        </w:rPr>
        <w:t xml:space="preserve"> for details regarding the SARA model and its included steps</w:t>
      </w:r>
      <w:r w:rsidR="00430010">
        <w:rPr>
          <w:sz w:val="20"/>
        </w:rPr>
        <w:t>.</w:t>
      </w:r>
      <w:r w:rsidR="000C7381" w:rsidRPr="000C7381">
        <w:rPr>
          <w:sz w:val="20"/>
        </w:rPr>
        <w:t xml:space="preserve"> </w:t>
      </w:r>
      <w:commentRangeEnd w:id="29"/>
      <w:r w:rsidR="00A81701">
        <w:rPr>
          <w:rStyle w:val="CommentReference"/>
        </w:rPr>
        <w:commentReference w:id="29"/>
      </w:r>
    </w:p>
    <w:p w14:paraId="61FB7AC7" w14:textId="77777777" w:rsidR="000C7381" w:rsidRPr="000C7381" w:rsidRDefault="000C7381" w:rsidP="000C7381">
      <w:pPr>
        <w:tabs>
          <w:tab w:val="left" w:pos="2900"/>
        </w:tabs>
        <w:rPr>
          <w:sz w:val="20"/>
        </w:rPr>
      </w:pPr>
    </w:p>
    <w:p w14:paraId="19C371AD" w14:textId="0DF329C6" w:rsidR="000C7381" w:rsidRPr="004A5531" w:rsidRDefault="000C7381" w:rsidP="004A5531">
      <w:pPr>
        <w:pStyle w:val="ListParagraph"/>
        <w:numPr>
          <w:ilvl w:val="0"/>
          <w:numId w:val="4"/>
        </w:numPr>
        <w:tabs>
          <w:tab w:val="left" w:pos="2900"/>
        </w:tabs>
        <w:rPr>
          <w:sz w:val="20"/>
        </w:rPr>
      </w:pPr>
      <w:commentRangeStart w:id="30"/>
      <w:r w:rsidRPr="004A5531">
        <w:rPr>
          <w:sz w:val="20"/>
        </w:rPr>
        <w:t>Priority and Project Review</w:t>
      </w:r>
    </w:p>
    <w:p w14:paraId="79ECC72C" w14:textId="16F890D2" w:rsidR="000C7381" w:rsidRDefault="00315FCB" w:rsidP="004A5531">
      <w:pPr>
        <w:tabs>
          <w:tab w:val="left" w:pos="2900"/>
        </w:tabs>
        <w:ind w:left="720"/>
        <w:rPr>
          <w:ins w:id="31" w:author="Toribio, Steve" w:date="2023-06-15T19:14:00Z"/>
          <w:sz w:val="20"/>
        </w:rPr>
      </w:pPr>
      <w:r>
        <w:rPr>
          <w:sz w:val="20"/>
        </w:rPr>
        <w:t xml:space="preserve">Community Resource Officers should discuss </w:t>
      </w:r>
      <w:r w:rsidR="004A5531">
        <w:rPr>
          <w:sz w:val="20"/>
        </w:rPr>
        <w:t xml:space="preserve">completion/resolution of a Community Priority (including the closure of a SARA Project) with the </w:t>
      </w:r>
      <w:r w:rsidR="000C7381" w:rsidRPr="000C7381">
        <w:rPr>
          <w:sz w:val="20"/>
        </w:rPr>
        <w:t>relevant Neighborhood Council.</w:t>
      </w:r>
    </w:p>
    <w:p w14:paraId="767F90B4" w14:textId="77777777" w:rsidR="00FB2494" w:rsidRDefault="00FB2494" w:rsidP="004A5531">
      <w:pPr>
        <w:tabs>
          <w:tab w:val="left" w:pos="2900"/>
        </w:tabs>
        <w:ind w:left="720"/>
        <w:rPr>
          <w:ins w:id="32" w:author="Toribio, Steve" w:date="2023-06-15T19:14:00Z"/>
          <w:sz w:val="20"/>
        </w:rPr>
      </w:pPr>
    </w:p>
    <w:p w14:paraId="1368B627" w14:textId="77777777" w:rsidR="00FB2494" w:rsidRPr="00A53508" w:rsidRDefault="00FB2494">
      <w:pPr>
        <w:widowControl/>
        <w:autoSpaceDE/>
        <w:autoSpaceDN/>
        <w:spacing w:after="160" w:line="259" w:lineRule="auto"/>
        <w:contextualSpacing/>
        <w:rPr>
          <w:ins w:id="33" w:author="Toribio, Steve" w:date="2023-06-15T19:14:00Z"/>
          <w:strike/>
          <w:rPrChange w:id="34" w:author="Toribio, Steve" w:date="2023-08-01T17:30:00Z">
            <w:rPr>
              <w:ins w:id="35" w:author="Toribio, Steve" w:date="2023-06-15T19:14:00Z"/>
            </w:rPr>
          </w:rPrChange>
        </w:rPr>
        <w:pPrChange w:id="36" w:author="Toribio, Steve" w:date="2023-06-15T19:14:00Z">
          <w:pPr>
            <w:pStyle w:val="ListParagraph"/>
            <w:widowControl/>
            <w:numPr>
              <w:ilvl w:val="1"/>
              <w:numId w:val="13"/>
            </w:numPr>
            <w:autoSpaceDE/>
            <w:autoSpaceDN/>
            <w:spacing w:before="0" w:after="160" w:line="259" w:lineRule="auto"/>
            <w:ind w:left="1440" w:hanging="360"/>
            <w:contextualSpacing/>
          </w:pPr>
        </w:pPrChange>
      </w:pPr>
      <w:ins w:id="37" w:author="Toribio, Steve" w:date="2023-06-15T19:14:00Z">
        <w:r w:rsidRPr="00A53508">
          <w:rPr>
            <w:strike/>
            <w:sz w:val="20"/>
            <w:rPrChange w:id="38" w:author="Toribio, Steve" w:date="2023-08-01T17:30:00Z">
              <w:rPr>
                <w:sz w:val="20"/>
              </w:rPr>
            </w:rPrChange>
          </w:rPr>
          <w:t xml:space="preserve">Previous: </w:t>
        </w:r>
        <w:r w:rsidRPr="00A53508">
          <w:rPr>
            <w:strike/>
            <w:rPrChange w:id="39" w:author="Toribio, Steve" w:date="2023-08-01T17:30:00Z">
              <w:rPr/>
            </w:rPrChange>
          </w:rPr>
          <w:t xml:space="preserve">From “Upon completion of responding to a priority – including the closure of a SARA project – the involved CRO should discuss with the relevant Neighborhood Council.” </w:t>
        </w:r>
      </w:ins>
      <w:commentRangeEnd w:id="30"/>
      <w:ins w:id="40" w:author="Toribio, Steve" w:date="2023-07-06T16:41:00Z">
        <w:r w:rsidR="00CE448B" w:rsidRPr="00A53508">
          <w:rPr>
            <w:rStyle w:val="CommentReference"/>
            <w:strike/>
            <w:rPrChange w:id="41" w:author="Toribio, Steve" w:date="2023-08-01T17:30:00Z">
              <w:rPr>
                <w:rStyle w:val="CommentReference"/>
              </w:rPr>
            </w:rPrChange>
          </w:rPr>
          <w:commentReference w:id="30"/>
        </w:r>
      </w:ins>
    </w:p>
    <w:p w14:paraId="65833EDB" w14:textId="3320A00E" w:rsidR="00FB2494" w:rsidRPr="000C7381" w:rsidRDefault="00FB2494" w:rsidP="004A5531">
      <w:pPr>
        <w:tabs>
          <w:tab w:val="left" w:pos="2900"/>
        </w:tabs>
        <w:ind w:left="720"/>
        <w:rPr>
          <w:sz w:val="20"/>
        </w:rPr>
      </w:pPr>
    </w:p>
    <w:p w14:paraId="0BA1CE36" w14:textId="77777777" w:rsidR="000C7381" w:rsidRPr="000C7381" w:rsidRDefault="000C7381" w:rsidP="000C7381">
      <w:pPr>
        <w:tabs>
          <w:tab w:val="left" w:pos="2900"/>
        </w:tabs>
        <w:rPr>
          <w:sz w:val="20"/>
        </w:rPr>
      </w:pPr>
    </w:p>
    <w:p w14:paraId="59709E65" w14:textId="169A6C3A" w:rsidR="000C7381" w:rsidRPr="00793BB0" w:rsidRDefault="000C7381" w:rsidP="00887F4D">
      <w:pPr>
        <w:tabs>
          <w:tab w:val="left" w:pos="2900"/>
        </w:tabs>
        <w:jc w:val="center"/>
        <w:rPr>
          <w:b/>
          <w:bCs/>
          <w:sz w:val="20"/>
        </w:rPr>
      </w:pPr>
      <w:r w:rsidRPr="00793BB0">
        <w:rPr>
          <w:b/>
          <w:bCs/>
          <w:sz w:val="20"/>
        </w:rPr>
        <w:t>C</w:t>
      </w:r>
      <w:r w:rsidR="00887F4D" w:rsidRPr="00793BB0">
        <w:rPr>
          <w:b/>
          <w:bCs/>
          <w:sz w:val="20"/>
        </w:rPr>
        <w:t>ommunity Resource Officers</w:t>
      </w:r>
    </w:p>
    <w:p w14:paraId="50796C0C" w14:textId="77777777" w:rsidR="000C7381" w:rsidRPr="000C7381" w:rsidRDefault="000C7381" w:rsidP="000C7381">
      <w:pPr>
        <w:tabs>
          <w:tab w:val="left" w:pos="2900"/>
        </w:tabs>
        <w:rPr>
          <w:sz w:val="20"/>
        </w:rPr>
      </w:pPr>
    </w:p>
    <w:p w14:paraId="5D32DCA7" w14:textId="77777777" w:rsidR="000C7381" w:rsidRPr="000C7381" w:rsidRDefault="000C7381" w:rsidP="000C7381">
      <w:pPr>
        <w:tabs>
          <w:tab w:val="left" w:pos="2900"/>
        </w:tabs>
        <w:rPr>
          <w:sz w:val="20"/>
        </w:rPr>
      </w:pPr>
      <w:r w:rsidRPr="000C7381">
        <w:rPr>
          <w:sz w:val="20"/>
        </w:rPr>
        <w:t xml:space="preserve">Every Oakland Police Department sworn police officer is a community policing officer. Thus, it is the responsibility of all Department members to positively engage members of the community with the goal of fostering productive relationships and a collaborative effort to promote safe communities in line with the principles outlined above. </w:t>
      </w:r>
    </w:p>
    <w:p w14:paraId="0347D9C6" w14:textId="77777777" w:rsidR="000C7381" w:rsidRPr="000C7381" w:rsidRDefault="000C7381" w:rsidP="000C7381">
      <w:pPr>
        <w:tabs>
          <w:tab w:val="left" w:pos="2900"/>
        </w:tabs>
        <w:rPr>
          <w:sz w:val="20"/>
        </w:rPr>
      </w:pPr>
    </w:p>
    <w:p w14:paraId="767A3201" w14:textId="77777777" w:rsidR="000C7381" w:rsidRPr="000C7381" w:rsidRDefault="000C7381" w:rsidP="000C7381">
      <w:pPr>
        <w:tabs>
          <w:tab w:val="left" w:pos="2900"/>
        </w:tabs>
        <w:rPr>
          <w:sz w:val="20"/>
        </w:rPr>
      </w:pPr>
      <w:r w:rsidRPr="000C7381">
        <w:rPr>
          <w:sz w:val="20"/>
        </w:rPr>
        <w:t xml:space="preserve">However, not every sworn police officer is a Community Resource Officer (CRO). CROs have special qualifications, training, and experience that permits them to focus problem-solving activities on community identified priorities or priorities that affect the overall safety and well-being of the community in a given area. </w:t>
      </w:r>
    </w:p>
    <w:p w14:paraId="48DD4F98" w14:textId="77777777" w:rsidR="000C7381" w:rsidRPr="000C7381" w:rsidRDefault="000C7381" w:rsidP="000C7381">
      <w:pPr>
        <w:tabs>
          <w:tab w:val="left" w:pos="2900"/>
        </w:tabs>
        <w:rPr>
          <w:sz w:val="20"/>
        </w:rPr>
      </w:pPr>
    </w:p>
    <w:p w14:paraId="6D43551B" w14:textId="15C91C82" w:rsidR="000C7381" w:rsidRPr="00EB33AD" w:rsidRDefault="000C7381" w:rsidP="00EB33AD">
      <w:pPr>
        <w:pStyle w:val="ListParagraph"/>
        <w:numPr>
          <w:ilvl w:val="0"/>
          <w:numId w:val="5"/>
        </w:numPr>
        <w:tabs>
          <w:tab w:val="left" w:pos="2900"/>
        </w:tabs>
        <w:rPr>
          <w:sz w:val="20"/>
        </w:rPr>
      </w:pPr>
      <w:r w:rsidRPr="00EB33AD">
        <w:rPr>
          <w:sz w:val="20"/>
        </w:rPr>
        <w:t>Qualifications</w:t>
      </w:r>
    </w:p>
    <w:p w14:paraId="4B24D34F" w14:textId="77777777" w:rsidR="000C7381" w:rsidRPr="000C7381" w:rsidRDefault="000C7381" w:rsidP="00EB33AD">
      <w:pPr>
        <w:tabs>
          <w:tab w:val="left" w:pos="2900"/>
        </w:tabs>
        <w:ind w:left="720"/>
        <w:rPr>
          <w:sz w:val="20"/>
        </w:rPr>
      </w:pPr>
      <w:r w:rsidRPr="000C7381">
        <w:rPr>
          <w:sz w:val="20"/>
        </w:rPr>
        <w:t>Applicants for the CRO position should have at least 3 years of law enforcement experience and a proven track record of exceptional service, which must be determined by community input. Additionally, applicants must have demonstrable community engagement skills and project management skills.</w:t>
      </w:r>
    </w:p>
    <w:p w14:paraId="5ECB6A1E" w14:textId="77777777" w:rsidR="000C7381" w:rsidRPr="000C7381" w:rsidRDefault="000C7381" w:rsidP="000C7381">
      <w:pPr>
        <w:tabs>
          <w:tab w:val="left" w:pos="2900"/>
        </w:tabs>
        <w:rPr>
          <w:sz w:val="20"/>
        </w:rPr>
      </w:pPr>
    </w:p>
    <w:p w14:paraId="3CB2FABB" w14:textId="3F21F3F1" w:rsidR="000C7381" w:rsidRPr="000C7381" w:rsidRDefault="000C7381" w:rsidP="00EB33AD">
      <w:pPr>
        <w:tabs>
          <w:tab w:val="left" w:pos="2900"/>
        </w:tabs>
        <w:ind w:left="720"/>
        <w:rPr>
          <w:sz w:val="20"/>
        </w:rPr>
      </w:pPr>
      <w:r w:rsidRPr="000C7381">
        <w:rPr>
          <w:sz w:val="20"/>
        </w:rPr>
        <w:t xml:space="preserve">The CRO position is an Order of Merit List position as defined in OPD DGO B-4, Personnel Assignments, Selection Process, and Transfers. Selection of CRO members will be governed by OPD DGO B-4, Section VI-VII, Order of Merit List Procedures and OML Selection Process. </w:t>
      </w:r>
    </w:p>
    <w:p w14:paraId="3949BF1C" w14:textId="77777777" w:rsidR="000C7381" w:rsidRPr="000C7381" w:rsidRDefault="000C7381" w:rsidP="000C7381">
      <w:pPr>
        <w:tabs>
          <w:tab w:val="left" w:pos="2900"/>
        </w:tabs>
        <w:rPr>
          <w:sz w:val="20"/>
        </w:rPr>
      </w:pPr>
    </w:p>
    <w:p w14:paraId="5D357394" w14:textId="024743DD" w:rsidR="000C7381" w:rsidRPr="00EB33AD" w:rsidRDefault="000C7381" w:rsidP="00EB33AD">
      <w:pPr>
        <w:pStyle w:val="ListParagraph"/>
        <w:numPr>
          <w:ilvl w:val="0"/>
          <w:numId w:val="5"/>
        </w:numPr>
        <w:tabs>
          <w:tab w:val="left" w:pos="2900"/>
        </w:tabs>
        <w:rPr>
          <w:sz w:val="20"/>
        </w:rPr>
      </w:pPr>
      <w:r w:rsidRPr="00EB33AD">
        <w:rPr>
          <w:sz w:val="20"/>
        </w:rPr>
        <w:t>General Roles</w:t>
      </w:r>
    </w:p>
    <w:p w14:paraId="669FEFDF" w14:textId="63128B7F" w:rsidR="000C7381" w:rsidRPr="000C7381" w:rsidRDefault="00EB33AD" w:rsidP="00EB33AD">
      <w:pPr>
        <w:tabs>
          <w:tab w:val="left" w:pos="2900"/>
        </w:tabs>
        <w:ind w:left="720" w:hanging="720"/>
        <w:rPr>
          <w:sz w:val="20"/>
        </w:rPr>
      </w:pPr>
      <w:r>
        <w:rPr>
          <w:sz w:val="20"/>
        </w:rPr>
        <w:tab/>
      </w:r>
      <w:r w:rsidR="000C7381" w:rsidRPr="000C7381">
        <w:rPr>
          <w:sz w:val="20"/>
        </w:rPr>
        <w:t>Community Resource Officers (CROs) are responsible for the coordination of problem-solving activities in specific geographic areas, including:</w:t>
      </w:r>
    </w:p>
    <w:p w14:paraId="20C22890" w14:textId="77777777" w:rsidR="000C7381" w:rsidRPr="000C7381" w:rsidRDefault="000C7381" w:rsidP="000C7381">
      <w:pPr>
        <w:tabs>
          <w:tab w:val="left" w:pos="2900"/>
        </w:tabs>
        <w:rPr>
          <w:sz w:val="20"/>
        </w:rPr>
      </w:pPr>
    </w:p>
    <w:p w14:paraId="73C7CCB6" w14:textId="77777777" w:rsidR="00E47407" w:rsidRDefault="000C7381" w:rsidP="003D2031">
      <w:pPr>
        <w:pStyle w:val="ListParagraph"/>
        <w:numPr>
          <w:ilvl w:val="0"/>
          <w:numId w:val="6"/>
        </w:numPr>
        <w:tabs>
          <w:tab w:val="left" w:pos="2900"/>
        </w:tabs>
        <w:ind w:left="1080"/>
        <w:rPr>
          <w:sz w:val="20"/>
        </w:rPr>
      </w:pPr>
      <w:r w:rsidRPr="00EB33AD">
        <w:rPr>
          <w:sz w:val="20"/>
        </w:rPr>
        <w:t>Initiating and completing SARA projects.</w:t>
      </w:r>
    </w:p>
    <w:p w14:paraId="52A8CB04" w14:textId="77777777" w:rsidR="00E47407" w:rsidRDefault="000C7381" w:rsidP="003D2031">
      <w:pPr>
        <w:pStyle w:val="ListParagraph"/>
        <w:numPr>
          <w:ilvl w:val="0"/>
          <w:numId w:val="6"/>
        </w:numPr>
        <w:tabs>
          <w:tab w:val="left" w:pos="2900"/>
        </w:tabs>
        <w:ind w:left="1080"/>
        <w:rPr>
          <w:sz w:val="20"/>
        </w:rPr>
      </w:pPr>
      <w:r w:rsidRPr="00E47407">
        <w:rPr>
          <w:sz w:val="20"/>
        </w:rPr>
        <w:t>Establishing and building relationships with community members and leaders.</w:t>
      </w:r>
    </w:p>
    <w:p w14:paraId="6EA7E608" w14:textId="77777777" w:rsidR="00E47407" w:rsidRDefault="000C7381" w:rsidP="003D2031">
      <w:pPr>
        <w:pStyle w:val="ListParagraph"/>
        <w:numPr>
          <w:ilvl w:val="0"/>
          <w:numId w:val="6"/>
        </w:numPr>
        <w:tabs>
          <w:tab w:val="left" w:pos="2900"/>
        </w:tabs>
        <w:ind w:left="1080"/>
        <w:rPr>
          <w:sz w:val="20"/>
        </w:rPr>
      </w:pPr>
      <w:r w:rsidRPr="00E47407">
        <w:rPr>
          <w:sz w:val="20"/>
        </w:rPr>
        <w:t>Being a resource for community members on preventative measures for common or recurring problems that do not require a SARA project.</w:t>
      </w:r>
    </w:p>
    <w:p w14:paraId="358A1F2E" w14:textId="77777777" w:rsidR="00E47407" w:rsidRDefault="000C7381" w:rsidP="003D2031">
      <w:pPr>
        <w:pStyle w:val="ListParagraph"/>
        <w:numPr>
          <w:ilvl w:val="0"/>
          <w:numId w:val="6"/>
        </w:numPr>
        <w:tabs>
          <w:tab w:val="left" w:pos="2900"/>
        </w:tabs>
        <w:ind w:left="1080"/>
        <w:rPr>
          <w:sz w:val="20"/>
        </w:rPr>
      </w:pPr>
      <w:r w:rsidRPr="00E47407">
        <w:rPr>
          <w:sz w:val="20"/>
        </w:rPr>
        <w:t>Regularly communicating updates about the status of Neighborhood Council Priorities to the Chair of the assigned Neighborhood Council.</w:t>
      </w:r>
    </w:p>
    <w:p w14:paraId="77BD7DF6" w14:textId="13B93419" w:rsidR="00E47407" w:rsidRDefault="000C7381" w:rsidP="003D2031">
      <w:pPr>
        <w:pStyle w:val="ListParagraph"/>
        <w:numPr>
          <w:ilvl w:val="0"/>
          <w:numId w:val="6"/>
        </w:numPr>
        <w:tabs>
          <w:tab w:val="left" w:pos="2900"/>
        </w:tabs>
        <w:ind w:left="1080"/>
        <w:rPr>
          <w:sz w:val="20"/>
        </w:rPr>
      </w:pPr>
      <w:r w:rsidRPr="00E47407">
        <w:rPr>
          <w:sz w:val="20"/>
        </w:rPr>
        <w:t>Attending all Neighborhood Council regular meetings and providing routine updates as well as a fully</w:t>
      </w:r>
      <w:r w:rsidR="00744DA2">
        <w:rPr>
          <w:sz w:val="20"/>
        </w:rPr>
        <w:t>-</w:t>
      </w:r>
      <w:r w:rsidRPr="00E47407">
        <w:rPr>
          <w:sz w:val="20"/>
        </w:rPr>
        <w:t>briefed alternate officer when necessary.</w:t>
      </w:r>
    </w:p>
    <w:p w14:paraId="39CF6384" w14:textId="77777777" w:rsidR="00E47407" w:rsidRDefault="000C7381" w:rsidP="003D2031">
      <w:pPr>
        <w:pStyle w:val="ListParagraph"/>
        <w:numPr>
          <w:ilvl w:val="0"/>
          <w:numId w:val="6"/>
        </w:numPr>
        <w:tabs>
          <w:tab w:val="left" w:pos="2900"/>
        </w:tabs>
        <w:ind w:left="1080"/>
        <w:rPr>
          <w:sz w:val="20"/>
        </w:rPr>
      </w:pPr>
      <w:r w:rsidRPr="00E47407">
        <w:rPr>
          <w:sz w:val="20"/>
        </w:rPr>
        <w:t>Encouraging active participation of OPD personnel in Neighborhood Council and other community groups.</w:t>
      </w:r>
    </w:p>
    <w:p w14:paraId="3B1B85C8" w14:textId="77777777" w:rsidR="00E47407" w:rsidRDefault="000C7381" w:rsidP="003D2031">
      <w:pPr>
        <w:pStyle w:val="ListParagraph"/>
        <w:numPr>
          <w:ilvl w:val="0"/>
          <w:numId w:val="6"/>
        </w:numPr>
        <w:tabs>
          <w:tab w:val="left" w:pos="2900"/>
        </w:tabs>
        <w:ind w:left="1080"/>
        <w:rPr>
          <w:sz w:val="20"/>
        </w:rPr>
      </w:pPr>
      <w:r w:rsidRPr="00E47407">
        <w:rPr>
          <w:sz w:val="20"/>
        </w:rPr>
        <w:t>Serving as liaisons with City Departments.</w:t>
      </w:r>
    </w:p>
    <w:p w14:paraId="088C3867" w14:textId="77777777" w:rsidR="00E47407" w:rsidRDefault="000C7381" w:rsidP="003D2031">
      <w:pPr>
        <w:pStyle w:val="ListParagraph"/>
        <w:numPr>
          <w:ilvl w:val="0"/>
          <w:numId w:val="6"/>
        </w:numPr>
        <w:tabs>
          <w:tab w:val="left" w:pos="2900"/>
        </w:tabs>
        <w:ind w:left="1080"/>
        <w:rPr>
          <w:sz w:val="20"/>
        </w:rPr>
      </w:pPr>
      <w:r w:rsidRPr="00E47407">
        <w:rPr>
          <w:sz w:val="20"/>
        </w:rPr>
        <w:t>Coordinating enforcement efforts or responses to safety issues with city and law enforcement personnel or other public safety departments or agencies; informing, answering, and alleviating any affected neighborhood concerns about those specific enforcement efforts to the extent possible.</w:t>
      </w:r>
    </w:p>
    <w:p w14:paraId="49F4B5F8" w14:textId="19487535" w:rsidR="00E47407" w:rsidRDefault="00C5435B" w:rsidP="003D2031">
      <w:pPr>
        <w:pStyle w:val="ListParagraph"/>
        <w:numPr>
          <w:ilvl w:val="0"/>
          <w:numId w:val="6"/>
        </w:numPr>
        <w:tabs>
          <w:tab w:val="left" w:pos="2900"/>
        </w:tabs>
        <w:ind w:left="1080"/>
        <w:rPr>
          <w:sz w:val="20"/>
        </w:rPr>
      </w:pPr>
      <w:commentRangeStart w:id="42"/>
      <w:commentRangeStart w:id="43"/>
      <w:del w:id="44" w:author="Toribio, Steve" w:date="2023-07-06T16:42:00Z">
        <w:r w:rsidDel="00822CF5">
          <w:rPr>
            <w:sz w:val="20"/>
          </w:rPr>
          <w:lastRenderedPageBreak/>
          <w:delText>Coordinating the implementation of foot an</w:delText>
        </w:r>
        <w:r w:rsidR="00F827DA" w:rsidDel="00822CF5">
          <w:rPr>
            <w:sz w:val="20"/>
          </w:rPr>
          <w:delText>d bicycle patrols, as needed</w:delText>
        </w:r>
        <w:commentRangeEnd w:id="42"/>
        <w:r w:rsidR="00C92461" w:rsidDel="00822CF5">
          <w:rPr>
            <w:rStyle w:val="CommentReference"/>
          </w:rPr>
          <w:commentReference w:id="42"/>
        </w:r>
        <w:commentRangeEnd w:id="43"/>
        <w:r w:rsidR="00822CF5" w:rsidDel="00822CF5">
          <w:rPr>
            <w:rStyle w:val="CommentReference"/>
          </w:rPr>
          <w:commentReference w:id="43"/>
        </w:r>
      </w:del>
      <w:ins w:id="45" w:author="Toribio, Steve" w:date="2023-07-06T16:42:00Z">
        <w:r w:rsidR="00822CF5">
          <w:rPr>
            <w:sz w:val="20"/>
          </w:rPr>
          <w:t>Coordinate and provide foot and bicycle patrol as needed</w:t>
        </w:r>
      </w:ins>
      <w:r w:rsidR="000C7381" w:rsidRPr="00E47407">
        <w:rPr>
          <w:sz w:val="20"/>
        </w:rPr>
        <w:t>.</w:t>
      </w:r>
    </w:p>
    <w:p w14:paraId="292249C7" w14:textId="142426E4" w:rsidR="000C7381" w:rsidRPr="00E47407" w:rsidRDefault="000C7381" w:rsidP="003D2031">
      <w:pPr>
        <w:pStyle w:val="ListParagraph"/>
        <w:numPr>
          <w:ilvl w:val="0"/>
          <w:numId w:val="6"/>
        </w:numPr>
        <w:tabs>
          <w:tab w:val="left" w:pos="2900"/>
        </w:tabs>
        <w:ind w:left="1080"/>
        <w:rPr>
          <w:sz w:val="20"/>
        </w:rPr>
      </w:pPr>
      <w:r w:rsidRPr="00E47407">
        <w:rPr>
          <w:sz w:val="20"/>
        </w:rPr>
        <w:t>Documenting and reporting on the following:</w:t>
      </w:r>
    </w:p>
    <w:p w14:paraId="1D1DCE20" w14:textId="77777777" w:rsidR="003D2031" w:rsidRDefault="000C7381" w:rsidP="003D2031">
      <w:pPr>
        <w:pStyle w:val="ListParagraph"/>
        <w:numPr>
          <w:ilvl w:val="1"/>
          <w:numId w:val="3"/>
        </w:numPr>
        <w:tabs>
          <w:tab w:val="left" w:pos="2900"/>
        </w:tabs>
        <w:rPr>
          <w:sz w:val="20"/>
        </w:rPr>
      </w:pPr>
      <w:r w:rsidRPr="00E47407">
        <w:rPr>
          <w:sz w:val="20"/>
        </w:rPr>
        <w:t>Neighborhood Council Priorities;</w:t>
      </w:r>
    </w:p>
    <w:p w14:paraId="5D7ECB7C" w14:textId="77777777" w:rsidR="003D2031" w:rsidRDefault="000C7381" w:rsidP="003D2031">
      <w:pPr>
        <w:pStyle w:val="ListParagraph"/>
        <w:numPr>
          <w:ilvl w:val="1"/>
          <w:numId w:val="3"/>
        </w:numPr>
        <w:tabs>
          <w:tab w:val="left" w:pos="2900"/>
        </w:tabs>
        <w:rPr>
          <w:sz w:val="20"/>
        </w:rPr>
      </w:pPr>
      <w:r w:rsidRPr="003D2031">
        <w:rPr>
          <w:sz w:val="20"/>
        </w:rPr>
        <w:t>Community Concerns;</w:t>
      </w:r>
    </w:p>
    <w:p w14:paraId="048E734B" w14:textId="77777777" w:rsidR="003D2031" w:rsidRDefault="000C7381" w:rsidP="003D2031">
      <w:pPr>
        <w:pStyle w:val="ListParagraph"/>
        <w:numPr>
          <w:ilvl w:val="1"/>
          <w:numId w:val="3"/>
        </w:numPr>
        <w:tabs>
          <w:tab w:val="left" w:pos="2900"/>
        </w:tabs>
        <w:rPr>
          <w:sz w:val="20"/>
        </w:rPr>
      </w:pPr>
      <w:r w:rsidRPr="003D2031">
        <w:rPr>
          <w:sz w:val="20"/>
        </w:rPr>
        <w:t>Area Command staff Priorities;</w:t>
      </w:r>
    </w:p>
    <w:p w14:paraId="01F9AC62" w14:textId="77777777" w:rsidR="003D2031" w:rsidRDefault="000C7381" w:rsidP="003D2031">
      <w:pPr>
        <w:pStyle w:val="ListParagraph"/>
        <w:numPr>
          <w:ilvl w:val="1"/>
          <w:numId w:val="3"/>
        </w:numPr>
        <w:tabs>
          <w:tab w:val="left" w:pos="2900"/>
        </w:tabs>
        <w:rPr>
          <w:sz w:val="20"/>
        </w:rPr>
      </w:pPr>
      <w:r w:rsidRPr="003D2031">
        <w:rPr>
          <w:sz w:val="20"/>
        </w:rPr>
        <w:t>Crime issues;</w:t>
      </w:r>
    </w:p>
    <w:p w14:paraId="28D6900F" w14:textId="77777777" w:rsidR="003D2031" w:rsidRDefault="000C7381" w:rsidP="003D2031">
      <w:pPr>
        <w:pStyle w:val="ListParagraph"/>
        <w:numPr>
          <w:ilvl w:val="1"/>
          <w:numId w:val="3"/>
        </w:numPr>
        <w:tabs>
          <w:tab w:val="left" w:pos="2900"/>
        </w:tabs>
        <w:rPr>
          <w:sz w:val="20"/>
        </w:rPr>
      </w:pPr>
      <w:r w:rsidRPr="003D2031">
        <w:rPr>
          <w:sz w:val="20"/>
        </w:rPr>
        <w:t>Blight concerns;</w:t>
      </w:r>
    </w:p>
    <w:p w14:paraId="0986BD03" w14:textId="77777777" w:rsidR="003D2031" w:rsidRDefault="000C7381" w:rsidP="003D2031">
      <w:pPr>
        <w:pStyle w:val="ListParagraph"/>
        <w:numPr>
          <w:ilvl w:val="1"/>
          <w:numId w:val="3"/>
        </w:numPr>
        <w:tabs>
          <w:tab w:val="left" w:pos="2900"/>
        </w:tabs>
        <w:rPr>
          <w:sz w:val="20"/>
        </w:rPr>
      </w:pPr>
      <w:r w:rsidRPr="003D2031">
        <w:rPr>
          <w:sz w:val="20"/>
        </w:rPr>
        <w:t>SARA projects;</w:t>
      </w:r>
    </w:p>
    <w:p w14:paraId="4544410A" w14:textId="77777777" w:rsidR="003D2031" w:rsidRDefault="000C7381" w:rsidP="003D2031">
      <w:pPr>
        <w:pStyle w:val="ListParagraph"/>
        <w:numPr>
          <w:ilvl w:val="1"/>
          <w:numId w:val="3"/>
        </w:numPr>
        <w:tabs>
          <w:tab w:val="left" w:pos="2900"/>
        </w:tabs>
        <w:rPr>
          <w:sz w:val="20"/>
        </w:rPr>
      </w:pPr>
      <w:r w:rsidRPr="003D2031">
        <w:rPr>
          <w:sz w:val="20"/>
        </w:rPr>
        <w:t>Crime statistics including ShotSpotter data;</w:t>
      </w:r>
    </w:p>
    <w:p w14:paraId="03CD7DF7" w14:textId="77777777" w:rsidR="003D2031" w:rsidRDefault="000C7381" w:rsidP="003D2031">
      <w:pPr>
        <w:pStyle w:val="ListParagraph"/>
        <w:numPr>
          <w:ilvl w:val="1"/>
          <w:numId w:val="3"/>
        </w:numPr>
        <w:tabs>
          <w:tab w:val="left" w:pos="2900"/>
        </w:tabs>
        <w:rPr>
          <w:sz w:val="20"/>
        </w:rPr>
      </w:pPr>
      <w:r w:rsidRPr="003D2031">
        <w:rPr>
          <w:sz w:val="20"/>
        </w:rPr>
        <w:t>Social, racial, ethnic, and language concerns that have a role and factor into CRO activities;</w:t>
      </w:r>
    </w:p>
    <w:p w14:paraId="74791A77" w14:textId="21B3A4FF" w:rsidR="000C7381" w:rsidRPr="003D2031" w:rsidRDefault="000C7381" w:rsidP="003D2031">
      <w:pPr>
        <w:pStyle w:val="ListParagraph"/>
        <w:numPr>
          <w:ilvl w:val="1"/>
          <w:numId w:val="3"/>
        </w:numPr>
        <w:tabs>
          <w:tab w:val="left" w:pos="2900"/>
        </w:tabs>
        <w:rPr>
          <w:sz w:val="20"/>
        </w:rPr>
      </w:pPr>
      <w:r w:rsidRPr="003D2031">
        <w:rPr>
          <w:sz w:val="20"/>
        </w:rPr>
        <w:t>Any other information that is either requested by the community or relevant to a Neighborhood Council Priority or community concern.</w:t>
      </w:r>
    </w:p>
    <w:p w14:paraId="64F945B5" w14:textId="3B05B9D6" w:rsidR="000C7381" w:rsidRPr="003D2031" w:rsidRDefault="000C7381" w:rsidP="003D2031">
      <w:pPr>
        <w:pStyle w:val="ListParagraph"/>
        <w:numPr>
          <w:ilvl w:val="0"/>
          <w:numId w:val="6"/>
        </w:numPr>
        <w:tabs>
          <w:tab w:val="left" w:pos="2900"/>
        </w:tabs>
        <w:ind w:left="1080"/>
        <w:rPr>
          <w:sz w:val="20"/>
        </w:rPr>
      </w:pPr>
      <w:r w:rsidRPr="003D2031">
        <w:rPr>
          <w:sz w:val="20"/>
        </w:rPr>
        <w:t>Answering calls for service in their assigned beats, if needed.</w:t>
      </w:r>
    </w:p>
    <w:p w14:paraId="49F421F8" w14:textId="77777777" w:rsidR="000C7381" w:rsidRPr="000C7381" w:rsidRDefault="000C7381" w:rsidP="000C7381">
      <w:pPr>
        <w:tabs>
          <w:tab w:val="left" w:pos="2900"/>
        </w:tabs>
        <w:rPr>
          <w:sz w:val="20"/>
        </w:rPr>
      </w:pPr>
    </w:p>
    <w:p w14:paraId="35C8128B" w14:textId="77777777" w:rsidR="000C7381" w:rsidRPr="000C7381" w:rsidRDefault="000C7381" w:rsidP="00F86376">
      <w:pPr>
        <w:tabs>
          <w:tab w:val="left" w:pos="2900"/>
        </w:tabs>
        <w:ind w:left="720"/>
        <w:rPr>
          <w:sz w:val="20"/>
        </w:rPr>
      </w:pPr>
      <w:r w:rsidRPr="000C7381">
        <w:rPr>
          <w:sz w:val="20"/>
        </w:rPr>
        <w:t xml:space="preserve">CROs may act as first responders to crowd management events in their assigned beat and may answer calls for service outside of their assigned beat. CROs may also work with other law enforcement members in providing violence or other serious crime suppression outside of their assigned beat. However, due to the importance of the CRO program in fostering relationships with the community, drawing CROs from their assigned duties and beats is greatly disfavored and should only be done as a last resort. </w:t>
      </w:r>
    </w:p>
    <w:p w14:paraId="577C241A" w14:textId="77777777" w:rsidR="000C7381" w:rsidRPr="000C7381" w:rsidRDefault="000C7381" w:rsidP="000C7381">
      <w:pPr>
        <w:tabs>
          <w:tab w:val="left" w:pos="2900"/>
        </w:tabs>
        <w:rPr>
          <w:sz w:val="20"/>
        </w:rPr>
      </w:pPr>
    </w:p>
    <w:p w14:paraId="5081EFD5" w14:textId="76D92BFC" w:rsidR="000C7381" w:rsidRPr="00F86376" w:rsidRDefault="000C7381" w:rsidP="00F86376">
      <w:pPr>
        <w:pStyle w:val="ListParagraph"/>
        <w:numPr>
          <w:ilvl w:val="0"/>
          <w:numId w:val="5"/>
        </w:numPr>
        <w:tabs>
          <w:tab w:val="left" w:pos="2900"/>
        </w:tabs>
        <w:rPr>
          <w:sz w:val="20"/>
        </w:rPr>
      </w:pPr>
      <w:r w:rsidRPr="00F86376">
        <w:rPr>
          <w:sz w:val="20"/>
        </w:rPr>
        <w:t>Specific Responsibilities</w:t>
      </w:r>
    </w:p>
    <w:p w14:paraId="23DA97EC" w14:textId="1A288E53" w:rsidR="000C7381" w:rsidRPr="000C7381" w:rsidRDefault="00F86376" w:rsidP="00F86376">
      <w:pPr>
        <w:tabs>
          <w:tab w:val="left" w:pos="2900"/>
        </w:tabs>
        <w:ind w:left="720" w:hanging="720"/>
        <w:rPr>
          <w:sz w:val="20"/>
        </w:rPr>
      </w:pPr>
      <w:r>
        <w:rPr>
          <w:sz w:val="20"/>
        </w:rPr>
        <w:tab/>
      </w:r>
      <w:r w:rsidR="000C7381" w:rsidRPr="000C7381">
        <w:rPr>
          <w:sz w:val="20"/>
        </w:rPr>
        <w:t xml:space="preserve">CROs act as coordinators and liaisons for projects and priorities in their assigned Community Policing Beats. CROs </w:t>
      </w:r>
      <w:r w:rsidR="002F3D27">
        <w:rPr>
          <w:sz w:val="20"/>
        </w:rPr>
        <w:t xml:space="preserve">may </w:t>
      </w:r>
      <w:r w:rsidR="000C7381" w:rsidRPr="000C7381">
        <w:rPr>
          <w:sz w:val="20"/>
        </w:rPr>
        <w:t xml:space="preserve">utilize the SARA process to solve problems. CROs </w:t>
      </w:r>
      <w:r w:rsidR="00874AC5">
        <w:rPr>
          <w:sz w:val="20"/>
        </w:rPr>
        <w:t xml:space="preserve">presently </w:t>
      </w:r>
      <w:r w:rsidR="000C7381" w:rsidRPr="000C7381">
        <w:rPr>
          <w:sz w:val="20"/>
        </w:rPr>
        <w:t xml:space="preserve">document </w:t>
      </w:r>
      <w:r w:rsidR="002F3D27">
        <w:rPr>
          <w:sz w:val="20"/>
        </w:rPr>
        <w:t>project progress</w:t>
      </w:r>
      <w:r w:rsidR="000C7381" w:rsidRPr="000C7381">
        <w:rPr>
          <w:sz w:val="20"/>
        </w:rPr>
        <w:t xml:space="preserve"> in the community project database, </w:t>
      </w:r>
      <w:proofErr w:type="spellStart"/>
      <w:r w:rsidR="000C7381" w:rsidRPr="000C7381">
        <w:rPr>
          <w:sz w:val="20"/>
        </w:rPr>
        <w:t>SARA</w:t>
      </w:r>
      <w:r w:rsidR="002F3D27">
        <w:rPr>
          <w:sz w:val="20"/>
        </w:rPr>
        <w:t>N</w:t>
      </w:r>
      <w:r w:rsidR="000C7381" w:rsidRPr="000C7381">
        <w:rPr>
          <w:sz w:val="20"/>
        </w:rPr>
        <w:t>et</w:t>
      </w:r>
      <w:proofErr w:type="spellEnd"/>
      <w:r w:rsidR="000C7381" w:rsidRPr="000C7381">
        <w:rPr>
          <w:sz w:val="20"/>
        </w:rPr>
        <w:t xml:space="preserve">. </w:t>
      </w:r>
      <w:commentRangeStart w:id="46"/>
      <w:r w:rsidR="00874AC5">
        <w:rPr>
          <w:sz w:val="20"/>
        </w:rPr>
        <w:t xml:space="preserve">However, as technologies and project-management software and databases evolve, </w:t>
      </w:r>
      <w:r w:rsidR="00E520E2">
        <w:rPr>
          <w:sz w:val="20"/>
        </w:rPr>
        <w:t>the means of creating and tracking projects may change</w:t>
      </w:r>
      <w:commentRangeEnd w:id="46"/>
      <w:r w:rsidR="006270DD">
        <w:rPr>
          <w:rStyle w:val="CommentReference"/>
        </w:rPr>
        <w:commentReference w:id="46"/>
      </w:r>
      <w:r w:rsidR="00E520E2">
        <w:rPr>
          <w:sz w:val="20"/>
        </w:rPr>
        <w:t xml:space="preserve">. </w:t>
      </w:r>
      <w:r w:rsidR="000C7381" w:rsidRPr="000C7381">
        <w:rPr>
          <w:sz w:val="20"/>
        </w:rPr>
        <w:t>CROs are also expected to:</w:t>
      </w:r>
    </w:p>
    <w:p w14:paraId="52C3BA15" w14:textId="39C69451" w:rsidR="00F86376" w:rsidRPr="00F86376" w:rsidRDefault="000C7381" w:rsidP="00FA3349">
      <w:pPr>
        <w:pStyle w:val="ListParagraph"/>
        <w:numPr>
          <w:ilvl w:val="0"/>
          <w:numId w:val="7"/>
        </w:numPr>
        <w:tabs>
          <w:tab w:val="left" w:pos="2900"/>
        </w:tabs>
        <w:ind w:left="1080"/>
        <w:rPr>
          <w:sz w:val="20"/>
        </w:rPr>
      </w:pPr>
      <w:r w:rsidRPr="00F86376">
        <w:rPr>
          <w:sz w:val="20"/>
        </w:rPr>
        <w:t>Build community support for the Department through positive customer service;</w:t>
      </w:r>
    </w:p>
    <w:p w14:paraId="07A8DA8C" w14:textId="77777777" w:rsidR="00F86376" w:rsidRDefault="000C7381" w:rsidP="00FA3349">
      <w:pPr>
        <w:pStyle w:val="ListParagraph"/>
        <w:numPr>
          <w:ilvl w:val="0"/>
          <w:numId w:val="7"/>
        </w:numPr>
        <w:tabs>
          <w:tab w:val="left" w:pos="2900"/>
        </w:tabs>
        <w:ind w:left="1080"/>
        <w:rPr>
          <w:sz w:val="20"/>
        </w:rPr>
      </w:pPr>
      <w:r w:rsidRPr="00F86376">
        <w:rPr>
          <w:sz w:val="20"/>
        </w:rPr>
        <w:t>Be visible to and engage with the community;</w:t>
      </w:r>
    </w:p>
    <w:p w14:paraId="05CB8C6A" w14:textId="77777777" w:rsidR="00F86376" w:rsidRDefault="000C7381" w:rsidP="00FA3349">
      <w:pPr>
        <w:pStyle w:val="ListParagraph"/>
        <w:numPr>
          <w:ilvl w:val="0"/>
          <w:numId w:val="7"/>
        </w:numPr>
        <w:tabs>
          <w:tab w:val="left" w:pos="2900"/>
        </w:tabs>
        <w:ind w:left="1080"/>
        <w:rPr>
          <w:sz w:val="20"/>
        </w:rPr>
      </w:pPr>
      <w:r w:rsidRPr="00F86376">
        <w:rPr>
          <w:sz w:val="20"/>
        </w:rPr>
        <w:t>Identify and develop working relationships with formal and informal community leaders in their assigned Beats (e.g., Block leaders, Neighborhood Watch block captains, school principals, community center staff, religious leaders, businesses, merchant associations, etc.);</w:t>
      </w:r>
    </w:p>
    <w:p w14:paraId="646487D2" w14:textId="6FFCD7C3" w:rsidR="00F86376" w:rsidRDefault="000C7381" w:rsidP="00FA3349">
      <w:pPr>
        <w:pStyle w:val="ListParagraph"/>
        <w:numPr>
          <w:ilvl w:val="0"/>
          <w:numId w:val="7"/>
        </w:numPr>
        <w:tabs>
          <w:tab w:val="left" w:pos="2900"/>
        </w:tabs>
        <w:ind w:left="1080"/>
        <w:rPr>
          <w:sz w:val="20"/>
        </w:rPr>
      </w:pPr>
      <w:r w:rsidRPr="00F86376">
        <w:rPr>
          <w:sz w:val="20"/>
        </w:rPr>
        <w:t xml:space="preserve">Assist Neighborhood Councils in establishing appropriate priorities and open </w:t>
      </w:r>
      <w:proofErr w:type="spellStart"/>
      <w:r w:rsidRPr="00F86376">
        <w:rPr>
          <w:sz w:val="20"/>
        </w:rPr>
        <w:t>SARA</w:t>
      </w:r>
      <w:r w:rsidR="002F3D27">
        <w:rPr>
          <w:sz w:val="20"/>
        </w:rPr>
        <w:t>Net</w:t>
      </w:r>
      <w:proofErr w:type="spellEnd"/>
      <w:r w:rsidRPr="00F86376">
        <w:rPr>
          <w:sz w:val="20"/>
        </w:rPr>
        <w:t xml:space="preserve"> Projects based on these Neighborhood Council Priorities</w:t>
      </w:r>
      <w:r w:rsidR="002637D4">
        <w:rPr>
          <w:sz w:val="20"/>
        </w:rPr>
        <w:t>, as needed</w:t>
      </w:r>
      <w:r w:rsidRPr="00F86376">
        <w:rPr>
          <w:sz w:val="20"/>
        </w:rPr>
        <w:t>;</w:t>
      </w:r>
    </w:p>
    <w:p w14:paraId="50908403" w14:textId="0290471A" w:rsidR="007C0461" w:rsidRDefault="000C7381" w:rsidP="006B0719">
      <w:pPr>
        <w:pStyle w:val="ListParagraph"/>
        <w:numPr>
          <w:ilvl w:val="0"/>
          <w:numId w:val="7"/>
        </w:numPr>
        <w:tabs>
          <w:tab w:val="left" w:pos="2900"/>
        </w:tabs>
        <w:ind w:left="1080"/>
        <w:rPr>
          <w:ins w:id="47" w:author="Toribio, Steve" w:date="2023-07-06T17:05:00Z"/>
          <w:sz w:val="20"/>
        </w:rPr>
      </w:pPr>
      <w:commentRangeStart w:id="48"/>
      <w:commentRangeStart w:id="49"/>
      <w:commentRangeStart w:id="50"/>
      <w:r w:rsidRPr="00F86376">
        <w:rPr>
          <w:sz w:val="20"/>
        </w:rPr>
        <w:t xml:space="preserve">Maintain at least one </w:t>
      </w:r>
      <w:commentRangeStart w:id="51"/>
      <w:commentRangeStart w:id="52"/>
      <w:r w:rsidRPr="00F86376">
        <w:rPr>
          <w:sz w:val="20"/>
        </w:rPr>
        <w:t>project centered on a Neighborhood Council Priority, per assigned beat.</w:t>
      </w:r>
      <w:r w:rsidR="002F3D27">
        <w:rPr>
          <w:sz w:val="20"/>
        </w:rPr>
        <w:t xml:space="preserve">  CRO’s are allowed to overlap beat projects as needed.  </w:t>
      </w:r>
      <w:commentRangeEnd w:id="51"/>
      <w:r w:rsidR="00F34DEE">
        <w:rPr>
          <w:rStyle w:val="CommentReference"/>
        </w:rPr>
        <w:commentReference w:id="51"/>
      </w:r>
      <w:commentRangeEnd w:id="52"/>
      <w:r w:rsidR="00475BC2">
        <w:rPr>
          <w:rStyle w:val="CommentReference"/>
        </w:rPr>
        <w:commentReference w:id="52"/>
      </w:r>
    </w:p>
    <w:p w14:paraId="7C7A3C02" w14:textId="753048F9" w:rsidR="006B0719" w:rsidRDefault="006B0719" w:rsidP="006B0719">
      <w:pPr>
        <w:pStyle w:val="ListParagraph"/>
        <w:numPr>
          <w:ilvl w:val="0"/>
          <w:numId w:val="7"/>
        </w:numPr>
        <w:tabs>
          <w:tab w:val="left" w:pos="2900"/>
        </w:tabs>
        <w:ind w:left="1080"/>
        <w:rPr>
          <w:ins w:id="53" w:author="Toribio, Steve" w:date="2023-07-06T18:39:00Z"/>
          <w:sz w:val="20"/>
        </w:rPr>
      </w:pPr>
      <w:ins w:id="54" w:author="Toribio, Steve" w:date="2023-07-06T17:05:00Z">
        <w:r>
          <w:rPr>
            <w:sz w:val="20"/>
          </w:rPr>
          <w:t>Maintain at least one open projec</w:t>
        </w:r>
        <w:r w:rsidR="000E5AA0">
          <w:rPr>
            <w:sz w:val="20"/>
          </w:rPr>
          <w:t>t</w:t>
        </w:r>
      </w:ins>
      <w:ins w:id="55" w:author="Toribio, Steve" w:date="2023-07-06T19:02:00Z">
        <w:r w:rsidR="000E0B4F">
          <w:rPr>
            <w:sz w:val="20"/>
          </w:rPr>
          <w:t xml:space="preserve"> per ???</w:t>
        </w:r>
      </w:ins>
      <w:ins w:id="56" w:author="Toribio, Steve" w:date="2023-07-06T17:07:00Z">
        <w:r w:rsidR="004B2A93">
          <w:rPr>
            <w:sz w:val="20"/>
          </w:rPr>
          <w:t>, which should</w:t>
        </w:r>
        <w:r w:rsidR="000D5A85">
          <w:rPr>
            <w:sz w:val="20"/>
          </w:rPr>
          <w:t xml:space="preserve">, based on police </w:t>
        </w:r>
      </w:ins>
      <w:ins w:id="57" w:author="Toribio, Steve" w:date="2023-07-06T17:10:00Z">
        <w:r w:rsidR="0095512C">
          <w:rPr>
            <w:sz w:val="20"/>
          </w:rPr>
          <w:t xml:space="preserve">services </w:t>
        </w:r>
      </w:ins>
      <w:ins w:id="58" w:author="Toribio, Steve" w:date="2023-07-06T17:07:00Z">
        <w:r w:rsidR="000D5A85">
          <w:rPr>
            <w:sz w:val="20"/>
          </w:rPr>
          <w:t>need</w:t>
        </w:r>
      </w:ins>
      <w:ins w:id="59" w:author="Toribio, Steve" w:date="2023-07-06T17:10:00Z">
        <w:r w:rsidR="0095512C">
          <w:rPr>
            <w:sz w:val="20"/>
          </w:rPr>
          <w:t>ed</w:t>
        </w:r>
      </w:ins>
      <w:ins w:id="60" w:author="Toribio, Steve" w:date="2023-07-06T17:07:00Z">
        <w:r w:rsidR="000D5A85">
          <w:rPr>
            <w:sz w:val="20"/>
          </w:rPr>
          <w:t>, ce</w:t>
        </w:r>
      </w:ins>
      <w:ins w:id="61" w:author="Toribio, Steve" w:date="2023-07-06T17:08:00Z">
        <w:r w:rsidR="000D5A85">
          <w:rPr>
            <w:sz w:val="20"/>
          </w:rPr>
          <w:t>nter on a Neighborhood Council Priority</w:t>
        </w:r>
      </w:ins>
      <w:ins w:id="62" w:author="Toribio, Steve" w:date="2023-07-06T17:10:00Z">
        <w:r w:rsidR="0095512C">
          <w:rPr>
            <w:sz w:val="20"/>
          </w:rPr>
          <w:t>.</w:t>
        </w:r>
      </w:ins>
      <w:ins w:id="63" w:author="Toribio, Steve" w:date="2023-07-06T18:45:00Z">
        <w:r w:rsidR="00305E8F">
          <w:rPr>
            <w:sz w:val="20"/>
          </w:rPr>
          <w:t xml:space="preserve"> (Include something that includes completing a certain number of projects?)</w:t>
        </w:r>
      </w:ins>
    </w:p>
    <w:p w14:paraId="7AB5DD03" w14:textId="30B79A90" w:rsidR="009E624C" w:rsidDel="000C7419" w:rsidRDefault="009E624C" w:rsidP="006B0719">
      <w:pPr>
        <w:pStyle w:val="ListParagraph"/>
        <w:numPr>
          <w:ilvl w:val="0"/>
          <w:numId w:val="7"/>
        </w:numPr>
        <w:tabs>
          <w:tab w:val="left" w:pos="2900"/>
        </w:tabs>
        <w:ind w:left="1080"/>
        <w:rPr>
          <w:ins w:id="64" w:author="Toribio, Steve" w:date="2023-07-06T19:01:00Z"/>
          <w:del w:id="65" w:author="Jesse Hsieh" w:date="2023-08-03T19:13:00Z"/>
          <w:sz w:val="20"/>
        </w:rPr>
      </w:pPr>
      <w:ins w:id="66" w:author="Toribio, Steve" w:date="2023-07-06T18:39:00Z">
        <w:del w:id="67" w:author="Jesse Hsieh" w:date="2023-08-03T19:13:00Z">
          <w:r w:rsidDel="000C7419">
            <w:rPr>
              <w:sz w:val="20"/>
            </w:rPr>
            <w:delText xml:space="preserve"> Current:</w:delText>
          </w:r>
          <w:r w:rsidR="00950255" w:rsidDel="000C7419">
            <w:rPr>
              <w:sz w:val="20"/>
            </w:rPr>
            <w:delText xml:space="preserve"> </w:delText>
          </w:r>
        </w:del>
      </w:ins>
      <w:ins w:id="68" w:author="Toribio, Steve" w:date="2023-07-06T18:40:00Z">
        <w:del w:id="69" w:author="Jesse Hsieh" w:date="2023-08-03T19:13:00Z">
          <w:r w:rsidR="00950255" w:rsidDel="000C7419">
            <w:rPr>
              <w:sz w:val="20"/>
            </w:rPr>
            <w:delText>1-3 projects per year; 1</w:delText>
          </w:r>
        </w:del>
      </w:ins>
      <w:ins w:id="70" w:author="Toribio, Steve" w:date="2023-07-06T18:39:00Z">
        <w:del w:id="71" w:author="Jesse Hsieh" w:date="2023-08-03T19:13:00Z">
          <w:r w:rsidR="00950255" w:rsidDel="000C7419">
            <w:rPr>
              <w:sz w:val="20"/>
            </w:rPr>
            <w:delText xml:space="preserve"> open proje</w:delText>
          </w:r>
        </w:del>
      </w:ins>
      <w:ins w:id="72" w:author="Toribio, Steve" w:date="2023-07-06T18:40:00Z">
        <w:del w:id="73" w:author="Jesse Hsieh" w:date="2023-08-03T19:13:00Z">
          <w:r w:rsidR="00950255" w:rsidDel="000C7419">
            <w:rPr>
              <w:sz w:val="20"/>
            </w:rPr>
            <w:delText>ct</w:delText>
          </w:r>
        </w:del>
      </w:ins>
      <w:ins w:id="74" w:author="Toribio, Steve" w:date="2023-07-06T18:39:00Z">
        <w:del w:id="75" w:author="Jesse Hsieh" w:date="2023-08-03T19:13:00Z">
          <w:r w:rsidDel="000C7419">
            <w:rPr>
              <w:sz w:val="20"/>
            </w:rPr>
            <w:delText>.</w:delText>
          </w:r>
        </w:del>
      </w:ins>
      <w:commentRangeEnd w:id="48"/>
      <w:ins w:id="76" w:author="Toribio, Steve" w:date="2023-07-06T19:20:00Z">
        <w:del w:id="77" w:author="Jesse Hsieh" w:date="2023-08-03T19:13:00Z">
          <w:r w:rsidR="00E7370E" w:rsidDel="000C7419">
            <w:rPr>
              <w:rStyle w:val="CommentReference"/>
            </w:rPr>
            <w:commentReference w:id="48"/>
          </w:r>
        </w:del>
      </w:ins>
      <w:commentRangeEnd w:id="49"/>
      <w:ins w:id="78" w:author="Toribio, Steve" w:date="2023-08-01T17:32:00Z">
        <w:del w:id="79" w:author="Jesse Hsieh" w:date="2023-08-03T19:13:00Z">
          <w:r w:rsidR="009C1349" w:rsidDel="000C7419">
            <w:rPr>
              <w:rStyle w:val="CommentReference"/>
            </w:rPr>
            <w:commentReference w:id="49"/>
          </w:r>
        </w:del>
      </w:ins>
      <w:commentRangeEnd w:id="50"/>
      <w:r w:rsidR="000C7419">
        <w:rPr>
          <w:rStyle w:val="CommentReference"/>
        </w:rPr>
        <w:commentReference w:id="50"/>
      </w:r>
    </w:p>
    <w:p w14:paraId="6CCDA2A0" w14:textId="77777777" w:rsidR="005577C6" w:rsidRPr="006B0719" w:rsidRDefault="005577C6" w:rsidP="006B0719">
      <w:pPr>
        <w:pStyle w:val="ListParagraph"/>
        <w:numPr>
          <w:ilvl w:val="0"/>
          <w:numId w:val="7"/>
        </w:numPr>
        <w:tabs>
          <w:tab w:val="left" w:pos="2900"/>
        </w:tabs>
        <w:ind w:left="1080"/>
        <w:rPr>
          <w:sz w:val="20"/>
          <w:rPrChange w:id="80" w:author="Toribio, Steve" w:date="2023-07-06T17:05:00Z">
            <w:rPr/>
          </w:rPrChange>
        </w:rPr>
      </w:pPr>
    </w:p>
    <w:p w14:paraId="7BF22370" w14:textId="7D97E739" w:rsidR="00F86376" w:rsidRDefault="000C7381" w:rsidP="003D2F87">
      <w:pPr>
        <w:pStyle w:val="ListParagraph"/>
        <w:numPr>
          <w:ilvl w:val="0"/>
          <w:numId w:val="7"/>
        </w:numPr>
        <w:tabs>
          <w:tab w:val="left" w:pos="2900"/>
        </w:tabs>
        <w:ind w:left="1080"/>
        <w:rPr>
          <w:ins w:id="81" w:author="Toribio, Steve" w:date="2023-06-15T19:52:00Z"/>
          <w:sz w:val="20"/>
        </w:rPr>
      </w:pPr>
      <w:r w:rsidRPr="003F0D8A">
        <w:rPr>
          <w:strike/>
          <w:sz w:val="20"/>
          <w:rPrChange w:id="82" w:author="Toribio, Steve" w:date="2023-07-06T16:49:00Z">
            <w:rPr>
              <w:sz w:val="20"/>
            </w:rPr>
          </w:rPrChange>
        </w:rPr>
        <w:t>Report on the progress of Neighborhood Council Priorities by</w:t>
      </w:r>
      <w:r w:rsidR="003D2F87" w:rsidRPr="003F0D8A">
        <w:rPr>
          <w:strike/>
          <w:sz w:val="20"/>
          <w:rPrChange w:id="83" w:author="Toribio, Steve" w:date="2023-07-06T16:49:00Z">
            <w:rPr>
              <w:sz w:val="20"/>
            </w:rPr>
          </w:rPrChange>
        </w:rPr>
        <w:t xml:space="preserve"> p</w:t>
      </w:r>
      <w:r w:rsidRPr="003F0D8A">
        <w:rPr>
          <w:strike/>
          <w:sz w:val="20"/>
          <w:rPrChange w:id="84" w:author="Toribio, Steve" w:date="2023-07-06T16:49:00Z">
            <w:rPr>
              <w:sz w:val="20"/>
            </w:rPr>
          </w:rPrChange>
        </w:rPr>
        <w:t xml:space="preserve">resenting reports on the progress of each Neighborhood Council Priority at Neighborhood Council meetings to the extent </w:t>
      </w:r>
      <w:commentRangeStart w:id="85"/>
      <w:commentRangeStart w:id="86"/>
      <w:commentRangeStart w:id="87"/>
      <w:commentRangeStart w:id="88"/>
      <w:r w:rsidRPr="003F0D8A">
        <w:rPr>
          <w:strike/>
          <w:sz w:val="20"/>
          <w:rPrChange w:id="89" w:author="Toribio, Steve" w:date="2023-07-06T16:49:00Z">
            <w:rPr>
              <w:sz w:val="20"/>
            </w:rPr>
          </w:rPrChange>
        </w:rPr>
        <w:t>possible</w:t>
      </w:r>
      <w:r w:rsidRPr="003D2F87">
        <w:rPr>
          <w:sz w:val="20"/>
        </w:rPr>
        <w:t>;</w:t>
      </w:r>
      <w:commentRangeEnd w:id="85"/>
      <w:r w:rsidR="00CF4DFC">
        <w:rPr>
          <w:rStyle w:val="CommentReference"/>
        </w:rPr>
        <w:commentReference w:id="85"/>
      </w:r>
      <w:commentRangeEnd w:id="86"/>
      <w:r w:rsidR="0038764F">
        <w:rPr>
          <w:rStyle w:val="CommentReference"/>
        </w:rPr>
        <w:commentReference w:id="86"/>
      </w:r>
      <w:commentRangeEnd w:id="87"/>
      <w:r w:rsidR="0010303E">
        <w:rPr>
          <w:rStyle w:val="CommentReference"/>
        </w:rPr>
        <w:commentReference w:id="87"/>
      </w:r>
      <w:commentRangeEnd w:id="88"/>
      <w:r w:rsidR="00F0282C">
        <w:rPr>
          <w:rStyle w:val="CommentReference"/>
        </w:rPr>
        <w:commentReference w:id="88"/>
      </w:r>
    </w:p>
    <w:p w14:paraId="17E316E4" w14:textId="2E07386D" w:rsidR="009D6BE6" w:rsidRDefault="009D6BE6" w:rsidP="009D6BE6">
      <w:pPr>
        <w:tabs>
          <w:tab w:val="left" w:pos="2900"/>
        </w:tabs>
        <w:rPr>
          <w:ins w:id="90" w:author="Toribio, Steve" w:date="2023-07-06T16:46:00Z"/>
          <w:sz w:val="20"/>
        </w:rPr>
      </w:pPr>
      <w:ins w:id="91" w:author="Toribio, Steve" w:date="2023-06-15T19:53:00Z">
        <w:r>
          <w:rPr>
            <w:sz w:val="20"/>
          </w:rPr>
          <w:t xml:space="preserve">Report on the progress of Neighborhood Council </w:t>
        </w:r>
        <w:commentRangeStart w:id="92"/>
        <w:commentRangeStart w:id="93"/>
        <w:r>
          <w:rPr>
            <w:sz w:val="20"/>
          </w:rPr>
          <w:t>Priorities by presenting reports on the progress of each Neighborhood Council Priority at Neighborhood Council meetings in a manner dete</w:t>
        </w:r>
      </w:ins>
      <w:ins w:id="94" w:author="Toribio, Steve" w:date="2023-06-15T19:54:00Z">
        <w:r>
          <w:rPr>
            <w:sz w:val="20"/>
          </w:rPr>
          <w:t>rmined by the CRO in partnership with the Neighborhood Council. Such reports may be presented by:</w:t>
        </w:r>
      </w:ins>
    </w:p>
    <w:p w14:paraId="095CAB75" w14:textId="13DDA05C" w:rsidR="00452E3B" w:rsidRDefault="005A1805" w:rsidP="005A1805">
      <w:pPr>
        <w:pStyle w:val="ListParagraph"/>
        <w:numPr>
          <w:ilvl w:val="0"/>
          <w:numId w:val="3"/>
        </w:numPr>
        <w:tabs>
          <w:tab w:val="left" w:pos="2900"/>
        </w:tabs>
        <w:rPr>
          <w:ins w:id="95" w:author="Toribio, Steve" w:date="2023-07-06T16:47:00Z"/>
          <w:sz w:val="20"/>
        </w:rPr>
      </w:pPr>
      <w:ins w:id="96" w:author="Toribio, Steve" w:date="2023-07-06T16:46:00Z">
        <w:r>
          <w:rPr>
            <w:sz w:val="20"/>
          </w:rPr>
          <w:lastRenderedPageBreak/>
          <w:t>Presenting brief oral reports on the p</w:t>
        </w:r>
      </w:ins>
      <w:ins w:id="97" w:author="Toribio, Steve" w:date="2023-07-06T16:47:00Z">
        <w:r>
          <w:rPr>
            <w:sz w:val="20"/>
          </w:rPr>
          <w:t>rogress of each Neighborhood Council Priority</w:t>
        </w:r>
      </w:ins>
    </w:p>
    <w:p w14:paraId="585807D0" w14:textId="47EEFE6D" w:rsidR="00543E58" w:rsidRPr="005A1805" w:rsidRDefault="00543E58">
      <w:pPr>
        <w:pStyle w:val="ListParagraph"/>
        <w:numPr>
          <w:ilvl w:val="0"/>
          <w:numId w:val="3"/>
        </w:numPr>
        <w:tabs>
          <w:tab w:val="left" w:pos="2900"/>
        </w:tabs>
        <w:rPr>
          <w:ins w:id="98" w:author="Toribio, Steve" w:date="2023-06-15T19:54:00Z"/>
          <w:sz w:val="20"/>
          <w:rPrChange w:id="99" w:author="Toribio, Steve" w:date="2023-07-06T16:46:00Z">
            <w:rPr>
              <w:ins w:id="100" w:author="Toribio, Steve" w:date="2023-06-15T19:54:00Z"/>
            </w:rPr>
          </w:rPrChange>
        </w:rPr>
        <w:pPrChange w:id="101" w:author="Toribio, Steve" w:date="2023-07-06T16:46:00Z">
          <w:pPr>
            <w:tabs>
              <w:tab w:val="left" w:pos="2900"/>
            </w:tabs>
          </w:pPr>
        </w:pPrChange>
      </w:pPr>
      <w:ins w:id="102" w:author="Toribio, Steve" w:date="2023-07-06T16:47:00Z">
        <w:r>
          <w:rPr>
            <w:sz w:val="20"/>
          </w:rPr>
          <w:t>Submitting written reports to the sponsoring Neighborhood Council</w:t>
        </w:r>
      </w:ins>
      <w:ins w:id="103" w:author="Toribio, Steve" w:date="2023-07-06T16:48:00Z">
        <w:r w:rsidR="005D2A88">
          <w:rPr>
            <w:sz w:val="20"/>
          </w:rPr>
          <w:t xml:space="preserve"> (reports may be submitted to the Neighborhood Council Chair or Vice Chair, and a copy provided to the associated Nei</w:t>
        </w:r>
        <w:r w:rsidR="00594C32">
          <w:rPr>
            <w:sz w:val="20"/>
          </w:rPr>
          <w:t xml:space="preserve">ghborhood Service Coordinator to include in the </w:t>
        </w:r>
      </w:ins>
      <w:ins w:id="104" w:author="Toribio, Steve" w:date="2023-07-06T16:49:00Z">
        <w:r w:rsidR="00594C32">
          <w:rPr>
            <w:sz w:val="20"/>
          </w:rPr>
          <w:t>Neighborhood Council’s next meeting.</w:t>
        </w:r>
      </w:ins>
    </w:p>
    <w:commentRangeEnd w:id="92"/>
    <w:p w14:paraId="648191A5" w14:textId="72F46795" w:rsidR="009D6BE6" w:rsidRPr="009D6BE6" w:rsidRDefault="009D6BE6">
      <w:pPr>
        <w:tabs>
          <w:tab w:val="left" w:pos="2900"/>
        </w:tabs>
        <w:rPr>
          <w:sz w:val="20"/>
          <w:rPrChange w:id="105" w:author="Toribio, Steve" w:date="2023-06-15T19:52:00Z">
            <w:rPr/>
          </w:rPrChange>
        </w:rPr>
        <w:pPrChange w:id="106" w:author="Toribio, Steve" w:date="2023-06-15T19:53:00Z">
          <w:pPr>
            <w:pStyle w:val="ListParagraph"/>
            <w:numPr>
              <w:numId w:val="7"/>
            </w:numPr>
            <w:tabs>
              <w:tab w:val="left" w:pos="2900"/>
            </w:tabs>
            <w:ind w:left="1080" w:hanging="360"/>
          </w:pPr>
        </w:pPrChange>
      </w:pPr>
      <w:ins w:id="107" w:author="Toribio, Steve" w:date="2023-06-15T19:57:00Z">
        <w:r>
          <w:rPr>
            <w:rStyle w:val="CommentReference"/>
          </w:rPr>
          <w:commentReference w:id="92"/>
        </w:r>
      </w:ins>
      <w:commentRangeEnd w:id="93"/>
      <w:ins w:id="108" w:author="Toribio, Steve" w:date="2023-08-01T18:13:00Z">
        <w:r w:rsidR="00BF4765">
          <w:rPr>
            <w:rStyle w:val="CommentReference"/>
          </w:rPr>
          <w:commentReference w:id="93"/>
        </w:r>
      </w:ins>
    </w:p>
    <w:p w14:paraId="1EAF4DEA" w14:textId="464CD3F6" w:rsidR="00F86376" w:rsidRPr="00F86376" w:rsidRDefault="000C7381" w:rsidP="00FA3349">
      <w:pPr>
        <w:pStyle w:val="ListParagraph"/>
        <w:numPr>
          <w:ilvl w:val="0"/>
          <w:numId w:val="7"/>
        </w:numPr>
        <w:tabs>
          <w:tab w:val="left" w:pos="2900"/>
        </w:tabs>
        <w:ind w:left="1080"/>
        <w:rPr>
          <w:sz w:val="20"/>
        </w:rPr>
      </w:pPr>
      <w:r w:rsidRPr="00F86376">
        <w:rPr>
          <w:sz w:val="20"/>
        </w:rPr>
        <w:t>Coordinate with Neighborhood Service Coordinators and community leaders to utilize community-based organizations to resolve problems</w:t>
      </w:r>
      <w:r w:rsidR="00F86376" w:rsidRPr="00F86376">
        <w:rPr>
          <w:sz w:val="20"/>
        </w:rPr>
        <w:t>;</w:t>
      </w:r>
    </w:p>
    <w:p w14:paraId="63950CA0" w14:textId="68125247" w:rsidR="0012326E" w:rsidRDefault="000C7381" w:rsidP="00FA3349">
      <w:pPr>
        <w:pStyle w:val="ListParagraph"/>
        <w:numPr>
          <w:ilvl w:val="0"/>
          <w:numId w:val="7"/>
        </w:numPr>
        <w:tabs>
          <w:tab w:val="left" w:pos="2900"/>
        </w:tabs>
        <w:ind w:left="1080"/>
        <w:rPr>
          <w:sz w:val="20"/>
        </w:rPr>
      </w:pPr>
      <w:r w:rsidRPr="00F86376">
        <w:rPr>
          <w:sz w:val="20"/>
        </w:rPr>
        <w:t>Identify violent crime hot spots in their Community Policing Beat</w:t>
      </w:r>
      <w:r w:rsidR="0012326E">
        <w:rPr>
          <w:sz w:val="20"/>
        </w:rPr>
        <w:t>;</w:t>
      </w:r>
    </w:p>
    <w:p w14:paraId="4337DA86" w14:textId="06300B7B" w:rsidR="006A6808" w:rsidRDefault="000C7381" w:rsidP="006A6808">
      <w:pPr>
        <w:pStyle w:val="ListParagraph"/>
        <w:numPr>
          <w:ilvl w:val="0"/>
          <w:numId w:val="7"/>
        </w:numPr>
        <w:tabs>
          <w:tab w:val="left" w:pos="2900"/>
        </w:tabs>
        <w:ind w:left="1080"/>
        <w:rPr>
          <w:ins w:id="109" w:author="Toribio, Steve" w:date="2023-07-06T19:34:00Z"/>
          <w:sz w:val="20"/>
        </w:rPr>
      </w:pPr>
      <w:commentRangeStart w:id="110"/>
      <w:r w:rsidRPr="0012326E">
        <w:rPr>
          <w:sz w:val="20"/>
        </w:rPr>
        <w:t xml:space="preserve">Research and identify the three locations generating the highest calls for service on their Community Policing Beat </w:t>
      </w:r>
      <w:r w:rsidR="000223E5" w:rsidRPr="0012326E">
        <w:rPr>
          <w:sz w:val="20"/>
        </w:rPr>
        <w:t>and,</w:t>
      </w:r>
      <w:r w:rsidR="000223E5">
        <w:rPr>
          <w:sz w:val="20"/>
        </w:rPr>
        <w:t xml:space="preserve"> report</w:t>
      </w:r>
      <w:r w:rsidR="003535BD">
        <w:rPr>
          <w:sz w:val="20"/>
        </w:rPr>
        <w:t xml:space="preserve"> these out to the community at the NC meeting.  </w:t>
      </w:r>
      <w:commentRangeEnd w:id="110"/>
      <w:r w:rsidR="009B13DA">
        <w:rPr>
          <w:rStyle w:val="CommentReference"/>
        </w:rPr>
        <w:commentReference w:id="110"/>
      </w:r>
      <w:ins w:id="111" w:author="Toribio, Steve" w:date="2023-07-06T19:34:00Z">
        <w:r w:rsidR="006A6808" w:rsidRPr="006A6808">
          <w:rPr>
            <w:highlight w:val="green"/>
          </w:rPr>
          <w:t xml:space="preserve"> </w:t>
        </w:r>
        <w:commentRangeStart w:id="112"/>
        <w:commentRangeStart w:id="113"/>
        <w:commentRangeStart w:id="114"/>
        <w:r w:rsidR="006A6808" w:rsidRPr="00ED63AB">
          <w:rPr>
            <w:highlight w:val="green"/>
          </w:rPr>
          <w:t xml:space="preserve">Identify properties associated with neighborhood problems (calls for service, crime, blight, and nuisance) and institute projects to address these problems; </w:t>
        </w:r>
      </w:ins>
      <w:commentRangeEnd w:id="112"/>
      <w:ins w:id="115" w:author="Toribio, Steve" w:date="2023-07-06T19:38:00Z">
        <w:r w:rsidR="000D5855">
          <w:rPr>
            <w:rStyle w:val="CommentReference"/>
          </w:rPr>
          <w:commentReference w:id="112"/>
        </w:r>
      </w:ins>
      <w:commentRangeEnd w:id="113"/>
      <w:ins w:id="116" w:author="Toribio, Steve" w:date="2023-08-01T18:14:00Z">
        <w:r w:rsidR="000738D2">
          <w:rPr>
            <w:rStyle w:val="CommentReference"/>
          </w:rPr>
          <w:commentReference w:id="113"/>
        </w:r>
      </w:ins>
      <w:commentRangeEnd w:id="114"/>
      <w:ins w:id="117" w:author="Toribio, Steve" w:date="2023-08-31T19:23:00Z">
        <w:r w:rsidR="0004613A">
          <w:rPr>
            <w:rStyle w:val="CommentReference"/>
          </w:rPr>
          <w:commentReference w:id="114"/>
        </w:r>
      </w:ins>
    </w:p>
    <w:p w14:paraId="0E5D605F" w14:textId="50C70E63" w:rsidR="0012326E" w:rsidRDefault="0012326E" w:rsidP="00FA3349">
      <w:pPr>
        <w:pStyle w:val="ListParagraph"/>
        <w:numPr>
          <w:ilvl w:val="0"/>
          <w:numId w:val="7"/>
        </w:numPr>
        <w:tabs>
          <w:tab w:val="left" w:pos="2900"/>
        </w:tabs>
        <w:ind w:left="1080"/>
        <w:rPr>
          <w:sz w:val="20"/>
        </w:rPr>
      </w:pPr>
    </w:p>
    <w:p w14:paraId="413315D4" w14:textId="77777777" w:rsidR="0012326E" w:rsidRDefault="000C7381" w:rsidP="00FA3349">
      <w:pPr>
        <w:pStyle w:val="ListParagraph"/>
        <w:numPr>
          <w:ilvl w:val="0"/>
          <w:numId w:val="7"/>
        </w:numPr>
        <w:tabs>
          <w:tab w:val="left" w:pos="2900"/>
        </w:tabs>
        <w:ind w:left="1080"/>
        <w:rPr>
          <w:ins w:id="118" w:author="Toribio, Steve" w:date="2023-07-06T19:33:00Z"/>
          <w:sz w:val="20"/>
        </w:rPr>
      </w:pPr>
      <w:r w:rsidRPr="0012326E">
        <w:rPr>
          <w:sz w:val="20"/>
        </w:rPr>
        <w:t>Communicate important information to patrol officers and coordinate the response activities of these officers in solving projects;</w:t>
      </w:r>
    </w:p>
    <w:p w14:paraId="17AA09C6" w14:textId="69B368F8" w:rsidR="00CD33DD" w:rsidDel="006A6808" w:rsidRDefault="00CD33DD" w:rsidP="00FA3349">
      <w:pPr>
        <w:pStyle w:val="ListParagraph"/>
        <w:numPr>
          <w:ilvl w:val="0"/>
          <w:numId w:val="7"/>
        </w:numPr>
        <w:tabs>
          <w:tab w:val="left" w:pos="2900"/>
        </w:tabs>
        <w:ind w:left="1080"/>
        <w:rPr>
          <w:del w:id="119" w:author="Toribio, Steve" w:date="2023-07-06T19:34:00Z"/>
          <w:sz w:val="20"/>
        </w:rPr>
      </w:pPr>
    </w:p>
    <w:p w14:paraId="20E788F2" w14:textId="1181A398" w:rsidR="000C7381" w:rsidRPr="0012326E" w:rsidRDefault="000C7381" w:rsidP="00FA3349">
      <w:pPr>
        <w:pStyle w:val="ListParagraph"/>
        <w:numPr>
          <w:ilvl w:val="0"/>
          <w:numId w:val="7"/>
        </w:numPr>
        <w:tabs>
          <w:tab w:val="left" w:pos="2900"/>
        </w:tabs>
        <w:ind w:left="1080"/>
        <w:rPr>
          <w:sz w:val="20"/>
        </w:rPr>
      </w:pPr>
      <w:r w:rsidRPr="0012326E">
        <w:rPr>
          <w:sz w:val="20"/>
        </w:rPr>
        <w:t>Coordinate with other City, county, and state agencies to resolve problems</w:t>
      </w:r>
      <w:r w:rsidR="00314CF4">
        <w:rPr>
          <w:sz w:val="20"/>
        </w:rPr>
        <w:t xml:space="preserve"> as needed</w:t>
      </w:r>
      <w:r w:rsidRPr="0012326E">
        <w:rPr>
          <w:sz w:val="20"/>
        </w:rPr>
        <w:t xml:space="preserve">. These include but are not limited </w:t>
      </w:r>
      <w:commentRangeStart w:id="120"/>
      <w:r w:rsidRPr="0012326E">
        <w:rPr>
          <w:sz w:val="20"/>
        </w:rPr>
        <w:t>to:</w:t>
      </w:r>
      <w:commentRangeEnd w:id="120"/>
      <w:r w:rsidR="0083149B">
        <w:rPr>
          <w:rStyle w:val="CommentReference"/>
        </w:rPr>
        <w:commentReference w:id="120"/>
      </w:r>
    </w:p>
    <w:p w14:paraId="6F336F88" w14:textId="77777777" w:rsidR="0012326E" w:rsidRDefault="000C7381" w:rsidP="00FA3349">
      <w:pPr>
        <w:pStyle w:val="ListParagraph"/>
        <w:numPr>
          <w:ilvl w:val="1"/>
          <w:numId w:val="3"/>
        </w:numPr>
        <w:tabs>
          <w:tab w:val="left" w:pos="2900"/>
        </w:tabs>
        <w:rPr>
          <w:sz w:val="20"/>
        </w:rPr>
      </w:pPr>
      <w:r w:rsidRPr="0012326E">
        <w:rPr>
          <w:sz w:val="20"/>
        </w:rPr>
        <w:t>Alameda County District Attorney’s Office</w:t>
      </w:r>
    </w:p>
    <w:p w14:paraId="62317F89" w14:textId="77777777" w:rsidR="0012326E" w:rsidRDefault="000C7381" w:rsidP="00FA3349">
      <w:pPr>
        <w:pStyle w:val="ListParagraph"/>
        <w:numPr>
          <w:ilvl w:val="1"/>
          <w:numId w:val="3"/>
        </w:numPr>
        <w:tabs>
          <w:tab w:val="left" w:pos="2900"/>
        </w:tabs>
        <w:rPr>
          <w:sz w:val="20"/>
        </w:rPr>
      </w:pPr>
      <w:r w:rsidRPr="0012326E">
        <w:rPr>
          <w:sz w:val="20"/>
        </w:rPr>
        <w:t>City Administrator’s Office</w:t>
      </w:r>
    </w:p>
    <w:p w14:paraId="76C854DC" w14:textId="77777777" w:rsidR="000B16AF" w:rsidRDefault="000C7381" w:rsidP="00FA3349">
      <w:pPr>
        <w:pStyle w:val="ListParagraph"/>
        <w:numPr>
          <w:ilvl w:val="1"/>
          <w:numId w:val="3"/>
        </w:numPr>
        <w:tabs>
          <w:tab w:val="left" w:pos="2900"/>
        </w:tabs>
        <w:rPr>
          <w:sz w:val="20"/>
        </w:rPr>
      </w:pPr>
      <w:r w:rsidRPr="000B16AF">
        <w:rPr>
          <w:sz w:val="20"/>
        </w:rPr>
        <w:t>Department of Housing and Community Development</w:t>
      </w:r>
    </w:p>
    <w:p w14:paraId="7C2F44CE" w14:textId="77777777" w:rsidR="000B16AF" w:rsidRDefault="000C7381" w:rsidP="00FA3349">
      <w:pPr>
        <w:pStyle w:val="ListParagraph"/>
        <w:numPr>
          <w:ilvl w:val="1"/>
          <w:numId w:val="3"/>
        </w:numPr>
        <w:tabs>
          <w:tab w:val="left" w:pos="2900"/>
        </w:tabs>
        <w:rPr>
          <w:sz w:val="20"/>
        </w:rPr>
      </w:pPr>
      <w:r w:rsidRPr="000B16AF">
        <w:rPr>
          <w:sz w:val="20"/>
        </w:rPr>
        <w:t>Department of Human Services</w:t>
      </w:r>
    </w:p>
    <w:p w14:paraId="0677650C" w14:textId="77777777" w:rsidR="000B16AF" w:rsidRDefault="000C7381" w:rsidP="00FA3349">
      <w:pPr>
        <w:pStyle w:val="ListParagraph"/>
        <w:numPr>
          <w:ilvl w:val="1"/>
          <w:numId w:val="3"/>
        </w:numPr>
        <w:tabs>
          <w:tab w:val="left" w:pos="2900"/>
        </w:tabs>
        <w:rPr>
          <w:sz w:val="20"/>
        </w:rPr>
      </w:pPr>
      <w:r w:rsidRPr="000B16AF">
        <w:rPr>
          <w:sz w:val="20"/>
        </w:rPr>
        <w:t>Department of Parks, Recreation, &amp; Youth Development</w:t>
      </w:r>
    </w:p>
    <w:p w14:paraId="591300F2" w14:textId="77777777" w:rsidR="000B16AF" w:rsidRDefault="000C7381" w:rsidP="00FA3349">
      <w:pPr>
        <w:pStyle w:val="ListParagraph"/>
        <w:numPr>
          <w:ilvl w:val="1"/>
          <w:numId w:val="3"/>
        </w:numPr>
        <w:tabs>
          <w:tab w:val="left" w:pos="2900"/>
        </w:tabs>
        <w:rPr>
          <w:sz w:val="20"/>
        </w:rPr>
      </w:pPr>
      <w:r w:rsidRPr="000B16AF">
        <w:rPr>
          <w:sz w:val="20"/>
        </w:rPr>
        <w:t>Department of Public Works</w:t>
      </w:r>
    </w:p>
    <w:p w14:paraId="07B9CBE4" w14:textId="77777777" w:rsidR="000B16AF" w:rsidRDefault="000C7381" w:rsidP="00FA3349">
      <w:pPr>
        <w:pStyle w:val="ListParagraph"/>
        <w:numPr>
          <w:ilvl w:val="1"/>
          <w:numId w:val="3"/>
        </w:numPr>
        <w:tabs>
          <w:tab w:val="left" w:pos="2900"/>
        </w:tabs>
        <w:rPr>
          <w:sz w:val="20"/>
        </w:rPr>
      </w:pPr>
      <w:r w:rsidRPr="000B16AF">
        <w:rPr>
          <w:sz w:val="20"/>
        </w:rPr>
        <w:t>Department of Race and Equity</w:t>
      </w:r>
    </w:p>
    <w:p w14:paraId="3595E621" w14:textId="77777777" w:rsidR="000B16AF" w:rsidRDefault="000C7381" w:rsidP="00FA3349">
      <w:pPr>
        <w:pStyle w:val="ListParagraph"/>
        <w:numPr>
          <w:ilvl w:val="1"/>
          <w:numId w:val="3"/>
        </w:numPr>
        <w:tabs>
          <w:tab w:val="left" w:pos="2900"/>
        </w:tabs>
        <w:rPr>
          <w:sz w:val="20"/>
        </w:rPr>
      </w:pPr>
      <w:r w:rsidRPr="000B16AF">
        <w:rPr>
          <w:sz w:val="20"/>
        </w:rPr>
        <w:t>Department of Transportation</w:t>
      </w:r>
    </w:p>
    <w:p w14:paraId="5DD8BB53" w14:textId="77777777" w:rsidR="000B16AF" w:rsidRDefault="000C7381" w:rsidP="00FA3349">
      <w:pPr>
        <w:pStyle w:val="ListParagraph"/>
        <w:numPr>
          <w:ilvl w:val="1"/>
          <w:numId w:val="3"/>
        </w:numPr>
        <w:tabs>
          <w:tab w:val="left" w:pos="2900"/>
        </w:tabs>
        <w:rPr>
          <w:sz w:val="20"/>
        </w:rPr>
      </w:pPr>
      <w:r w:rsidRPr="000B16AF">
        <w:rPr>
          <w:sz w:val="20"/>
        </w:rPr>
        <w:t>Department of Violence Prevention</w:t>
      </w:r>
    </w:p>
    <w:p w14:paraId="2B596917" w14:textId="77777777" w:rsidR="000B16AF" w:rsidRDefault="000C7381" w:rsidP="00FA3349">
      <w:pPr>
        <w:pStyle w:val="ListParagraph"/>
        <w:numPr>
          <w:ilvl w:val="1"/>
          <w:numId w:val="3"/>
        </w:numPr>
        <w:tabs>
          <w:tab w:val="left" w:pos="2900"/>
        </w:tabs>
        <w:rPr>
          <w:sz w:val="20"/>
        </w:rPr>
      </w:pPr>
      <w:r w:rsidRPr="000B16AF">
        <w:rPr>
          <w:sz w:val="20"/>
        </w:rPr>
        <w:t>Economic &amp; Workforce Development Department</w:t>
      </w:r>
    </w:p>
    <w:p w14:paraId="2CE46A30" w14:textId="77777777" w:rsidR="000B16AF" w:rsidRDefault="000C7381" w:rsidP="00FA3349">
      <w:pPr>
        <w:pStyle w:val="ListParagraph"/>
        <w:numPr>
          <w:ilvl w:val="1"/>
          <w:numId w:val="3"/>
        </w:numPr>
        <w:tabs>
          <w:tab w:val="left" w:pos="2900"/>
        </w:tabs>
        <w:rPr>
          <w:sz w:val="20"/>
        </w:rPr>
      </w:pPr>
      <w:r w:rsidRPr="000B16AF">
        <w:rPr>
          <w:sz w:val="20"/>
        </w:rPr>
        <w:t>Mobile Assistance Community Responders of Oakland (MACRO)</w:t>
      </w:r>
    </w:p>
    <w:p w14:paraId="6323D92C" w14:textId="77777777" w:rsidR="000B16AF" w:rsidRDefault="000C7381" w:rsidP="00FA3349">
      <w:pPr>
        <w:pStyle w:val="ListParagraph"/>
        <w:numPr>
          <w:ilvl w:val="1"/>
          <w:numId w:val="3"/>
        </w:numPr>
        <w:tabs>
          <w:tab w:val="left" w:pos="2900"/>
        </w:tabs>
        <w:rPr>
          <w:sz w:val="20"/>
        </w:rPr>
      </w:pPr>
      <w:r w:rsidRPr="000B16AF">
        <w:rPr>
          <w:sz w:val="20"/>
        </w:rPr>
        <w:t>Oakland Fire Department</w:t>
      </w:r>
    </w:p>
    <w:p w14:paraId="55E9FA29" w14:textId="14495783" w:rsidR="000B16AF" w:rsidRDefault="000C7381" w:rsidP="00FA3349">
      <w:pPr>
        <w:pStyle w:val="ListParagraph"/>
        <w:numPr>
          <w:ilvl w:val="1"/>
          <w:numId w:val="3"/>
        </w:numPr>
        <w:tabs>
          <w:tab w:val="left" w:pos="2900"/>
        </w:tabs>
        <w:rPr>
          <w:sz w:val="20"/>
        </w:rPr>
      </w:pPr>
      <w:r w:rsidRPr="000B16AF">
        <w:rPr>
          <w:sz w:val="20"/>
        </w:rPr>
        <w:t xml:space="preserve">Oakland Unified School District and other youth agencies, such as, but not limited to, the all-city youth </w:t>
      </w:r>
      <w:proofErr w:type="gramStart"/>
      <w:r w:rsidRPr="000B16AF">
        <w:rPr>
          <w:sz w:val="20"/>
        </w:rPr>
        <w:t>council</w:t>
      </w:r>
      <w:proofErr w:type="gramEnd"/>
    </w:p>
    <w:p w14:paraId="2F560559" w14:textId="776AC3E4" w:rsidR="000C7381" w:rsidRPr="000B16AF" w:rsidRDefault="000C7381" w:rsidP="00FA3349">
      <w:pPr>
        <w:pStyle w:val="ListParagraph"/>
        <w:numPr>
          <w:ilvl w:val="1"/>
          <w:numId w:val="3"/>
        </w:numPr>
        <w:tabs>
          <w:tab w:val="left" w:pos="2900"/>
        </w:tabs>
        <w:rPr>
          <w:sz w:val="20"/>
        </w:rPr>
      </w:pPr>
      <w:r w:rsidRPr="000B16AF">
        <w:rPr>
          <w:sz w:val="20"/>
        </w:rPr>
        <w:t>Office of the City Attorney</w:t>
      </w:r>
    </w:p>
    <w:p w14:paraId="61E71F18" w14:textId="4FC973A5" w:rsidR="00FA3349" w:rsidRPr="00FA3349" w:rsidRDefault="00C473CE" w:rsidP="00FA3349">
      <w:pPr>
        <w:pStyle w:val="ListParagraph"/>
        <w:numPr>
          <w:ilvl w:val="0"/>
          <w:numId w:val="7"/>
        </w:numPr>
        <w:tabs>
          <w:tab w:val="left" w:pos="2900"/>
        </w:tabs>
        <w:ind w:left="1080"/>
        <w:rPr>
          <w:sz w:val="20"/>
        </w:rPr>
      </w:pPr>
      <w:r>
        <w:rPr>
          <w:sz w:val="20"/>
        </w:rPr>
        <w:t>C</w:t>
      </w:r>
      <w:r w:rsidR="000C7381" w:rsidRPr="00FA3349">
        <w:rPr>
          <w:sz w:val="20"/>
        </w:rPr>
        <w:t xml:space="preserve">heck email and voicemail messages </w:t>
      </w:r>
      <w:r w:rsidR="00B72371">
        <w:rPr>
          <w:sz w:val="20"/>
        </w:rPr>
        <w:t xml:space="preserve">each </w:t>
      </w:r>
      <w:commentRangeStart w:id="121"/>
      <w:r w:rsidR="00B72371">
        <w:rPr>
          <w:sz w:val="20"/>
        </w:rPr>
        <w:t xml:space="preserve">regular </w:t>
      </w:r>
      <w:proofErr w:type="gramStart"/>
      <w:r w:rsidR="00B72371">
        <w:rPr>
          <w:sz w:val="20"/>
        </w:rPr>
        <w:t>work day</w:t>
      </w:r>
      <w:commentRangeEnd w:id="121"/>
      <w:proofErr w:type="gramEnd"/>
      <w:r w:rsidR="00962F0C">
        <w:rPr>
          <w:rStyle w:val="CommentReference"/>
        </w:rPr>
        <w:commentReference w:id="121"/>
      </w:r>
      <w:r w:rsidR="00B72371">
        <w:rPr>
          <w:sz w:val="20"/>
        </w:rPr>
        <w:t>,</w:t>
      </w:r>
      <w:r w:rsidR="000C7381" w:rsidRPr="00FA3349">
        <w:rPr>
          <w:sz w:val="20"/>
        </w:rPr>
        <w:t xml:space="preserve"> and respond within a reasonable time (CROs shall use beat-specific email addresses for all </w:t>
      </w:r>
      <w:del w:id="122" w:author="Toribio, Steve" w:date="2023-08-31T19:15:00Z">
        <w:r w:rsidR="000C7381" w:rsidRPr="00FA3349" w:rsidDel="000E5DCA">
          <w:rPr>
            <w:sz w:val="20"/>
          </w:rPr>
          <w:delText xml:space="preserve">communication </w:delText>
        </w:r>
      </w:del>
      <w:ins w:id="123" w:author="Toribio, Steve" w:date="2023-08-31T19:15:00Z">
        <w:r w:rsidR="000E5DCA" w:rsidRPr="00FA3349">
          <w:rPr>
            <w:sz w:val="20"/>
          </w:rPr>
          <w:t>communication</w:t>
        </w:r>
        <w:r w:rsidR="000E5DCA">
          <w:rPr>
            <w:sz w:val="20"/>
          </w:rPr>
          <w:t>-</w:t>
        </w:r>
      </w:ins>
      <w:r w:rsidR="000C7381" w:rsidRPr="00FA3349">
        <w:rPr>
          <w:sz w:val="20"/>
        </w:rPr>
        <w:t>related to issues in Community Policing beats);</w:t>
      </w:r>
    </w:p>
    <w:p w14:paraId="61A2E735" w14:textId="73E1E322" w:rsidR="00FA3349" w:rsidRDefault="004C6A56" w:rsidP="00FA3349">
      <w:pPr>
        <w:pStyle w:val="ListParagraph"/>
        <w:numPr>
          <w:ilvl w:val="0"/>
          <w:numId w:val="7"/>
        </w:numPr>
        <w:tabs>
          <w:tab w:val="left" w:pos="2900"/>
        </w:tabs>
        <w:ind w:left="1080"/>
        <w:rPr>
          <w:sz w:val="20"/>
        </w:rPr>
      </w:pPr>
      <w:commentRangeStart w:id="124"/>
      <w:r>
        <w:rPr>
          <w:sz w:val="20"/>
        </w:rPr>
        <w:t xml:space="preserve">Coordinate with the </w:t>
      </w:r>
      <w:r w:rsidR="00A064EB">
        <w:rPr>
          <w:sz w:val="20"/>
        </w:rPr>
        <w:t xml:space="preserve">Department media team to </w:t>
      </w:r>
      <w:commentRangeEnd w:id="124"/>
      <w:r w:rsidR="00F52548">
        <w:rPr>
          <w:rStyle w:val="CommentReference"/>
        </w:rPr>
        <w:commentReference w:id="124"/>
      </w:r>
      <w:r w:rsidR="00A064EB">
        <w:rPr>
          <w:sz w:val="20"/>
        </w:rPr>
        <w:t>c</w:t>
      </w:r>
      <w:r w:rsidR="000C7381" w:rsidRPr="00FA3349">
        <w:rPr>
          <w:sz w:val="20"/>
        </w:rPr>
        <w:t>reate, gather, or provide updates, results, and events regarding projects or priorities, responses, and results to Neighborhood Service Coordinators for public dissemination, including but not limited to posting to social media platforms.</w:t>
      </w:r>
    </w:p>
    <w:p w14:paraId="5005FB64" w14:textId="6431B2BD" w:rsidR="000C7381" w:rsidRPr="00FA3349" w:rsidRDefault="000C7381" w:rsidP="00FA3349">
      <w:pPr>
        <w:pStyle w:val="ListParagraph"/>
        <w:numPr>
          <w:ilvl w:val="0"/>
          <w:numId w:val="7"/>
        </w:numPr>
        <w:tabs>
          <w:tab w:val="left" w:pos="2900"/>
        </w:tabs>
        <w:ind w:left="1080"/>
        <w:rPr>
          <w:sz w:val="20"/>
        </w:rPr>
      </w:pPr>
      <w:r w:rsidRPr="00FA3349">
        <w:rPr>
          <w:sz w:val="20"/>
        </w:rPr>
        <w:t xml:space="preserve">Fully update, orient, and educate incoming CROs to Beat priorities and issues, past and present, as well as introduce them to Beat </w:t>
      </w:r>
      <w:commentRangeStart w:id="125"/>
      <w:commentRangeStart w:id="126"/>
      <w:r w:rsidRPr="00FA3349">
        <w:rPr>
          <w:sz w:val="20"/>
        </w:rPr>
        <w:t>stakeholders</w:t>
      </w:r>
      <w:commentRangeEnd w:id="125"/>
      <w:r w:rsidR="00DB3606">
        <w:rPr>
          <w:rStyle w:val="CommentReference"/>
        </w:rPr>
        <w:commentReference w:id="125"/>
      </w:r>
      <w:commentRangeEnd w:id="126"/>
      <w:r w:rsidR="00E75452">
        <w:rPr>
          <w:rStyle w:val="CommentReference"/>
        </w:rPr>
        <w:commentReference w:id="126"/>
      </w:r>
      <w:r w:rsidRPr="00FA3349">
        <w:rPr>
          <w:sz w:val="20"/>
        </w:rPr>
        <w:t>.</w:t>
      </w:r>
    </w:p>
    <w:p w14:paraId="108A0ACA" w14:textId="77777777" w:rsidR="000C7381" w:rsidRPr="000C7381" w:rsidRDefault="000C7381" w:rsidP="000C7381">
      <w:pPr>
        <w:tabs>
          <w:tab w:val="left" w:pos="2900"/>
        </w:tabs>
        <w:rPr>
          <w:sz w:val="20"/>
        </w:rPr>
      </w:pPr>
    </w:p>
    <w:p w14:paraId="1ACCAA99" w14:textId="5C0FFBA2" w:rsidR="000C7381" w:rsidRPr="00FA3349" w:rsidRDefault="000C7381" w:rsidP="00FA3349">
      <w:pPr>
        <w:pStyle w:val="ListParagraph"/>
        <w:numPr>
          <w:ilvl w:val="0"/>
          <w:numId w:val="5"/>
        </w:numPr>
        <w:tabs>
          <w:tab w:val="left" w:pos="2900"/>
        </w:tabs>
        <w:rPr>
          <w:sz w:val="20"/>
        </w:rPr>
      </w:pPr>
      <w:r w:rsidRPr="00FA3349">
        <w:rPr>
          <w:sz w:val="20"/>
        </w:rPr>
        <w:t xml:space="preserve">Use and Auditing of the </w:t>
      </w:r>
      <w:proofErr w:type="spellStart"/>
      <w:r w:rsidRPr="00FA3349">
        <w:rPr>
          <w:sz w:val="20"/>
        </w:rPr>
        <w:t>SARAnet</w:t>
      </w:r>
      <w:proofErr w:type="spellEnd"/>
      <w:r w:rsidRPr="00FA3349">
        <w:rPr>
          <w:sz w:val="20"/>
        </w:rPr>
        <w:t xml:space="preserve"> Database</w:t>
      </w:r>
    </w:p>
    <w:p w14:paraId="38B96070" w14:textId="2B37240E" w:rsidR="000C7381" w:rsidRPr="000C7381" w:rsidRDefault="000C7381" w:rsidP="002F36F6">
      <w:pPr>
        <w:tabs>
          <w:tab w:val="left" w:pos="2900"/>
        </w:tabs>
        <w:ind w:left="720"/>
        <w:rPr>
          <w:sz w:val="20"/>
        </w:rPr>
      </w:pPr>
      <w:r w:rsidRPr="000C7381">
        <w:rPr>
          <w:sz w:val="20"/>
        </w:rPr>
        <w:t xml:space="preserve">CROs shall update the </w:t>
      </w:r>
      <w:proofErr w:type="spellStart"/>
      <w:r w:rsidRPr="000C7381">
        <w:rPr>
          <w:sz w:val="20"/>
        </w:rPr>
        <w:t>SARAnet</w:t>
      </w:r>
      <w:proofErr w:type="spellEnd"/>
      <w:r w:rsidRPr="000C7381">
        <w:rPr>
          <w:sz w:val="20"/>
        </w:rPr>
        <w:t xml:space="preserve"> Database on the status of their project responses regularly, at least every two weeks</w:t>
      </w:r>
      <w:del w:id="127" w:author="Toribio, Steve" w:date="2023-08-01T19:07:00Z">
        <w:r w:rsidR="009C11B1" w:rsidDel="009C2477">
          <w:rPr>
            <w:sz w:val="20"/>
          </w:rPr>
          <w:delText xml:space="preserve"> </w:delText>
        </w:r>
        <w:commentRangeStart w:id="128"/>
        <w:commentRangeStart w:id="129"/>
        <w:r w:rsidR="009C11B1" w:rsidDel="009C2477">
          <w:rPr>
            <w:sz w:val="20"/>
          </w:rPr>
          <w:delText xml:space="preserve">when </w:delText>
        </w:r>
        <w:r w:rsidR="009C11B1" w:rsidDel="009C2477">
          <w:rPr>
            <w:sz w:val="20"/>
          </w:rPr>
          <w:lastRenderedPageBreak/>
          <w:delText>possible</w:delText>
        </w:r>
      </w:del>
      <w:commentRangeEnd w:id="128"/>
      <w:r w:rsidR="00FD4BA5">
        <w:rPr>
          <w:rStyle w:val="CommentReference"/>
        </w:rPr>
        <w:commentReference w:id="128"/>
      </w:r>
      <w:commentRangeEnd w:id="129"/>
      <w:r w:rsidR="00D122C2">
        <w:rPr>
          <w:rStyle w:val="CommentReference"/>
        </w:rPr>
        <w:commentReference w:id="129"/>
      </w:r>
      <w:ins w:id="130" w:author="Toribio, Steve" w:date="2023-08-01T19:07:00Z">
        <w:r w:rsidR="00C84C1D">
          <w:rPr>
            <w:sz w:val="20"/>
          </w:rPr>
          <w:t xml:space="preserve">, barring absences due to vacation, training, etc. </w:t>
        </w:r>
      </w:ins>
      <w:ins w:id="131" w:author="Toribio, Steve" w:date="2023-08-01T19:08:00Z">
        <w:r w:rsidR="008C06BE">
          <w:rPr>
            <w:sz w:val="20"/>
          </w:rPr>
          <w:t>Circumstances preventing the delay of an update should be documented in the next update</w:t>
        </w:r>
      </w:ins>
      <w:r w:rsidRPr="000C7381">
        <w:rPr>
          <w:sz w:val="20"/>
        </w:rPr>
        <w:t>. CROs should maintain contact with other personnel to include updates of coordinated responses to projects in the database.</w:t>
      </w:r>
    </w:p>
    <w:p w14:paraId="3AB56CA6" w14:textId="77777777" w:rsidR="000C7381" w:rsidRPr="000C7381" w:rsidRDefault="000C7381" w:rsidP="002F36F6">
      <w:pPr>
        <w:tabs>
          <w:tab w:val="left" w:pos="2900"/>
        </w:tabs>
        <w:ind w:left="720"/>
        <w:rPr>
          <w:sz w:val="20"/>
        </w:rPr>
      </w:pPr>
    </w:p>
    <w:p w14:paraId="5D15EC7A" w14:textId="5E94536F" w:rsidR="000C7381" w:rsidRPr="000C7381" w:rsidRDefault="000C7381" w:rsidP="002F36F6">
      <w:pPr>
        <w:tabs>
          <w:tab w:val="left" w:pos="2900"/>
        </w:tabs>
        <w:ind w:left="720"/>
        <w:rPr>
          <w:sz w:val="20"/>
        </w:rPr>
      </w:pPr>
      <w:r w:rsidRPr="000C7381">
        <w:rPr>
          <w:sz w:val="20"/>
        </w:rPr>
        <w:t xml:space="preserve">CRO Sergeants will review or audit the </w:t>
      </w:r>
      <w:proofErr w:type="spellStart"/>
      <w:r w:rsidR="009C11B1" w:rsidRPr="000C7381">
        <w:rPr>
          <w:sz w:val="20"/>
        </w:rPr>
        <w:t>SARANet</w:t>
      </w:r>
      <w:proofErr w:type="spellEnd"/>
      <w:r w:rsidRPr="000C7381">
        <w:rPr>
          <w:sz w:val="20"/>
        </w:rPr>
        <w:t xml:space="preserve"> Database monthly to ensure that SARA projects are properly documented.</w:t>
      </w:r>
    </w:p>
    <w:p w14:paraId="2D1DEBCC" w14:textId="77777777" w:rsidR="000C7381" w:rsidRPr="000C7381" w:rsidRDefault="000C7381" w:rsidP="002F36F6">
      <w:pPr>
        <w:tabs>
          <w:tab w:val="left" w:pos="2900"/>
        </w:tabs>
        <w:ind w:left="720"/>
        <w:rPr>
          <w:sz w:val="20"/>
        </w:rPr>
      </w:pPr>
    </w:p>
    <w:p w14:paraId="6FEBC507" w14:textId="21ED3010" w:rsidR="000C7381" w:rsidRDefault="000C7381" w:rsidP="002F36F6">
      <w:pPr>
        <w:tabs>
          <w:tab w:val="left" w:pos="2900"/>
        </w:tabs>
        <w:ind w:left="720"/>
        <w:rPr>
          <w:sz w:val="20"/>
        </w:rPr>
      </w:pPr>
      <w:r w:rsidRPr="000C7381">
        <w:rPr>
          <w:sz w:val="20"/>
        </w:rPr>
        <w:t>The Department will make publicly available</w:t>
      </w:r>
      <w:r w:rsidR="003B37DC">
        <w:rPr>
          <w:sz w:val="20"/>
        </w:rPr>
        <w:t xml:space="preserve">, </w:t>
      </w:r>
      <w:r w:rsidR="003B37DC" w:rsidRPr="00B67ED9">
        <w:rPr>
          <w:sz w:val="20"/>
        </w:rPr>
        <w:t>upon request,</w:t>
      </w:r>
      <w:r w:rsidRPr="000C7381">
        <w:rPr>
          <w:sz w:val="20"/>
        </w:rPr>
        <w:t xml:space="preserve"> information on all Projects in the </w:t>
      </w:r>
      <w:proofErr w:type="spellStart"/>
      <w:r w:rsidRPr="000C7381">
        <w:rPr>
          <w:sz w:val="20"/>
        </w:rPr>
        <w:t>SARAnet</w:t>
      </w:r>
      <w:proofErr w:type="spellEnd"/>
      <w:r w:rsidRPr="000C7381">
        <w:rPr>
          <w:sz w:val="20"/>
        </w:rPr>
        <w:t xml:space="preserve"> Database in properly redacted form.</w:t>
      </w:r>
    </w:p>
    <w:p w14:paraId="3A635F60" w14:textId="114EB29B" w:rsidR="000F6DE5" w:rsidRDefault="000F6DE5" w:rsidP="002F36F6">
      <w:pPr>
        <w:tabs>
          <w:tab w:val="left" w:pos="2900"/>
        </w:tabs>
        <w:ind w:left="720"/>
        <w:rPr>
          <w:sz w:val="20"/>
        </w:rPr>
      </w:pPr>
    </w:p>
    <w:p w14:paraId="132697CA" w14:textId="1B7A656C" w:rsidR="000F6DE5" w:rsidRPr="000C7381" w:rsidRDefault="000F6DE5" w:rsidP="002F36F6">
      <w:pPr>
        <w:tabs>
          <w:tab w:val="left" w:pos="2900"/>
        </w:tabs>
        <w:ind w:left="720"/>
        <w:rPr>
          <w:sz w:val="20"/>
        </w:rPr>
      </w:pPr>
      <w:commentRangeStart w:id="132"/>
      <w:r>
        <w:rPr>
          <w:sz w:val="20"/>
        </w:rPr>
        <w:t>The above</w:t>
      </w:r>
      <w:r w:rsidR="000D22B8">
        <w:rPr>
          <w:sz w:val="20"/>
        </w:rPr>
        <w:t xml:space="preserve"> shall be applied, </w:t>
      </w:r>
      <w:commentRangeEnd w:id="132"/>
      <w:r w:rsidR="00813F92">
        <w:rPr>
          <w:rStyle w:val="CommentReference"/>
        </w:rPr>
        <w:commentReference w:id="132"/>
      </w:r>
      <w:r w:rsidR="000D22B8">
        <w:rPr>
          <w:sz w:val="20"/>
        </w:rPr>
        <w:t xml:space="preserve">as appropriate, to any new or updated project-tracking software or database </w:t>
      </w:r>
      <w:r w:rsidR="00083CD9">
        <w:rPr>
          <w:sz w:val="20"/>
        </w:rPr>
        <w:t xml:space="preserve">in the event </w:t>
      </w:r>
      <w:proofErr w:type="spellStart"/>
      <w:r w:rsidR="00083CD9">
        <w:rPr>
          <w:sz w:val="20"/>
        </w:rPr>
        <w:t>SARAnet</w:t>
      </w:r>
      <w:proofErr w:type="spellEnd"/>
      <w:r w:rsidR="00083CD9">
        <w:rPr>
          <w:sz w:val="20"/>
        </w:rPr>
        <w:t xml:space="preserve"> is no longer used.</w:t>
      </w:r>
    </w:p>
    <w:p w14:paraId="42F2882B" w14:textId="77777777" w:rsidR="000C7381" w:rsidRPr="000C7381" w:rsidRDefault="000C7381" w:rsidP="000C7381">
      <w:pPr>
        <w:tabs>
          <w:tab w:val="left" w:pos="2900"/>
        </w:tabs>
        <w:rPr>
          <w:sz w:val="20"/>
        </w:rPr>
      </w:pPr>
    </w:p>
    <w:p w14:paraId="6D5E9F60" w14:textId="22AE4621" w:rsidR="000C7381" w:rsidRPr="002F36F6" w:rsidRDefault="000C7381" w:rsidP="002F36F6">
      <w:pPr>
        <w:pStyle w:val="ListParagraph"/>
        <w:numPr>
          <w:ilvl w:val="0"/>
          <w:numId w:val="5"/>
        </w:numPr>
        <w:tabs>
          <w:tab w:val="left" w:pos="2900"/>
        </w:tabs>
        <w:rPr>
          <w:sz w:val="20"/>
        </w:rPr>
      </w:pPr>
      <w:r w:rsidRPr="002F36F6">
        <w:rPr>
          <w:sz w:val="20"/>
        </w:rPr>
        <w:t>CRO Assignment to Beats and Neighborhood Councils</w:t>
      </w:r>
    </w:p>
    <w:p w14:paraId="62152A32" w14:textId="77777777" w:rsidR="000C7381" w:rsidRPr="000C7381" w:rsidRDefault="000C7381" w:rsidP="002F36F6">
      <w:pPr>
        <w:tabs>
          <w:tab w:val="left" w:pos="2900"/>
        </w:tabs>
        <w:ind w:left="720"/>
        <w:rPr>
          <w:sz w:val="20"/>
        </w:rPr>
      </w:pPr>
      <w:r w:rsidRPr="000C7381">
        <w:rPr>
          <w:sz w:val="20"/>
        </w:rPr>
        <w:t>CROs will be responsible for close and continuous coordination with their assigned Beat’s Neighborhood Council and Neighborhood Service Coordinators. All Neighborhood Councils will have an assigned CRO. However, each of the Neighborhood Councils may not have a dedicated CRO.</w:t>
      </w:r>
    </w:p>
    <w:p w14:paraId="6100B7F9" w14:textId="77777777" w:rsidR="000C7381" w:rsidRPr="000C7381" w:rsidRDefault="000C7381" w:rsidP="002F36F6">
      <w:pPr>
        <w:tabs>
          <w:tab w:val="left" w:pos="2900"/>
        </w:tabs>
        <w:ind w:left="720"/>
        <w:rPr>
          <w:sz w:val="20"/>
        </w:rPr>
      </w:pPr>
    </w:p>
    <w:p w14:paraId="739EB64D" w14:textId="40D24782" w:rsidR="000C7381" w:rsidRPr="000C7381" w:rsidRDefault="000C7381" w:rsidP="002F36F6">
      <w:pPr>
        <w:tabs>
          <w:tab w:val="left" w:pos="2900"/>
        </w:tabs>
        <w:ind w:left="720"/>
        <w:rPr>
          <w:sz w:val="20"/>
        </w:rPr>
      </w:pPr>
      <w:r w:rsidRPr="000C7381">
        <w:rPr>
          <w:sz w:val="20"/>
        </w:rPr>
        <w:t xml:space="preserve">The Department </w:t>
      </w:r>
      <w:commentRangeStart w:id="133"/>
      <w:commentRangeStart w:id="134"/>
      <w:commentRangeStart w:id="135"/>
      <w:r w:rsidR="003914F4">
        <w:rPr>
          <w:sz w:val="20"/>
        </w:rPr>
        <w:t xml:space="preserve">shall make reasonable efforts to </w:t>
      </w:r>
      <w:r w:rsidRPr="000C7381">
        <w:rPr>
          <w:sz w:val="20"/>
        </w:rPr>
        <w:t xml:space="preserve">adequately staff </w:t>
      </w:r>
      <w:commentRangeEnd w:id="133"/>
      <w:r w:rsidR="001C567B">
        <w:rPr>
          <w:rStyle w:val="CommentReference"/>
        </w:rPr>
        <w:commentReference w:id="133"/>
      </w:r>
      <w:commentRangeEnd w:id="134"/>
      <w:r w:rsidR="00DA5FDE">
        <w:rPr>
          <w:rStyle w:val="CommentReference"/>
        </w:rPr>
        <w:commentReference w:id="134"/>
      </w:r>
      <w:commentRangeEnd w:id="135"/>
      <w:r w:rsidR="000329A1">
        <w:rPr>
          <w:rStyle w:val="CommentReference"/>
        </w:rPr>
        <w:commentReference w:id="135"/>
      </w:r>
      <w:r w:rsidRPr="000C7381">
        <w:rPr>
          <w:sz w:val="20"/>
        </w:rPr>
        <w:t xml:space="preserve">or fund the CRO program such that CRO members may meet their continuing obligations to attend Neighborhood Council meetings and work on SARA projects. </w:t>
      </w:r>
    </w:p>
    <w:p w14:paraId="2AC4A8ED" w14:textId="77777777" w:rsidR="000C7381" w:rsidRPr="000C7381" w:rsidRDefault="000C7381" w:rsidP="002F36F6">
      <w:pPr>
        <w:tabs>
          <w:tab w:val="left" w:pos="2900"/>
        </w:tabs>
        <w:ind w:left="720"/>
        <w:rPr>
          <w:sz w:val="20"/>
        </w:rPr>
      </w:pPr>
    </w:p>
    <w:p w14:paraId="559156CD" w14:textId="2D62E5BC" w:rsidR="000C7381" w:rsidRPr="000C7381" w:rsidRDefault="000C7381" w:rsidP="002F36F6">
      <w:pPr>
        <w:tabs>
          <w:tab w:val="left" w:pos="2900"/>
        </w:tabs>
        <w:ind w:left="720"/>
        <w:rPr>
          <w:sz w:val="20"/>
        </w:rPr>
      </w:pPr>
      <w:r w:rsidRPr="000C7381">
        <w:rPr>
          <w:sz w:val="20"/>
        </w:rPr>
        <w:t xml:space="preserve">The Department is committed to keeping continuity of CROs assigned to a specific beat and Neighborhood Council. Therefore, the Department will establish criteria for reassigning CROs outside their designated Beats. Such reassignment must be approved by the </w:t>
      </w:r>
      <w:r w:rsidR="00BE4771">
        <w:rPr>
          <w:sz w:val="20"/>
        </w:rPr>
        <w:t xml:space="preserve">respective </w:t>
      </w:r>
      <w:commentRangeStart w:id="136"/>
      <w:r w:rsidR="00BE4771">
        <w:rPr>
          <w:sz w:val="20"/>
        </w:rPr>
        <w:t xml:space="preserve">Special Resources </w:t>
      </w:r>
      <w:r w:rsidRPr="000C7381">
        <w:rPr>
          <w:sz w:val="20"/>
        </w:rPr>
        <w:t>Commander</w:t>
      </w:r>
      <w:commentRangeEnd w:id="136"/>
      <w:r w:rsidR="00EB6BC1">
        <w:rPr>
          <w:rStyle w:val="CommentReference"/>
        </w:rPr>
        <w:commentReference w:id="136"/>
      </w:r>
      <w:r w:rsidRPr="000C7381">
        <w:rPr>
          <w:sz w:val="20"/>
        </w:rPr>
        <w:t xml:space="preserve">. </w:t>
      </w:r>
    </w:p>
    <w:p w14:paraId="43BBD3FC" w14:textId="77777777" w:rsidR="000C7381" w:rsidRPr="000C7381" w:rsidRDefault="000C7381" w:rsidP="002F36F6">
      <w:pPr>
        <w:tabs>
          <w:tab w:val="left" w:pos="2900"/>
        </w:tabs>
        <w:ind w:left="720"/>
        <w:rPr>
          <w:sz w:val="20"/>
        </w:rPr>
      </w:pPr>
    </w:p>
    <w:p w14:paraId="17C03866" w14:textId="641B45CE" w:rsidR="000C7381" w:rsidRPr="000C7381" w:rsidRDefault="000C7381" w:rsidP="002F36F6">
      <w:pPr>
        <w:tabs>
          <w:tab w:val="left" w:pos="2900"/>
        </w:tabs>
        <w:ind w:left="720"/>
        <w:rPr>
          <w:sz w:val="20"/>
        </w:rPr>
      </w:pPr>
      <w:r w:rsidRPr="000C7381">
        <w:rPr>
          <w:sz w:val="20"/>
        </w:rPr>
        <w:t>CROs s</w:t>
      </w:r>
      <w:r w:rsidR="009C11B1">
        <w:rPr>
          <w:sz w:val="20"/>
        </w:rPr>
        <w:t xml:space="preserve">hould </w:t>
      </w:r>
      <w:r w:rsidRPr="000C7381">
        <w:rPr>
          <w:sz w:val="20"/>
        </w:rPr>
        <w:t xml:space="preserve">not be assigned to more than two Neighborhood Councils. However, the </w:t>
      </w:r>
      <w:commentRangeStart w:id="137"/>
      <w:r w:rsidR="002F1989">
        <w:rPr>
          <w:sz w:val="20"/>
        </w:rPr>
        <w:t>Special Resources Commander</w:t>
      </w:r>
      <w:r w:rsidRPr="000C7381">
        <w:rPr>
          <w:sz w:val="20"/>
        </w:rPr>
        <w:t xml:space="preserve"> </w:t>
      </w:r>
      <w:commentRangeEnd w:id="137"/>
      <w:r w:rsidR="00EB6BC1">
        <w:rPr>
          <w:rStyle w:val="CommentReference"/>
        </w:rPr>
        <w:commentReference w:id="137"/>
      </w:r>
      <w:r w:rsidRPr="000C7381">
        <w:rPr>
          <w:sz w:val="20"/>
        </w:rPr>
        <w:t xml:space="preserve">may permit a CRO to be assigned to more than two Neighborhood Councils as staffing and crime data dictate. </w:t>
      </w:r>
    </w:p>
    <w:p w14:paraId="44407054" w14:textId="77777777" w:rsidR="000C7381" w:rsidRPr="000C7381" w:rsidRDefault="000C7381" w:rsidP="002F36F6">
      <w:pPr>
        <w:tabs>
          <w:tab w:val="left" w:pos="2900"/>
        </w:tabs>
        <w:ind w:left="720"/>
        <w:rPr>
          <w:sz w:val="20"/>
        </w:rPr>
      </w:pPr>
    </w:p>
    <w:p w14:paraId="77222718" w14:textId="77777777" w:rsidR="000C7381" w:rsidRPr="000C7381" w:rsidRDefault="000C7381" w:rsidP="002F36F6">
      <w:pPr>
        <w:tabs>
          <w:tab w:val="left" w:pos="2900"/>
        </w:tabs>
        <w:ind w:left="720"/>
        <w:rPr>
          <w:sz w:val="20"/>
        </w:rPr>
      </w:pPr>
      <w:r w:rsidRPr="000C7381">
        <w:rPr>
          <w:sz w:val="20"/>
        </w:rPr>
        <w:t xml:space="preserve">If a CRO is assigned to more than two Neighborhood Councils, reassigned to a different beat or Neighborhood Council, or reassigned to a different Department unit, the Department shall document the justification for these assignments, the assignment’s proposed benefit to the community, and the assignment’s impact on the City of Oakland, including its residents, stakeholders, and visitors. Reassignments will be timely reported to the affected Neighborhood Council. The Department will annually report these reassignments to the Community Policing Advisory Board, the Public Safety and Services Oversight Committee, and the Oakland Police Commission at their regularly scheduled meetings. </w:t>
      </w:r>
    </w:p>
    <w:p w14:paraId="7442C917" w14:textId="77777777" w:rsidR="000C7381" w:rsidRPr="000C7381" w:rsidRDefault="000C7381" w:rsidP="002F36F6">
      <w:pPr>
        <w:tabs>
          <w:tab w:val="left" w:pos="2900"/>
        </w:tabs>
        <w:ind w:left="720"/>
        <w:rPr>
          <w:sz w:val="20"/>
        </w:rPr>
      </w:pPr>
    </w:p>
    <w:p w14:paraId="41295D7C" w14:textId="77777777" w:rsidR="000C7381" w:rsidRPr="000C7381" w:rsidRDefault="000C7381" w:rsidP="002F36F6">
      <w:pPr>
        <w:tabs>
          <w:tab w:val="left" w:pos="2900"/>
        </w:tabs>
        <w:ind w:left="720"/>
        <w:rPr>
          <w:sz w:val="20"/>
        </w:rPr>
      </w:pPr>
      <w:r w:rsidRPr="000C7381">
        <w:rPr>
          <w:sz w:val="20"/>
        </w:rPr>
        <w:t>CROs shall meet with and assist their assigned Neighborhood Councils in accordance with each Neighborhood Council’s published meeting schedule. Neighborhood Councils are not the single point of contact for the CRO and attention must also be paid to other community organizations, including faith-based organizations, on their beat.</w:t>
      </w:r>
    </w:p>
    <w:p w14:paraId="6AF427B3" w14:textId="77777777" w:rsidR="000C7381" w:rsidRPr="000C7381" w:rsidRDefault="000C7381" w:rsidP="000C7381">
      <w:pPr>
        <w:tabs>
          <w:tab w:val="left" w:pos="2900"/>
        </w:tabs>
        <w:rPr>
          <w:sz w:val="20"/>
        </w:rPr>
      </w:pPr>
    </w:p>
    <w:p w14:paraId="33A3ED12" w14:textId="11C654B6" w:rsidR="000C7381" w:rsidRPr="002F36F6" w:rsidRDefault="000C7381" w:rsidP="002F36F6">
      <w:pPr>
        <w:pStyle w:val="ListParagraph"/>
        <w:numPr>
          <w:ilvl w:val="0"/>
          <w:numId w:val="5"/>
        </w:numPr>
        <w:tabs>
          <w:tab w:val="left" w:pos="2900"/>
        </w:tabs>
        <w:rPr>
          <w:sz w:val="20"/>
        </w:rPr>
      </w:pPr>
      <w:r w:rsidRPr="002F36F6">
        <w:rPr>
          <w:sz w:val="20"/>
        </w:rPr>
        <w:t>Data Collection and Dissemination</w:t>
      </w:r>
    </w:p>
    <w:p w14:paraId="32CAACDF" w14:textId="2F7CA5B9" w:rsidR="000C7381" w:rsidRPr="00FD0D6F" w:rsidRDefault="000C7381" w:rsidP="002F36F6">
      <w:pPr>
        <w:tabs>
          <w:tab w:val="left" w:pos="2900"/>
        </w:tabs>
        <w:ind w:left="720"/>
        <w:rPr>
          <w:strike/>
          <w:sz w:val="20"/>
          <w:rPrChange w:id="138" w:author="Toribio, Steve" w:date="2023-08-01T19:11:00Z">
            <w:rPr>
              <w:sz w:val="20"/>
            </w:rPr>
          </w:rPrChange>
        </w:rPr>
      </w:pPr>
      <w:commentRangeStart w:id="139"/>
      <w:commentRangeStart w:id="140"/>
      <w:r w:rsidRPr="00FD0D6F">
        <w:rPr>
          <w:strike/>
          <w:sz w:val="20"/>
          <w:rPrChange w:id="141" w:author="Toribio, Steve" w:date="2023-08-01T19:11:00Z">
            <w:rPr>
              <w:sz w:val="20"/>
            </w:rPr>
          </w:rPrChange>
        </w:rPr>
        <w:t xml:space="preserve">CROs are required to use </w:t>
      </w:r>
      <w:proofErr w:type="spellStart"/>
      <w:r w:rsidRPr="00FD0D6F">
        <w:rPr>
          <w:strike/>
          <w:sz w:val="20"/>
          <w:rPrChange w:id="142" w:author="Toribio, Steve" w:date="2023-08-01T19:11:00Z">
            <w:rPr>
              <w:sz w:val="20"/>
            </w:rPr>
          </w:rPrChange>
        </w:rPr>
        <w:t>SARAnet</w:t>
      </w:r>
      <w:proofErr w:type="spellEnd"/>
      <w:r w:rsidRPr="00FD0D6F">
        <w:rPr>
          <w:strike/>
          <w:sz w:val="20"/>
          <w:rPrChange w:id="143" w:author="Toribio, Steve" w:date="2023-08-01T19:11:00Z">
            <w:rPr>
              <w:sz w:val="20"/>
            </w:rPr>
          </w:rPrChange>
        </w:rPr>
        <w:t xml:space="preserve"> </w:t>
      </w:r>
      <w:r w:rsidR="00586FDD" w:rsidRPr="00FD0D6F">
        <w:rPr>
          <w:strike/>
          <w:sz w:val="20"/>
          <w:rPrChange w:id="144" w:author="Toribio, Steve" w:date="2023-08-01T19:11:00Z">
            <w:rPr>
              <w:sz w:val="20"/>
            </w:rPr>
          </w:rPrChange>
        </w:rPr>
        <w:t>(or the current accepted project</w:t>
      </w:r>
      <w:r w:rsidR="00B02307" w:rsidRPr="00FD0D6F">
        <w:rPr>
          <w:strike/>
          <w:sz w:val="20"/>
          <w:rPrChange w:id="145" w:author="Toribio, Steve" w:date="2023-08-01T19:11:00Z">
            <w:rPr>
              <w:sz w:val="20"/>
            </w:rPr>
          </w:rPrChange>
        </w:rPr>
        <w:t xml:space="preserve"> management website or software) </w:t>
      </w:r>
      <w:r w:rsidRPr="00FD0D6F">
        <w:rPr>
          <w:strike/>
          <w:sz w:val="20"/>
          <w:rPrChange w:id="146" w:author="Toribio, Steve" w:date="2023-08-01T19:11:00Z">
            <w:rPr>
              <w:sz w:val="20"/>
            </w:rPr>
          </w:rPrChange>
        </w:rPr>
        <w:t>to document community-based projects.</w:t>
      </w:r>
      <w:commentRangeEnd w:id="139"/>
      <w:r w:rsidR="005D4160" w:rsidRPr="00FD0D6F">
        <w:rPr>
          <w:rStyle w:val="CommentReference"/>
          <w:strike/>
          <w:rPrChange w:id="147" w:author="Toribio, Steve" w:date="2023-08-01T19:11:00Z">
            <w:rPr>
              <w:rStyle w:val="CommentReference"/>
            </w:rPr>
          </w:rPrChange>
        </w:rPr>
        <w:commentReference w:id="139"/>
      </w:r>
      <w:commentRangeEnd w:id="140"/>
      <w:r w:rsidR="003B041A" w:rsidRPr="00FD0D6F">
        <w:rPr>
          <w:rStyle w:val="CommentReference"/>
          <w:strike/>
          <w:rPrChange w:id="148" w:author="Toribio, Steve" w:date="2023-08-01T19:11:00Z">
            <w:rPr>
              <w:rStyle w:val="CommentReference"/>
            </w:rPr>
          </w:rPrChange>
        </w:rPr>
        <w:commentReference w:id="140"/>
      </w:r>
    </w:p>
    <w:p w14:paraId="2456BEFB" w14:textId="77777777" w:rsidR="000C7381" w:rsidRPr="00FD0D6F" w:rsidRDefault="000C7381" w:rsidP="002F36F6">
      <w:pPr>
        <w:tabs>
          <w:tab w:val="left" w:pos="2900"/>
        </w:tabs>
        <w:ind w:left="720"/>
        <w:rPr>
          <w:ins w:id="149" w:author="Toribio, Steve" w:date="2023-07-06T19:45:00Z"/>
          <w:strike/>
          <w:sz w:val="20"/>
          <w:rPrChange w:id="150" w:author="Toribio, Steve" w:date="2023-08-01T19:11:00Z">
            <w:rPr>
              <w:ins w:id="151" w:author="Toribio, Steve" w:date="2023-07-06T19:45:00Z"/>
              <w:sz w:val="20"/>
            </w:rPr>
          </w:rPrChange>
        </w:rPr>
      </w:pPr>
    </w:p>
    <w:p w14:paraId="3B7E7F4A" w14:textId="5A356123" w:rsidR="00B1689E" w:rsidRDefault="00B1689E" w:rsidP="002F36F6">
      <w:pPr>
        <w:tabs>
          <w:tab w:val="left" w:pos="2900"/>
        </w:tabs>
        <w:ind w:left="720"/>
        <w:rPr>
          <w:ins w:id="152" w:author="Toribio, Steve" w:date="2023-07-06T19:45:00Z"/>
          <w:sz w:val="20"/>
        </w:rPr>
      </w:pPr>
      <w:ins w:id="153" w:author="Toribio, Steve" w:date="2023-07-06T19:45:00Z">
        <w:r w:rsidRPr="00FD0D6F">
          <w:rPr>
            <w:strike/>
            <w:sz w:val="20"/>
            <w:rPrChange w:id="154" w:author="Toribio, Steve" w:date="2023-08-01T19:11:00Z">
              <w:rPr>
                <w:sz w:val="20"/>
              </w:rPr>
            </w:rPrChange>
          </w:rPr>
          <w:t>Or</w:t>
        </w:r>
      </w:ins>
      <w:ins w:id="155" w:author="Toribio, Steve" w:date="2023-07-06T19:46:00Z">
        <w:r w:rsidRPr="00FD0D6F">
          <w:rPr>
            <w:strike/>
            <w:sz w:val="20"/>
            <w:rPrChange w:id="156" w:author="Toribio, Steve" w:date="2023-08-01T19:11:00Z">
              <w:rPr>
                <w:sz w:val="20"/>
              </w:rPr>
            </w:rPrChange>
          </w:rPr>
          <w:t>iginal:</w:t>
        </w:r>
        <w:r>
          <w:rPr>
            <w:sz w:val="20"/>
          </w:rPr>
          <w:t xml:space="preserve"> </w:t>
        </w:r>
        <w:commentRangeStart w:id="157"/>
        <w:commentRangeStart w:id="158"/>
        <w:commentRangeStart w:id="159"/>
        <w:commentRangeStart w:id="160"/>
        <w:r>
          <w:rPr>
            <w:rStyle w:val="cf01"/>
          </w:rPr>
          <w:t xml:space="preserve">CROs are required to use </w:t>
        </w:r>
        <w:proofErr w:type="spellStart"/>
        <w:r>
          <w:rPr>
            <w:rStyle w:val="cf01"/>
          </w:rPr>
          <w:t>SARAnet</w:t>
        </w:r>
        <w:proofErr w:type="spellEnd"/>
        <w:r>
          <w:rPr>
            <w:rStyle w:val="cf01"/>
          </w:rPr>
          <w:t xml:space="preserve"> to document community-based projects. In addition to using </w:t>
        </w:r>
        <w:proofErr w:type="spellStart"/>
        <w:r>
          <w:rPr>
            <w:rStyle w:val="cf01"/>
          </w:rPr>
          <w:t>SARAnet</w:t>
        </w:r>
      </w:ins>
      <w:proofErr w:type="spellEnd"/>
      <w:ins w:id="161" w:author="Toribio, Steve" w:date="2023-08-31T19:05:00Z">
        <w:r w:rsidR="009F3929">
          <w:rPr>
            <w:rStyle w:val="cf01"/>
          </w:rPr>
          <w:t xml:space="preserve"> (or the current accepted project management website or software)</w:t>
        </w:r>
      </w:ins>
      <w:ins w:id="162" w:author="Toribio, Steve" w:date="2023-07-06T19:46:00Z">
        <w:r>
          <w:rPr>
            <w:rStyle w:val="cf01"/>
          </w:rPr>
          <w:t>, CROs should track other activities undertaken, such as crowd management, calls for service, and Neighborhood Council priorities solved without law enforcement intervention.</w:t>
        </w:r>
      </w:ins>
      <w:commentRangeEnd w:id="157"/>
      <w:ins w:id="163" w:author="Toribio, Steve" w:date="2023-07-06T19:48:00Z">
        <w:r w:rsidR="00777D2E">
          <w:rPr>
            <w:rStyle w:val="CommentReference"/>
          </w:rPr>
          <w:commentReference w:id="157"/>
        </w:r>
        <w:commentRangeEnd w:id="158"/>
        <w:r w:rsidR="0079457D">
          <w:rPr>
            <w:rStyle w:val="CommentReference"/>
          </w:rPr>
          <w:commentReference w:id="158"/>
        </w:r>
      </w:ins>
      <w:commentRangeEnd w:id="159"/>
      <w:ins w:id="164" w:author="Toribio, Steve" w:date="2023-08-01T19:14:00Z">
        <w:r w:rsidR="001362E2">
          <w:rPr>
            <w:rStyle w:val="CommentReference"/>
          </w:rPr>
          <w:commentReference w:id="159"/>
        </w:r>
      </w:ins>
      <w:commentRangeEnd w:id="160"/>
      <w:r w:rsidR="00BE2EC2">
        <w:rPr>
          <w:rStyle w:val="CommentReference"/>
        </w:rPr>
        <w:commentReference w:id="160"/>
      </w:r>
    </w:p>
    <w:p w14:paraId="27B082D3" w14:textId="77777777" w:rsidR="00B1689E" w:rsidRPr="000C7381" w:rsidRDefault="00B1689E" w:rsidP="002F36F6">
      <w:pPr>
        <w:tabs>
          <w:tab w:val="left" w:pos="2900"/>
        </w:tabs>
        <w:ind w:left="720"/>
        <w:rPr>
          <w:sz w:val="20"/>
        </w:rPr>
      </w:pPr>
    </w:p>
    <w:p w14:paraId="2EE9601A" w14:textId="77777777" w:rsidR="000C7381" w:rsidRPr="000C7381" w:rsidRDefault="000C7381" w:rsidP="002F36F6">
      <w:pPr>
        <w:tabs>
          <w:tab w:val="left" w:pos="2900"/>
        </w:tabs>
        <w:ind w:left="720"/>
        <w:rPr>
          <w:sz w:val="20"/>
        </w:rPr>
      </w:pPr>
      <w:r w:rsidRPr="000C7381">
        <w:rPr>
          <w:sz w:val="20"/>
        </w:rPr>
        <w:t>CROs should disseminate information on community projects and priorities to involved or required Department staff.</w:t>
      </w:r>
    </w:p>
    <w:p w14:paraId="4A1892C5" w14:textId="77777777" w:rsidR="000C7381" w:rsidRPr="000C7381" w:rsidRDefault="000C7381" w:rsidP="002F36F6">
      <w:pPr>
        <w:tabs>
          <w:tab w:val="left" w:pos="2900"/>
        </w:tabs>
        <w:ind w:left="720"/>
        <w:rPr>
          <w:sz w:val="20"/>
        </w:rPr>
      </w:pPr>
    </w:p>
    <w:p w14:paraId="547F93BC" w14:textId="77777777" w:rsidR="002F36F6" w:rsidRDefault="000C7381" w:rsidP="002F36F6">
      <w:pPr>
        <w:tabs>
          <w:tab w:val="left" w:pos="2900"/>
        </w:tabs>
        <w:ind w:left="720"/>
        <w:rPr>
          <w:sz w:val="20"/>
        </w:rPr>
      </w:pPr>
      <w:r w:rsidRPr="000C7381">
        <w:rPr>
          <w:sz w:val="20"/>
        </w:rPr>
        <w:t>Twice a year, all CROs and Neighborhood Service Coordinators should meet to share and disseminate information on the following topics:</w:t>
      </w:r>
    </w:p>
    <w:p w14:paraId="5E2997A4" w14:textId="77777777" w:rsidR="002F36F6" w:rsidRDefault="000C7381" w:rsidP="002F36F6">
      <w:pPr>
        <w:pStyle w:val="ListParagraph"/>
        <w:numPr>
          <w:ilvl w:val="1"/>
          <w:numId w:val="3"/>
        </w:numPr>
        <w:tabs>
          <w:tab w:val="left" w:pos="2900"/>
        </w:tabs>
        <w:rPr>
          <w:sz w:val="20"/>
        </w:rPr>
      </w:pPr>
      <w:r w:rsidRPr="002F36F6">
        <w:rPr>
          <w:sz w:val="20"/>
        </w:rPr>
        <w:t>Successful and Unsuccessful SARA projects</w:t>
      </w:r>
    </w:p>
    <w:p w14:paraId="21A41DD2" w14:textId="77777777" w:rsidR="002F36F6" w:rsidRDefault="000C7381" w:rsidP="002F36F6">
      <w:pPr>
        <w:pStyle w:val="ListParagraph"/>
        <w:numPr>
          <w:ilvl w:val="1"/>
          <w:numId w:val="3"/>
        </w:numPr>
        <w:tabs>
          <w:tab w:val="left" w:pos="2900"/>
        </w:tabs>
        <w:rPr>
          <w:sz w:val="20"/>
        </w:rPr>
      </w:pPr>
      <w:r w:rsidRPr="002F36F6">
        <w:rPr>
          <w:sz w:val="20"/>
        </w:rPr>
        <w:t xml:space="preserve">Successful and Unsuccessful community led </w:t>
      </w:r>
      <w:proofErr w:type="gramStart"/>
      <w:r w:rsidRPr="002F36F6">
        <w:rPr>
          <w:sz w:val="20"/>
        </w:rPr>
        <w:t>projects</w:t>
      </w:r>
      <w:proofErr w:type="gramEnd"/>
    </w:p>
    <w:p w14:paraId="1F1681DE" w14:textId="77777777" w:rsidR="002F36F6" w:rsidRDefault="000C7381" w:rsidP="002F36F6">
      <w:pPr>
        <w:pStyle w:val="ListParagraph"/>
        <w:numPr>
          <w:ilvl w:val="1"/>
          <w:numId w:val="3"/>
        </w:numPr>
        <w:tabs>
          <w:tab w:val="left" w:pos="2900"/>
        </w:tabs>
        <w:rPr>
          <w:sz w:val="20"/>
        </w:rPr>
      </w:pPr>
      <w:r w:rsidRPr="002F36F6">
        <w:rPr>
          <w:sz w:val="20"/>
        </w:rPr>
        <w:lastRenderedPageBreak/>
        <w:t>Trainings that were helpful for the CRO position</w:t>
      </w:r>
    </w:p>
    <w:p w14:paraId="2A52ED6C" w14:textId="77777777" w:rsidR="002F36F6" w:rsidRDefault="000C7381" w:rsidP="002F36F6">
      <w:pPr>
        <w:pStyle w:val="ListParagraph"/>
        <w:numPr>
          <w:ilvl w:val="1"/>
          <w:numId w:val="3"/>
        </w:numPr>
        <w:tabs>
          <w:tab w:val="left" w:pos="2900"/>
        </w:tabs>
        <w:rPr>
          <w:sz w:val="20"/>
        </w:rPr>
      </w:pPr>
      <w:r w:rsidRPr="002F36F6">
        <w:rPr>
          <w:sz w:val="20"/>
        </w:rPr>
        <w:t xml:space="preserve">Trainings that are needed to become better </w:t>
      </w:r>
      <w:proofErr w:type="gramStart"/>
      <w:r w:rsidRPr="002F36F6">
        <w:rPr>
          <w:sz w:val="20"/>
        </w:rPr>
        <w:t>CROs</w:t>
      </w:r>
      <w:proofErr w:type="gramEnd"/>
    </w:p>
    <w:p w14:paraId="6562F73C" w14:textId="4249F543" w:rsidR="000C7381" w:rsidRPr="002F36F6" w:rsidRDefault="000C7381" w:rsidP="002F36F6">
      <w:pPr>
        <w:pStyle w:val="ListParagraph"/>
        <w:numPr>
          <w:ilvl w:val="1"/>
          <w:numId w:val="3"/>
        </w:numPr>
        <w:tabs>
          <w:tab w:val="left" w:pos="2900"/>
        </w:tabs>
        <w:rPr>
          <w:sz w:val="20"/>
        </w:rPr>
      </w:pPr>
      <w:r w:rsidRPr="002F36F6">
        <w:rPr>
          <w:sz w:val="20"/>
        </w:rPr>
        <w:t xml:space="preserve">Replicating successful tactics to be used in other parts of </w:t>
      </w:r>
      <w:proofErr w:type="gramStart"/>
      <w:r w:rsidRPr="002F36F6">
        <w:rPr>
          <w:sz w:val="20"/>
        </w:rPr>
        <w:t>Oakland</w:t>
      </w:r>
      <w:proofErr w:type="gramEnd"/>
    </w:p>
    <w:p w14:paraId="2C441719" w14:textId="77777777" w:rsidR="0024195B" w:rsidRDefault="0024195B" w:rsidP="002F36F6">
      <w:pPr>
        <w:tabs>
          <w:tab w:val="left" w:pos="2900"/>
        </w:tabs>
        <w:ind w:left="720"/>
        <w:rPr>
          <w:sz w:val="20"/>
        </w:rPr>
      </w:pPr>
    </w:p>
    <w:p w14:paraId="26380FEE" w14:textId="681C99C5" w:rsidR="000C7381" w:rsidRPr="000C7381" w:rsidRDefault="000C7381" w:rsidP="002F36F6">
      <w:pPr>
        <w:tabs>
          <w:tab w:val="left" w:pos="2900"/>
        </w:tabs>
        <w:ind w:left="720"/>
        <w:rPr>
          <w:sz w:val="20"/>
        </w:rPr>
      </w:pPr>
      <w:r w:rsidRPr="000C7381">
        <w:rPr>
          <w:sz w:val="20"/>
        </w:rPr>
        <w:t xml:space="preserve">Successes, failures, and recommendations generated from this meeting will be summarized and reported to the Community Policing Advisory Board, the Public Safety and Services Oversight Commission, and the Oakland Police Commission at their regularly scheduled meetings. </w:t>
      </w:r>
    </w:p>
    <w:p w14:paraId="4FC7DAC0" w14:textId="77777777" w:rsidR="000C7381" w:rsidRPr="000C7381" w:rsidRDefault="000C7381" w:rsidP="000C7381">
      <w:pPr>
        <w:tabs>
          <w:tab w:val="left" w:pos="2900"/>
        </w:tabs>
        <w:rPr>
          <w:sz w:val="20"/>
        </w:rPr>
      </w:pPr>
    </w:p>
    <w:p w14:paraId="411FE7EB" w14:textId="71BD5FC1" w:rsidR="000C7381" w:rsidRPr="002F36F6" w:rsidRDefault="000C7381" w:rsidP="002F36F6">
      <w:pPr>
        <w:pStyle w:val="ListParagraph"/>
        <w:numPr>
          <w:ilvl w:val="0"/>
          <w:numId w:val="5"/>
        </w:numPr>
        <w:tabs>
          <w:tab w:val="left" w:pos="2900"/>
        </w:tabs>
        <w:rPr>
          <w:sz w:val="20"/>
        </w:rPr>
      </w:pPr>
      <w:commentRangeStart w:id="165"/>
      <w:r w:rsidRPr="002F36F6">
        <w:rPr>
          <w:sz w:val="20"/>
        </w:rPr>
        <w:t>Professional Development</w:t>
      </w:r>
      <w:commentRangeEnd w:id="165"/>
      <w:r w:rsidR="004B6626">
        <w:rPr>
          <w:rStyle w:val="CommentReference"/>
        </w:rPr>
        <w:commentReference w:id="165"/>
      </w:r>
    </w:p>
    <w:p w14:paraId="0010F8FE" w14:textId="19061FD8" w:rsidR="000C7381" w:rsidRPr="000C7381" w:rsidRDefault="000C7381" w:rsidP="002F36F6">
      <w:pPr>
        <w:tabs>
          <w:tab w:val="left" w:pos="2900"/>
        </w:tabs>
        <w:ind w:left="720"/>
        <w:rPr>
          <w:sz w:val="20"/>
        </w:rPr>
      </w:pPr>
      <w:r w:rsidRPr="000C7381">
        <w:rPr>
          <w:sz w:val="20"/>
        </w:rPr>
        <w:t>OPD shall provide initial and annual training to all CROs that will include content and curriculum developed and presented by diverse community representatives and organizations. Topics include, but are not limited to:</w:t>
      </w:r>
    </w:p>
    <w:p w14:paraId="719CCDF7" w14:textId="27967C09" w:rsidR="002F36F6" w:rsidRPr="002F36F6" w:rsidRDefault="000C7381" w:rsidP="00486945">
      <w:pPr>
        <w:pStyle w:val="ListParagraph"/>
        <w:numPr>
          <w:ilvl w:val="0"/>
          <w:numId w:val="8"/>
        </w:numPr>
        <w:tabs>
          <w:tab w:val="left" w:pos="2900"/>
        </w:tabs>
        <w:ind w:left="1080"/>
        <w:rPr>
          <w:sz w:val="20"/>
        </w:rPr>
      </w:pPr>
      <w:r w:rsidRPr="002F36F6">
        <w:rPr>
          <w:sz w:val="20"/>
        </w:rPr>
        <w:t>Alternatives to Enforcement and Incarceration</w:t>
      </w:r>
    </w:p>
    <w:p w14:paraId="7560B349" w14:textId="77777777" w:rsidR="002F36F6" w:rsidRDefault="000C7381" w:rsidP="00486945">
      <w:pPr>
        <w:pStyle w:val="ListParagraph"/>
        <w:numPr>
          <w:ilvl w:val="0"/>
          <w:numId w:val="8"/>
        </w:numPr>
        <w:tabs>
          <w:tab w:val="left" w:pos="2900"/>
        </w:tabs>
        <w:ind w:left="1080"/>
        <w:rPr>
          <w:sz w:val="20"/>
        </w:rPr>
      </w:pPr>
      <w:r w:rsidRPr="002F36F6">
        <w:rPr>
          <w:sz w:val="20"/>
        </w:rPr>
        <w:t>Building Relationships with Community Stakeholders</w:t>
      </w:r>
    </w:p>
    <w:p w14:paraId="37EC49A9" w14:textId="77777777" w:rsidR="002F36F6" w:rsidRDefault="000C7381" w:rsidP="00486945">
      <w:pPr>
        <w:pStyle w:val="ListParagraph"/>
        <w:numPr>
          <w:ilvl w:val="0"/>
          <w:numId w:val="8"/>
        </w:numPr>
        <w:tabs>
          <w:tab w:val="left" w:pos="2900"/>
        </w:tabs>
        <w:ind w:left="1080"/>
        <w:rPr>
          <w:sz w:val="20"/>
        </w:rPr>
      </w:pPr>
      <w:r w:rsidRPr="002F36F6">
        <w:rPr>
          <w:sz w:val="20"/>
        </w:rPr>
        <w:t>Community Engagement</w:t>
      </w:r>
    </w:p>
    <w:p w14:paraId="0313F361" w14:textId="77777777" w:rsidR="002F36F6" w:rsidRDefault="000C7381" w:rsidP="00486945">
      <w:pPr>
        <w:pStyle w:val="ListParagraph"/>
        <w:numPr>
          <w:ilvl w:val="0"/>
          <w:numId w:val="8"/>
        </w:numPr>
        <w:tabs>
          <w:tab w:val="left" w:pos="2900"/>
        </w:tabs>
        <w:ind w:left="1080"/>
        <w:rPr>
          <w:sz w:val="20"/>
        </w:rPr>
      </w:pPr>
      <w:r w:rsidRPr="002F36F6">
        <w:rPr>
          <w:sz w:val="20"/>
        </w:rPr>
        <w:t>Community Harm topics</w:t>
      </w:r>
    </w:p>
    <w:p w14:paraId="2A1EE9AC" w14:textId="77777777" w:rsidR="002F36F6" w:rsidRDefault="000C7381" w:rsidP="00486945">
      <w:pPr>
        <w:pStyle w:val="ListParagraph"/>
        <w:numPr>
          <w:ilvl w:val="0"/>
          <w:numId w:val="8"/>
        </w:numPr>
        <w:tabs>
          <w:tab w:val="left" w:pos="2900"/>
        </w:tabs>
        <w:ind w:left="1080"/>
        <w:rPr>
          <w:sz w:val="20"/>
        </w:rPr>
      </w:pPr>
      <w:r w:rsidRPr="002F36F6">
        <w:rPr>
          <w:sz w:val="20"/>
        </w:rPr>
        <w:t>Community Relations and Customer Service</w:t>
      </w:r>
    </w:p>
    <w:p w14:paraId="385A0E8A" w14:textId="77777777" w:rsidR="002F36F6" w:rsidRDefault="000C7381" w:rsidP="00486945">
      <w:pPr>
        <w:pStyle w:val="ListParagraph"/>
        <w:numPr>
          <w:ilvl w:val="0"/>
          <w:numId w:val="8"/>
        </w:numPr>
        <w:tabs>
          <w:tab w:val="left" w:pos="2900"/>
        </w:tabs>
        <w:ind w:left="1080"/>
        <w:rPr>
          <w:sz w:val="20"/>
        </w:rPr>
      </w:pPr>
      <w:r w:rsidRPr="002F36F6">
        <w:rPr>
          <w:sz w:val="20"/>
        </w:rPr>
        <w:t>Crisis Intervention</w:t>
      </w:r>
    </w:p>
    <w:p w14:paraId="4C552935" w14:textId="77777777" w:rsidR="002F36F6" w:rsidRDefault="000C7381" w:rsidP="00486945">
      <w:pPr>
        <w:pStyle w:val="ListParagraph"/>
        <w:numPr>
          <w:ilvl w:val="0"/>
          <w:numId w:val="8"/>
        </w:numPr>
        <w:tabs>
          <w:tab w:val="left" w:pos="2900"/>
        </w:tabs>
        <w:ind w:left="1080"/>
        <w:rPr>
          <w:sz w:val="20"/>
        </w:rPr>
      </w:pPr>
      <w:r w:rsidRPr="002F36F6">
        <w:rPr>
          <w:sz w:val="20"/>
        </w:rPr>
        <w:t>Cultural Diversity and Competency</w:t>
      </w:r>
    </w:p>
    <w:p w14:paraId="0B6C392E" w14:textId="77777777" w:rsidR="002F36F6" w:rsidRDefault="000C7381" w:rsidP="00486945">
      <w:pPr>
        <w:pStyle w:val="ListParagraph"/>
        <w:numPr>
          <w:ilvl w:val="0"/>
          <w:numId w:val="8"/>
        </w:numPr>
        <w:tabs>
          <w:tab w:val="left" w:pos="2900"/>
        </w:tabs>
        <w:ind w:left="1080"/>
        <w:rPr>
          <w:sz w:val="20"/>
        </w:rPr>
      </w:pPr>
      <w:r w:rsidRPr="002F36F6">
        <w:rPr>
          <w:sz w:val="20"/>
        </w:rPr>
        <w:t>Custom notifications</w:t>
      </w:r>
    </w:p>
    <w:p w14:paraId="1FED9CE6" w14:textId="77777777" w:rsidR="002F36F6" w:rsidRDefault="000C7381" w:rsidP="00486945">
      <w:pPr>
        <w:pStyle w:val="ListParagraph"/>
        <w:numPr>
          <w:ilvl w:val="0"/>
          <w:numId w:val="8"/>
        </w:numPr>
        <w:tabs>
          <w:tab w:val="left" w:pos="2900"/>
        </w:tabs>
        <w:ind w:left="1080"/>
        <w:rPr>
          <w:sz w:val="20"/>
        </w:rPr>
      </w:pPr>
      <w:r w:rsidRPr="002F36F6">
        <w:rPr>
          <w:sz w:val="20"/>
        </w:rPr>
        <w:t>De-escalation</w:t>
      </w:r>
    </w:p>
    <w:p w14:paraId="0E02A43B" w14:textId="77777777" w:rsidR="002F36F6" w:rsidRDefault="000C7381" w:rsidP="00486945">
      <w:pPr>
        <w:pStyle w:val="ListParagraph"/>
        <w:numPr>
          <w:ilvl w:val="0"/>
          <w:numId w:val="8"/>
        </w:numPr>
        <w:tabs>
          <w:tab w:val="left" w:pos="2900"/>
        </w:tabs>
        <w:ind w:left="1080"/>
        <w:rPr>
          <w:sz w:val="20"/>
        </w:rPr>
      </w:pPr>
      <w:r w:rsidRPr="002F36F6">
        <w:rPr>
          <w:sz w:val="20"/>
        </w:rPr>
        <w:t>Effective Communication</w:t>
      </w:r>
    </w:p>
    <w:p w14:paraId="0898CBA3" w14:textId="77777777" w:rsidR="002F36F6" w:rsidRDefault="000C7381" w:rsidP="00486945">
      <w:pPr>
        <w:pStyle w:val="ListParagraph"/>
        <w:numPr>
          <w:ilvl w:val="0"/>
          <w:numId w:val="8"/>
        </w:numPr>
        <w:tabs>
          <w:tab w:val="left" w:pos="2900"/>
        </w:tabs>
        <w:ind w:left="1080"/>
        <w:rPr>
          <w:sz w:val="20"/>
        </w:rPr>
      </w:pPr>
      <w:r w:rsidRPr="002F36F6">
        <w:rPr>
          <w:sz w:val="20"/>
        </w:rPr>
        <w:t>Harm Reduction Principles</w:t>
      </w:r>
    </w:p>
    <w:p w14:paraId="1232BECF" w14:textId="77777777" w:rsidR="002F36F6" w:rsidRDefault="000C7381" w:rsidP="00486945">
      <w:pPr>
        <w:pStyle w:val="ListParagraph"/>
        <w:numPr>
          <w:ilvl w:val="0"/>
          <w:numId w:val="8"/>
        </w:numPr>
        <w:tabs>
          <w:tab w:val="left" w:pos="2900"/>
        </w:tabs>
        <w:ind w:left="1080"/>
        <w:rPr>
          <w:sz w:val="20"/>
        </w:rPr>
      </w:pPr>
      <w:r w:rsidRPr="002F36F6">
        <w:rPr>
          <w:sz w:val="20"/>
        </w:rPr>
        <w:t>Implicit Bias</w:t>
      </w:r>
    </w:p>
    <w:p w14:paraId="5839B52C" w14:textId="77777777" w:rsidR="00486945" w:rsidRDefault="000C7381" w:rsidP="00486945">
      <w:pPr>
        <w:pStyle w:val="ListParagraph"/>
        <w:numPr>
          <w:ilvl w:val="0"/>
          <w:numId w:val="8"/>
        </w:numPr>
        <w:tabs>
          <w:tab w:val="left" w:pos="2900"/>
        </w:tabs>
        <w:ind w:left="1080"/>
        <w:rPr>
          <w:sz w:val="20"/>
        </w:rPr>
      </w:pPr>
      <w:r w:rsidRPr="00486945">
        <w:rPr>
          <w:sz w:val="20"/>
        </w:rPr>
        <w:t xml:space="preserve">Problem-solving using the SARA </w:t>
      </w:r>
      <w:proofErr w:type="gramStart"/>
      <w:r w:rsidRPr="00486945">
        <w:rPr>
          <w:sz w:val="20"/>
        </w:rPr>
        <w:t>model</w:t>
      </w:r>
      <w:proofErr w:type="gramEnd"/>
    </w:p>
    <w:p w14:paraId="58D2A989" w14:textId="6020751D" w:rsidR="000C7381" w:rsidRPr="00486945" w:rsidRDefault="000C7381" w:rsidP="00486945">
      <w:pPr>
        <w:pStyle w:val="ListParagraph"/>
        <w:numPr>
          <w:ilvl w:val="0"/>
          <w:numId w:val="8"/>
        </w:numPr>
        <w:tabs>
          <w:tab w:val="left" w:pos="2900"/>
        </w:tabs>
        <w:ind w:left="1080"/>
        <w:rPr>
          <w:sz w:val="20"/>
        </w:rPr>
      </w:pPr>
      <w:r w:rsidRPr="00486945">
        <w:rPr>
          <w:sz w:val="20"/>
        </w:rPr>
        <w:t>Project Management and Resource Allocation</w:t>
      </w:r>
    </w:p>
    <w:p w14:paraId="7D276B76" w14:textId="77777777" w:rsidR="00486945" w:rsidRDefault="000C7381" w:rsidP="00486945">
      <w:pPr>
        <w:pStyle w:val="ListParagraph"/>
        <w:numPr>
          <w:ilvl w:val="1"/>
          <w:numId w:val="3"/>
        </w:numPr>
        <w:tabs>
          <w:tab w:val="left" w:pos="2900"/>
        </w:tabs>
        <w:rPr>
          <w:sz w:val="20"/>
        </w:rPr>
      </w:pPr>
      <w:r w:rsidRPr="00486945">
        <w:rPr>
          <w:sz w:val="20"/>
        </w:rPr>
        <w:t>Identification and utilization of community resources and organizations</w:t>
      </w:r>
    </w:p>
    <w:p w14:paraId="19183DA2" w14:textId="77777777" w:rsidR="00486945" w:rsidRDefault="000C7381" w:rsidP="00486945">
      <w:pPr>
        <w:pStyle w:val="ListParagraph"/>
        <w:numPr>
          <w:ilvl w:val="1"/>
          <w:numId w:val="3"/>
        </w:numPr>
        <w:tabs>
          <w:tab w:val="left" w:pos="2900"/>
        </w:tabs>
        <w:rPr>
          <w:sz w:val="20"/>
        </w:rPr>
      </w:pPr>
      <w:r w:rsidRPr="00486945">
        <w:rPr>
          <w:sz w:val="20"/>
        </w:rPr>
        <w:t>Ongoing training on local government functions</w:t>
      </w:r>
    </w:p>
    <w:p w14:paraId="69E49DB4" w14:textId="4CBD66A9" w:rsidR="000C7381" w:rsidRPr="00486945" w:rsidRDefault="000C7381" w:rsidP="00486945">
      <w:pPr>
        <w:pStyle w:val="ListParagraph"/>
        <w:numPr>
          <w:ilvl w:val="1"/>
          <w:numId w:val="3"/>
        </w:numPr>
        <w:tabs>
          <w:tab w:val="left" w:pos="2900"/>
        </w:tabs>
        <w:rPr>
          <w:sz w:val="20"/>
        </w:rPr>
      </w:pPr>
      <w:r w:rsidRPr="00486945">
        <w:rPr>
          <w:sz w:val="20"/>
        </w:rPr>
        <w:t>Crime prevention through environmental design</w:t>
      </w:r>
    </w:p>
    <w:p w14:paraId="2124FAD9" w14:textId="22B8188C" w:rsidR="00486945" w:rsidRPr="00486945" w:rsidRDefault="000C7381" w:rsidP="00486945">
      <w:pPr>
        <w:pStyle w:val="ListParagraph"/>
        <w:numPr>
          <w:ilvl w:val="0"/>
          <w:numId w:val="8"/>
        </w:numPr>
        <w:tabs>
          <w:tab w:val="left" w:pos="2900"/>
        </w:tabs>
        <w:ind w:left="1080"/>
        <w:rPr>
          <w:sz w:val="20"/>
        </w:rPr>
      </w:pPr>
      <w:r w:rsidRPr="00486945">
        <w:rPr>
          <w:sz w:val="20"/>
        </w:rPr>
        <w:t>Restorative Justice Practices</w:t>
      </w:r>
    </w:p>
    <w:p w14:paraId="4A91A80C" w14:textId="77777777" w:rsidR="00486945" w:rsidRDefault="000C7381" w:rsidP="00486945">
      <w:pPr>
        <w:pStyle w:val="ListParagraph"/>
        <w:numPr>
          <w:ilvl w:val="0"/>
          <w:numId w:val="8"/>
        </w:numPr>
        <w:tabs>
          <w:tab w:val="left" w:pos="2900"/>
        </w:tabs>
        <w:ind w:left="1080"/>
        <w:rPr>
          <w:sz w:val="20"/>
        </w:rPr>
      </w:pPr>
      <w:r w:rsidRPr="00486945">
        <w:rPr>
          <w:sz w:val="20"/>
        </w:rPr>
        <w:t>Search warrants</w:t>
      </w:r>
    </w:p>
    <w:p w14:paraId="116F0673" w14:textId="77777777" w:rsidR="00486945" w:rsidRDefault="000C7381" w:rsidP="00486945">
      <w:pPr>
        <w:pStyle w:val="ListParagraph"/>
        <w:numPr>
          <w:ilvl w:val="0"/>
          <w:numId w:val="8"/>
        </w:numPr>
        <w:tabs>
          <w:tab w:val="left" w:pos="2900"/>
        </w:tabs>
        <w:ind w:left="1080"/>
        <w:rPr>
          <w:sz w:val="20"/>
        </w:rPr>
      </w:pPr>
      <w:r w:rsidRPr="00486945">
        <w:rPr>
          <w:sz w:val="20"/>
        </w:rPr>
        <w:t>Stress Management</w:t>
      </w:r>
    </w:p>
    <w:p w14:paraId="4505879B" w14:textId="77777777" w:rsidR="00486945" w:rsidRDefault="000C7381" w:rsidP="00486945">
      <w:pPr>
        <w:pStyle w:val="ListParagraph"/>
        <w:numPr>
          <w:ilvl w:val="0"/>
          <w:numId w:val="8"/>
        </w:numPr>
        <w:tabs>
          <w:tab w:val="left" w:pos="2900"/>
        </w:tabs>
        <w:ind w:left="1080"/>
        <w:rPr>
          <w:sz w:val="20"/>
        </w:rPr>
      </w:pPr>
      <w:r w:rsidRPr="00486945">
        <w:rPr>
          <w:sz w:val="20"/>
        </w:rPr>
        <w:t>Tactical Training and Procedural Justice</w:t>
      </w:r>
    </w:p>
    <w:p w14:paraId="109F3CFE" w14:textId="24F42393" w:rsidR="000C7381" w:rsidRPr="00486945" w:rsidRDefault="000C7381" w:rsidP="00486945">
      <w:pPr>
        <w:pStyle w:val="ListParagraph"/>
        <w:numPr>
          <w:ilvl w:val="0"/>
          <w:numId w:val="8"/>
        </w:numPr>
        <w:tabs>
          <w:tab w:val="left" w:pos="2900"/>
        </w:tabs>
        <w:ind w:left="1080"/>
        <w:rPr>
          <w:sz w:val="20"/>
        </w:rPr>
      </w:pPr>
      <w:r w:rsidRPr="00486945">
        <w:rPr>
          <w:sz w:val="20"/>
        </w:rPr>
        <w:t>Undercover and crime reduction operations</w:t>
      </w:r>
    </w:p>
    <w:p w14:paraId="2B6B6F5C" w14:textId="77777777" w:rsidR="00937809" w:rsidRDefault="00937809" w:rsidP="00486945">
      <w:pPr>
        <w:tabs>
          <w:tab w:val="left" w:pos="2900"/>
        </w:tabs>
        <w:ind w:left="1080"/>
        <w:rPr>
          <w:sz w:val="20"/>
        </w:rPr>
      </w:pPr>
    </w:p>
    <w:p w14:paraId="47F388B5" w14:textId="5F26CEE7" w:rsidR="000C7381" w:rsidRPr="000C7381" w:rsidRDefault="000C7381" w:rsidP="00937809">
      <w:pPr>
        <w:tabs>
          <w:tab w:val="left" w:pos="2900"/>
        </w:tabs>
        <w:ind w:left="720"/>
        <w:rPr>
          <w:sz w:val="20"/>
        </w:rPr>
      </w:pPr>
      <w:r w:rsidRPr="000C7381">
        <w:rPr>
          <w:sz w:val="20"/>
        </w:rPr>
        <w:t xml:space="preserve">Trainings on the following topics shall include community presenters or community-based organizations: Cultural Diversity and Competency, Implicit Bias, De-escalation, Community Relations and Customer Service, Restorative Justice </w:t>
      </w:r>
      <w:r w:rsidR="00F07591">
        <w:rPr>
          <w:sz w:val="20"/>
        </w:rPr>
        <w:t>P</w:t>
      </w:r>
      <w:r w:rsidRPr="000C7381">
        <w:rPr>
          <w:sz w:val="20"/>
        </w:rPr>
        <w:t>rinciples, Stress Management, Community Harm topics, and Harm Reduction Principles. The Department will include the community even if these topics already have POST</w:t>
      </w:r>
      <w:r w:rsidR="00937809">
        <w:rPr>
          <w:sz w:val="20"/>
        </w:rPr>
        <w:t>-</w:t>
      </w:r>
      <w:r w:rsidRPr="000C7381">
        <w:rPr>
          <w:sz w:val="20"/>
        </w:rPr>
        <w:t>mandated curriculum.</w:t>
      </w:r>
    </w:p>
    <w:p w14:paraId="5770B9A3" w14:textId="77777777" w:rsidR="00486945" w:rsidRDefault="00486945" w:rsidP="00486945">
      <w:pPr>
        <w:tabs>
          <w:tab w:val="left" w:pos="2900"/>
        </w:tabs>
        <w:ind w:left="1080"/>
        <w:rPr>
          <w:sz w:val="20"/>
        </w:rPr>
      </w:pPr>
    </w:p>
    <w:p w14:paraId="64D05694" w14:textId="2545243E" w:rsidR="000C7381" w:rsidRPr="000C7381" w:rsidRDefault="000C7381" w:rsidP="00937809">
      <w:pPr>
        <w:tabs>
          <w:tab w:val="left" w:pos="2900"/>
        </w:tabs>
        <w:ind w:left="720"/>
        <w:rPr>
          <w:sz w:val="20"/>
        </w:rPr>
      </w:pPr>
      <w:r w:rsidRPr="000C7381">
        <w:rPr>
          <w:sz w:val="20"/>
        </w:rPr>
        <w:t xml:space="preserve">The Department shall identify and publish those trainings which cannot be developed in collaboration or presented by the community based on Evidence Code section 1040, the official information privilege. This list will be attached to this policy as Appendix </w:t>
      </w:r>
      <w:r w:rsidR="005A704D">
        <w:rPr>
          <w:sz w:val="20"/>
        </w:rPr>
        <w:t>XXXX</w:t>
      </w:r>
      <w:r w:rsidRPr="000C7381">
        <w:rPr>
          <w:sz w:val="20"/>
        </w:rPr>
        <w:t>.</w:t>
      </w:r>
    </w:p>
    <w:p w14:paraId="6628E30B" w14:textId="0E4395E7" w:rsidR="00486945" w:rsidRDefault="00486945" w:rsidP="00937809">
      <w:pPr>
        <w:tabs>
          <w:tab w:val="left" w:pos="2900"/>
        </w:tabs>
        <w:rPr>
          <w:sz w:val="20"/>
        </w:rPr>
      </w:pPr>
    </w:p>
    <w:p w14:paraId="279648E7" w14:textId="1A8E74F0" w:rsidR="000C7381" w:rsidRPr="000C7381" w:rsidRDefault="000C7381" w:rsidP="00937809">
      <w:pPr>
        <w:tabs>
          <w:tab w:val="left" w:pos="2900"/>
        </w:tabs>
        <w:ind w:left="720"/>
        <w:rPr>
          <w:sz w:val="20"/>
        </w:rPr>
      </w:pPr>
      <w:r w:rsidRPr="000C7381">
        <w:rPr>
          <w:sz w:val="20"/>
        </w:rPr>
        <w:t xml:space="preserve">Supervisors and commanders of CROs shall identify further training which will enhance the professional development of CROs. CROs shall identify training which will enhance their development or job performance and submit training requests for consideration. In all cases, CRO training shall involve community resources to the greatest extent possible. </w:t>
      </w:r>
    </w:p>
    <w:p w14:paraId="5A18D49C" w14:textId="77777777" w:rsidR="00486945" w:rsidRDefault="00486945" w:rsidP="00937809">
      <w:pPr>
        <w:tabs>
          <w:tab w:val="left" w:pos="2900"/>
        </w:tabs>
        <w:rPr>
          <w:sz w:val="20"/>
        </w:rPr>
      </w:pPr>
    </w:p>
    <w:p w14:paraId="4B77974A" w14:textId="499AFE41" w:rsidR="000C7381" w:rsidRPr="000C7381" w:rsidRDefault="000C7381" w:rsidP="00937809">
      <w:pPr>
        <w:tabs>
          <w:tab w:val="left" w:pos="2900"/>
        </w:tabs>
        <w:ind w:left="720"/>
        <w:rPr>
          <w:sz w:val="20"/>
        </w:rPr>
      </w:pPr>
      <w:r w:rsidRPr="000C7381">
        <w:rPr>
          <w:sz w:val="20"/>
        </w:rPr>
        <w:t>CROs should consider conducting “practice groups” where positive and learned de-escalation applications and “field” experience are reviewed and incorporated in ongoing revisions to department policies and practices and taken back to the department for general use.</w:t>
      </w:r>
    </w:p>
    <w:p w14:paraId="45F3D5C3" w14:textId="77777777" w:rsidR="000C7381" w:rsidRPr="000C7381" w:rsidRDefault="000C7381" w:rsidP="000C7381">
      <w:pPr>
        <w:tabs>
          <w:tab w:val="left" w:pos="2900"/>
        </w:tabs>
        <w:rPr>
          <w:sz w:val="20"/>
        </w:rPr>
      </w:pPr>
    </w:p>
    <w:p w14:paraId="365C788D" w14:textId="57CB1D25" w:rsidR="000C7381" w:rsidRPr="00ED0F73" w:rsidRDefault="000C7381" w:rsidP="00ED0F73">
      <w:pPr>
        <w:pStyle w:val="ListParagraph"/>
        <w:numPr>
          <w:ilvl w:val="0"/>
          <w:numId w:val="5"/>
        </w:numPr>
        <w:tabs>
          <w:tab w:val="left" w:pos="2900"/>
        </w:tabs>
        <w:rPr>
          <w:sz w:val="20"/>
        </w:rPr>
      </w:pPr>
      <w:r w:rsidRPr="00ED0F73">
        <w:rPr>
          <w:sz w:val="20"/>
        </w:rPr>
        <w:t>Tenure</w:t>
      </w:r>
    </w:p>
    <w:p w14:paraId="4F805A0F" w14:textId="62B3CC59" w:rsidR="00433880" w:rsidRPr="00433880" w:rsidRDefault="000C7381" w:rsidP="00433880">
      <w:pPr>
        <w:tabs>
          <w:tab w:val="left" w:pos="2900"/>
        </w:tabs>
        <w:ind w:left="720"/>
        <w:rPr>
          <w:ins w:id="166" w:author="Toribio, Steve" w:date="2023-08-29T19:42:00Z"/>
          <w:sz w:val="20"/>
        </w:rPr>
      </w:pPr>
      <w:r w:rsidRPr="000C7381">
        <w:rPr>
          <w:sz w:val="20"/>
        </w:rPr>
        <w:t xml:space="preserve">CRO members </w:t>
      </w:r>
      <w:commentRangeStart w:id="167"/>
      <w:commentRangeStart w:id="168"/>
      <w:r w:rsidR="00750CC4">
        <w:rPr>
          <w:sz w:val="20"/>
        </w:rPr>
        <w:t>should</w:t>
      </w:r>
      <w:commentRangeEnd w:id="167"/>
      <w:r w:rsidR="00854E3E">
        <w:rPr>
          <w:rStyle w:val="CommentReference"/>
        </w:rPr>
        <w:commentReference w:id="167"/>
      </w:r>
      <w:commentRangeEnd w:id="168"/>
      <w:r w:rsidR="00F32456">
        <w:rPr>
          <w:rStyle w:val="CommentReference"/>
        </w:rPr>
        <w:commentReference w:id="168"/>
      </w:r>
      <w:r w:rsidRPr="000C7381">
        <w:rPr>
          <w:sz w:val="20"/>
        </w:rPr>
        <w:t xml:space="preserve"> commit to at least three years in this position. Newly appointed members are expected to serve at least </w:t>
      </w:r>
      <w:commentRangeStart w:id="169"/>
      <w:r w:rsidRPr="000C7381">
        <w:rPr>
          <w:sz w:val="20"/>
        </w:rPr>
        <w:t xml:space="preserve">five </w:t>
      </w:r>
      <w:commentRangeEnd w:id="169"/>
      <w:r w:rsidR="00830292">
        <w:rPr>
          <w:rStyle w:val="CommentReference"/>
        </w:rPr>
        <w:commentReference w:id="169"/>
      </w:r>
      <w:r w:rsidRPr="000C7381">
        <w:rPr>
          <w:sz w:val="20"/>
        </w:rPr>
        <w:t xml:space="preserve">years in the position. </w:t>
      </w:r>
      <w:del w:id="170" w:author="Toribio, Steve" w:date="2023-08-29T19:43:00Z">
        <w:r w:rsidRPr="000C7381" w:rsidDel="00D81998">
          <w:rPr>
            <w:sz w:val="20"/>
          </w:rPr>
          <w:delText>Transfers into and out of any CRO unit are governed by OPD DGO B-04, Personnel Assignments, Selection Process, and Transfers.</w:delText>
        </w:r>
      </w:del>
      <w:commentRangeStart w:id="171"/>
      <w:ins w:id="172" w:author="Toribio, Steve" w:date="2023-08-29T19:42:00Z">
        <w:r w:rsidR="00433880" w:rsidRPr="00433880">
          <w:rPr>
            <w:sz w:val="20"/>
          </w:rPr>
          <w:t xml:space="preserve">Voluntary transfers out of the Community Policing assignment are subject to DGO B-04 Section IX.B.4's one year Patrol requirement. </w:t>
        </w:r>
      </w:ins>
    </w:p>
    <w:p w14:paraId="0A0BCC57" w14:textId="77777777" w:rsidR="00433880" w:rsidRPr="00433880" w:rsidRDefault="00433880" w:rsidP="00433880">
      <w:pPr>
        <w:tabs>
          <w:tab w:val="left" w:pos="2900"/>
        </w:tabs>
        <w:ind w:left="720"/>
        <w:rPr>
          <w:ins w:id="173" w:author="Toribio, Steve" w:date="2023-08-29T19:42:00Z"/>
          <w:sz w:val="20"/>
        </w:rPr>
      </w:pPr>
    </w:p>
    <w:p w14:paraId="1489837B" w14:textId="7CED679C" w:rsidR="000C7381" w:rsidRPr="000C7381" w:rsidRDefault="00433880" w:rsidP="00433880">
      <w:pPr>
        <w:tabs>
          <w:tab w:val="left" w:pos="2900"/>
        </w:tabs>
        <w:ind w:left="720"/>
        <w:rPr>
          <w:sz w:val="20"/>
        </w:rPr>
      </w:pPr>
      <w:ins w:id="174" w:author="Toribio, Steve" w:date="2023-08-29T19:42:00Z">
        <w:r w:rsidRPr="00433880">
          <w:rPr>
            <w:sz w:val="20"/>
          </w:rPr>
          <w:t xml:space="preserve">If the Chief of Police or designee approves a voluntary transfer from the Community Policing assignment to another eligible out-of-Patrol assignment pursuant to DGO B-04 Section IX.B.3, that approval shall be documented in writing and submitted to the Special </w:t>
        </w:r>
      </w:ins>
      <w:ins w:id="175" w:author="Toribio, Steve" w:date="2023-08-29T20:33:00Z">
        <w:r w:rsidR="00DA03AF">
          <w:rPr>
            <w:sz w:val="20"/>
          </w:rPr>
          <w:t>Resources</w:t>
        </w:r>
      </w:ins>
      <w:ins w:id="176" w:author="Toribio, Steve" w:date="2023-08-29T19:42:00Z">
        <w:r w:rsidRPr="00433880">
          <w:rPr>
            <w:sz w:val="20"/>
          </w:rPr>
          <w:t xml:space="preserve"> Commander. Such a transfer is disfavored unless the member's immediate supervisor concurs in the transfer out of the Community Policing assignment.</w:t>
        </w:r>
      </w:ins>
      <w:commentRangeEnd w:id="171"/>
      <w:ins w:id="177" w:author="Toribio, Steve" w:date="2023-08-29T19:44:00Z">
        <w:r w:rsidR="00F50917">
          <w:rPr>
            <w:rStyle w:val="CommentReference"/>
          </w:rPr>
          <w:commentReference w:id="171"/>
        </w:r>
      </w:ins>
    </w:p>
    <w:p w14:paraId="7A85B962" w14:textId="77777777" w:rsidR="000C7381" w:rsidRPr="000C7381" w:rsidRDefault="000C7381" w:rsidP="000C7381">
      <w:pPr>
        <w:tabs>
          <w:tab w:val="left" w:pos="2900"/>
        </w:tabs>
        <w:rPr>
          <w:sz w:val="20"/>
        </w:rPr>
      </w:pPr>
    </w:p>
    <w:p w14:paraId="7725CB2D" w14:textId="0FCC5534" w:rsidR="000C7381" w:rsidRPr="00ED0F73" w:rsidRDefault="000C7381" w:rsidP="00ED0F73">
      <w:pPr>
        <w:pStyle w:val="ListParagraph"/>
        <w:numPr>
          <w:ilvl w:val="0"/>
          <w:numId w:val="5"/>
        </w:numPr>
        <w:tabs>
          <w:tab w:val="left" w:pos="2900"/>
        </w:tabs>
        <w:rPr>
          <w:sz w:val="20"/>
        </w:rPr>
      </w:pPr>
      <w:r w:rsidRPr="00ED0F73">
        <w:rPr>
          <w:sz w:val="20"/>
        </w:rPr>
        <w:t>Evaluation</w:t>
      </w:r>
    </w:p>
    <w:p w14:paraId="7FF070CF" w14:textId="7E58C756" w:rsidR="000C7381" w:rsidRPr="000C7381" w:rsidRDefault="000C7381" w:rsidP="00ED0F73">
      <w:pPr>
        <w:tabs>
          <w:tab w:val="left" w:pos="2900"/>
        </w:tabs>
        <w:ind w:left="720"/>
        <w:rPr>
          <w:sz w:val="20"/>
        </w:rPr>
      </w:pPr>
      <w:r w:rsidRPr="000C7381">
        <w:rPr>
          <w:sz w:val="20"/>
        </w:rPr>
        <w:t>Performance reviews and appraisals of CROs will be conducted on a regular basis as dictated in DGO B-06, Performance Appraisal. Supervisors shall also evaluate whether CRO performance is meeting community empowerment goals outlined in this policy. The evaluating supervisor</w:t>
      </w:r>
      <w:commentRangeStart w:id="178"/>
      <w:commentRangeStart w:id="179"/>
      <w:commentRangeStart w:id="180"/>
      <w:commentRangeStart w:id="181"/>
      <w:commentRangeStart w:id="182"/>
      <w:commentRangeStart w:id="183"/>
      <w:r w:rsidRPr="000C7381">
        <w:rPr>
          <w:sz w:val="20"/>
        </w:rPr>
        <w:t xml:space="preserve"> </w:t>
      </w:r>
      <w:del w:id="184" w:author="Toribio, Steve" w:date="2023-08-31T19:11:00Z">
        <w:r w:rsidR="0024470C" w:rsidDel="00EB6A1C">
          <w:rPr>
            <w:sz w:val="20"/>
          </w:rPr>
          <w:delText>may</w:delText>
        </w:r>
      </w:del>
      <w:ins w:id="185" w:author="Toribio, Steve" w:date="2023-08-31T19:11:00Z">
        <w:r w:rsidR="00EB6A1C">
          <w:rPr>
            <w:sz w:val="20"/>
          </w:rPr>
          <w:t>shall</w:t>
        </w:r>
      </w:ins>
      <w:r w:rsidRPr="000C7381">
        <w:rPr>
          <w:sz w:val="20"/>
        </w:rPr>
        <w:t xml:space="preserve"> </w:t>
      </w:r>
      <w:commentRangeEnd w:id="178"/>
      <w:r w:rsidR="005B770D">
        <w:rPr>
          <w:rStyle w:val="CommentReference"/>
        </w:rPr>
        <w:commentReference w:id="178"/>
      </w:r>
      <w:commentRangeEnd w:id="179"/>
      <w:r w:rsidR="0039552D">
        <w:rPr>
          <w:rStyle w:val="CommentReference"/>
        </w:rPr>
        <w:commentReference w:id="179"/>
      </w:r>
      <w:commentRangeEnd w:id="180"/>
      <w:r w:rsidR="006B7E60">
        <w:rPr>
          <w:rStyle w:val="CommentReference"/>
        </w:rPr>
        <w:commentReference w:id="180"/>
      </w:r>
      <w:commentRangeEnd w:id="181"/>
      <w:r w:rsidR="00DB24D8">
        <w:rPr>
          <w:rStyle w:val="CommentReference"/>
        </w:rPr>
        <w:commentReference w:id="181"/>
      </w:r>
      <w:commentRangeEnd w:id="182"/>
      <w:r w:rsidR="00AD3ED0">
        <w:rPr>
          <w:rStyle w:val="CommentReference"/>
        </w:rPr>
        <w:commentReference w:id="182"/>
      </w:r>
      <w:commentRangeEnd w:id="183"/>
      <w:r w:rsidR="00C31F98">
        <w:rPr>
          <w:rStyle w:val="CommentReference"/>
        </w:rPr>
        <w:commentReference w:id="183"/>
      </w:r>
      <w:r w:rsidRPr="000C7381">
        <w:rPr>
          <w:sz w:val="20"/>
        </w:rPr>
        <w:t xml:space="preserve">collect, review, and incorporate community and Neighborhood Council input in </w:t>
      </w:r>
      <w:del w:id="186" w:author="Toribio, Steve" w:date="2023-08-31T19:12:00Z">
        <w:r w:rsidRPr="000C7381" w:rsidDel="00822A59">
          <w:rPr>
            <w:sz w:val="20"/>
          </w:rPr>
          <w:delText>their evaluation of CROs</w:delText>
        </w:r>
      </w:del>
      <w:ins w:id="187" w:author="Toribio, Steve" w:date="2023-08-31T19:12:00Z">
        <w:r w:rsidR="00822A59">
          <w:rPr>
            <w:sz w:val="20"/>
          </w:rPr>
          <w:t>Supervisory Note Files, and in turn incorporated into annual performance appraisals, in line with current practice</w:t>
        </w:r>
      </w:ins>
      <w:r w:rsidRPr="000C7381">
        <w:rPr>
          <w:sz w:val="20"/>
        </w:rPr>
        <w:t>. All community input regarding CROs shall be included in the evaluation.</w:t>
      </w:r>
    </w:p>
    <w:p w14:paraId="515A70C4" w14:textId="77777777" w:rsidR="00855FE8" w:rsidRDefault="00855FE8" w:rsidP="00ED0F73">
      <w:pPr>
        <w:tabs>
          <w:tab w:val="left" w:pos="2900"/>
        </w:tabs>
        <w:ind w:left="720"/>
        <w:rPr>
          <w:sz w:val="20"/>
        </w:rPr>
      </w:pPr>
    </w:p>
    <w:p w14:paraId="4624B1F4" w14:textId="0B2624B2" w:rsidR="000C7381" w:rsidRPr="000C7381" w:rsidRDefault="000C7381" w:rsidP="00ED0F73">
      <w:pPr>
        <w:tabs>
          <w:tab w:val="left" w:pos="2900"/>
        </w:tabs>
        <w:ind w:left="720"/>
        <w:rPr>
          <w:sz w:val="20"/>
        </w:rPr>
      </w:pPr>
      <w:r w:rsidRPr="000C7381">
        <w:rPr>
          <w:sz w:val="20"/>
        </w:rPr>
        <w:t xml:space="preserve">If supervisors consider community and Neighborhood Council input, supervisors should obtain as much contextual and background information as possible and permit the CRO member to respond, if necessary. </w:t>
      </w:r>
    </w:p>
    <w:p w14:paraId="7613B40E" w14:textId="77777777" w:rsidR="00855FE8" w:rsidRDefault="00855FE8" w:rsidP="00ED0F73">
      <w:pPr>
        <w:tabs>
          <w:tab w:val="left" w:pos="2900"/>
        </w:tabs>
        <w:ind w:left="720"/>
        <w:rPr>
          <w:sz w:val="20"/>
        </w:rPr>
      </w:pPr>
    </w:p>
    <w:p w14:paraId="08CBC81E" w14:textId="0B312CAC" w:rsidR="000C7381" w:rsidRPr="000C7381" w:rsidRDefault="000C7381" w:rsidP="00ED0F73">
      <w:pPr>
        <w:tabs>
          <w:tab w:val="left" w:pos="2900"/>
        </w:tabs>
        <w:ind w:left="720"/>
        <w:rPr>
          <w:sz w:val="20"/>
        </w:rPr>
      </w:pPr>
      <w:r w:rsidRPr="000C7381">
        <w:rPr>
          <w:sz w:val="20"/>
        </w:rPr>
        <w:t xml:space="preserve">This does not replace the standard complaint procedure laid out in DGO M-03, Complaints Against Department Personnel or Procedures and DGO M-03.1, Informal Complaint Resolution </w:t>
      </w:r>
      <w:proofErr w:type="gramStart"/>
      <w:r w:rsidRPr="000C7381">
        <w:rPr>
          <w:sz w:val="20"/>
        </w:rPr>
        <w:t>Process .</w:t>
      </w:r>
      <w:proofErr w:type="gramEnd"/>
      <w:r w:rsidRPr="000C7381">
        <w:rPr>
          <w:sz w:val="20"/>
        </w:rPr>
        <w:t xml:space="preserve"> </w:t>
      </w:r>
    </w:p>
    <w:p w14:paraId="0CC8DEA6" w14:textId="77777777" w:rsidR="000C7381" w:rsidRPr="000C7381" w:rsidRDefault="000C7381" w:rsidP="000C7381">
      <w:pPr>
        <w:tabs>
          <w:tab w:val="left" w:pos="2900"/>
        </w:tabs>
        <w:rPr>
          <w:sz w:val="20"/>
        </w:rPr>
      </w:pPr>
    </w:p>
    <w:p w14:paraId="11123F2E" w14:textId="45E2EAAE" w:rsidR="000C7381" w:rsidRPr="00855FE8" w:rsidRDefault="00855FE8" w:rsidP="00855FE8">
      <w:pPr>
        <w:tabs>
          <w:tab w:val="left" w:pos="2900"/>
        </w:tabs>
        <w:jc w:val="center"/>
        <w:rPr>
          <w:b/>
          <w:bCs/>
          <w:sz w:val="20"/>
        </w:rPr>
      </w:pPr>
      <w:commentRangeStart w:id="188"/>
      <w:r w:rsidRPr="00855FE8">
        <w:rPr>
          <w:b/>
          <w:bCs/>
          <w:sz w:val="20"/>
        </w:rPr>
        <w:t>Community Meetings</w:t>
      </w:r>
      <w:commentRangeEnd w:id="188"/>
      <w:r w:rsidR="00B0690F">
        <w:rPr>
          <w:rStyle w:val="CommentReference"/>
        </w:rPr>
        <w:commentReference w:id="188"/>
      </w:r>
    </w:p>
    <w:p w14:paraId="040E7605" w14:textId="77777777" w:rsidR="000C7381" w:rsidRPr="000C7381" w:rsidRDefault="000C7381" w:rsidP="000C7381">
      <w:pPr>
        <w:tabs>
          <w:tab w:val="left" w:pos="2900"/>
        </w:tabs>
        <w:rPr>
          <w:sz w:val="20"/>
        </w:rPr>
      </w:pPr>
    </w:p>
    <w:p w14:paraId="39D25B09" w14:textId="77777777" w:rsidR="000C7381" w:rsidRPr="000C7381" w:rsidRDefault="000C7381" w:rsidP="000C7381">
      <w:pPr>
        <w:tabs>
          <w:tab w:val="left" w:pos="2900"/>
        </w:tabs>
        <w:rPr>
          <w:sz w:val="20"/>
        </w:rPr>
      </w:pPr>
      <w:r w:rsidRPr="000C7381">
        <w:rPr>
          <w:sz w:val="20"/>
        </w:rPr>
        <w:t>Community meetings are an opportunity for the Department to interact with the community outside of its law enforcement duties. By attending such meetings, the Department strengthens its commitment to local communities. Thus, the Department must host at least one community meeting per quarter in each Patrol Service Area; each patrol supervisor and officer assigned to a regular beat or geographic area of the City of Oakland must attend a minimum of one community meeting per quarter in the Area to which they are regularly assigned.</w:t>
      </w:r>
    </w:p>
    <w:p w14:paraId="55FB2B1B" w14:textId="77777777" w:rsidR="000C7381" w:rsidRPr="000C7381" w:rsidRDefault="000C7381" w:rsidP="000C7381">
      <w:pPr>
        <w:tabs>
          <w:tab w:val="left" w:pos="2900"/>
        </w:tabs>
        <w:rPr>
          <w:sz w:val="20"/>
        </w:rPr>
      </w:pPr>
    </w:p>
    <w:p w14:paraId="1FB1858D" w14:textId="1B59B04E" w:rsidR="000C7381" w:rsidRPr="000C7381" w:rsidRDefault="000C7381" w:rsidP="000C7381">
      <w:pPr>
        <w:tabs>
          <w:tab w:val="left" w:pos="2900"/>
        </w:tabs>
        <w:rPr>
          <w:sz w:val="20"/>
        </w:rPr>
      </w:pPr>
      <w:r w:rsidRPr="000C7381">
        <w:rPr>
          <w:sz w:val="20"/>
        </w:rPr>
        <w:t>Appropriate personnel attend and document attendance at community meetings and public appearances in accordance with the provisions of DGO B-7, Public Appearances</w:t>
      </w:r>
      <w:r w:rsidR="003C5718">
        <w:rPr>
          <w:sz w:val="20"/>
        </w:rPr>
        <w:t>.</w:t>
      </w:r>
    </w:p>
    <w:p w14:paraId="785D246C" w14:textId="77777777" w:rsidR="000C7381" w:rsidRPr="000C7381" w:rsidRDefault="000C7381" w:rsidP="000C7381">
      <w:pPr>
        <w:tabs>
          <w:tab w:val="left" w:pos="2900"/>
        </w:tabs>
        <w:rPr>
          <w:sz w:val="20"/>
        </w:rPr>
      </w:pPr>
    </w:p>
    <w:p w14:paraId="284B37E6" w14:textId="468255EE" w:rsidR="000C7381" w:rsidRPr="00C3694A" w:rsidRDefault="000C7381" w:rsidP="00C3694A">
      <w:pPr>
        <w:pStyle w:val="ListParagraph"/>
        <w:numPr>
          <w:ilvl w:val="0"/>
          <w:numId w:val="10"/>
        </w:numPr>
        <w:tabs>
          <w:tab w:val="left" w:pos="2900"/>
        </w:tabs>
        <w:rPr>
          <w:sz w:val="20"/>
        </w:rPr>
      </w:pPr>
      <w:r w:rsidRPr="00C3694A">
        <w:rPr>
          <w:sz w:val="20"/>
        </w:rPr>
        <w:t>Presentations at Community Meetings</w:t>
      </w:r>
    </w:p>
    <w:p w14:paraId="68AC4559" w14:textId="77777777" w:rsidR="000C7381" w:rsidRPr="000C7381" w:rsidRDefault="000C7381" w:rsidP="00C3694A">
      <w:pPr>
        <w:tabs>
          <w:tab w:val="left" w:pos="2900"/>
        </w:tabs>
        <w:ind w:left="720"/>
        <w:rPr>
          <w:sz w:val="20"/>
        </w:rPr>
      </w:pPr>
      <w:r w:rsidRPr="000C7381">
        <w:rPr>
          <w:sz w:val="20"/>
        </w:rPr>
        <w:t>Depending on assignment and classification, staff members may be required to make presentations at community meetings. OPD staff should consider hosting community meetings and other events in different areas in the beat. CROs are expected to make presentations on a regular basis. When presenting at a community meeting, the assigned CRO should do the following to ensure City-wide consistency:</w:t>
      </w:r>
    </w:p>
    <w:p w14:paraId="34033774" w14:textId="0E57BFD5" w:rsidR="000C7381" w:rsidRPr="00855FE8" w:rsidRDefault="000C7381" w:rsidP="00C3694A">
      <w:pPr>
        <w:pStyle w:val="ListParagraph"/>
        <w:numPr>
          <w:ilvl w:val="0"/>
          <w:numId w:val="9"/>
        </w:numPr>
        <w:tabs>
          <w:tab w:val="left" w:pos="2900"/>
        </w:tabs>
        <w:ind w:left="1080"/>
        <w:rPr>
          <w:sz w:val="20"/>
        </w:rPr>
      </w:pPr>
      <w:r w:rsidRPr="00855FE8">
        <w:rPr>
          <w:sz w:val="20"/>
        </w:rPr>
        <w:t>Send an Outlook calendar invite (single meetings only) to the:</w:t>
      </w:r>
    </w:p>
    <w:p w14:paraId="3A351978" w14:textId="77777777" w:rsidR="00855FE8" w:rsidRDefault="00855FE8" w:rsidP="00C3694A">
      <w:pPr>
        <w:pStyle w:val="ListParagraph"/>
        <w:numPr>
          <w:ilvl w:val="1"/>
          <w:numId w:val="3"/>
        </w:numPr>
        <w:tabs>
          <w:tab w:val="left" w:pos="2900"/>
        </w:tabs>
        <w:ind w:left="1800"/>
        <w:rPr>
          <w:sz w:val="20"/>
        </w:rPr>
      </w:pPr>
      <w:r w:rsidRPr="00855FE8">
        <w:rPr>
          <w:sz w:val="20"/>
        </w:rPr>
        <w:t>B</w:t>
      </w:r>
      <w:r w:rsidR="000C7381" w:rsidRPr="00855FE8">
        <w:rPr>
          <w:sz w:val="20"/>
        </w:rPr>
        <w:t>FO Deputy Chief</w:t>
      </w:r>
    </w:p>
    <w:p w14:paraId="7E0B6E1C" w14:textId="77777777" w:rsidR="00855FE8" w:rsidRDefault="000C7381" w:rsidP="00C3694A">
      <w:pPr>
        <w:pStyle w:val="ListParagraph"/>
        <w:numPr>
          <w:ilvl w:val="1"/>
          <w:numId w:val="3"/>
        </w:numPr>
        <w:tabs>
          <w:tab w:val="left" w:pos="2900"/>
        </w:tabs>
        <w:ind w:left="1800"/>
        <w:rPr>
          <w:sz w:val="20"/>
        </w:rPr>
      </w:pPr>
      <w:r w:rsidRPr="00855FE8">
        <w:rPr>
          <w:sz w:val="20"/>
        </w:rPr>
        <w:t>BFO Neighborhood Services Manager</w:t>
      </w:r>
    </w:p>
    <w:p w14:paraId="5BB65894" w14:textId="77777777" w:rsidR="00855FE8" w:rsidRDefault="000C7381" w:rsidP="00C3694A">
      <w:pPr>
        <w:pStyle w:val="ListParagraph"/>
        <w:numPr>
          <w:ilvl w:val="1"/>
          <w:numId w:val="3"/>
        </w:numPr>
        <w:tabs>
          <w:tab w:val="left" w:pos="2900"/>
        </w:tabs>
        <w:ind w:left="1800"/>
        <w:rPr>
          <w:sz w:val="20"/>
        </w:rPr>
      </w:pPr>
      <w:r w:rsidRPr="00855FE8">
        <w:rPr>
          <w:sz w:val="20"/>
        </w:rPr>
        <w:lastRenderedPageBreak/>
        <w:t>Area Captain</w:t>
      </w:r>
    </w:p>
    <w:p w14:paraId="5296265E" w14:textId="77777777" w:rsidR="00855FE8" w:rsidRDefault="000C7381" w:rsidP="00C3694A">
      <w:pPr>
        <w:pStyle w:val="ListParagraph"/>
        <w:numPr>
          <w:ilvl w:val="1"/>
          <w:numId w:val="3"/>
        </w:numPr>
        <w:tabs>
          <w:tab w:val="left" w:pos="2900"/>
        </w:tabs>
        <w:ind w:left="1800"/>
        <w:rPr>
          <w:sz w:val="20"/>
        </w:rPr>
      </w:pPr>
      <w:r w:rsidRPr="00855FE8">
        <w:rPr>
          <w:sz w:val="20"/>
        </w:rPr>
        <w:t>Area Special Resource Lieutenant</w:t>
      </w:r>
    </w:p>
    <w:p w14:paraId="73365A1E" w14:textId="77777777" w:rsidR="00582E7C" w:rsidRDefault="000C7381" w:rsidP="00C3694A">
      <w:pPr>
        <w:pStyle w:val="ListParagraph"/>
        <w:numPr>
          <w:ilvl w:val="1"/>
          <w:numId w:val="3"/>
        </w:numPr>
        <w:tabs>
          <w:tab w:val="left" w:pos="2900"/>
        </w:tabs>
        <w:ind w:left="1800"/>
        <w:rPr>
          <w:sz w:val="20"/>
        </w:rPr>
      </w:pPr>
      <w:r w:rsidRPr="00582E7C">
        <w:rPr>
          <w:sz w:val="20"/>
        </w:rPr>
        <w:t>Area CRO Sergeant</w:t>
      </w:r>
    </w:p>
    <w:p w14:paraId="49DFCB56" w14:textId="77777777" w:rsidR="00582E7C" w:rsidRDefault="000C7381" w:rsidP="00C3694A">
      <w:pPr>
        <w:pStyle w:val="ListParagraph"/>
        <w:numPr>
          <w:ilvl w:val="1"/>
          <w:numId w:val="3"/>
        </w:numPr>
        <w:tabs>
          <w:tab w:val="left" w:pos="2900"/>
        </w:tabs>
        <w:ind w:left="1800"/>
        <w:rPr>
          <w:sz w:val="20"/>
        </w:rPr>
      </w:pPr>
      <w:r w:rsidRPr="00582E7C">
        <w:rPr>
          <w:sz w:val="20"/>
        </w:rPr>
        <w:t>Area CRT Sergeant</w:t>
      </w:r>
    </w:p>
    <w:p w14:paraId="049E5CAD" w14:textId="783FFD27" w:rsidR="000C7381" w:rsidRPr="00582E7C" w:rsidRDefault="000C7381" w:rsidP="00C3694A">
      <w:pPr>
        <w:pStyle w:val="ListParagraph"/>
        <w:numPr>
          <w:ilvl w:val="1"/>
          <w:numId w:val="3"/>
        </w:numPr>
        <w:tabs>
          <w:tab w:val="left" w:pos="2900"/>
        </w:tabs>
        <w:ind w:left="1800"/>
        <w:rPr>
          <w:sz w:val="20"/>
        </w:rPr>
      </w:pPr>
      <w:r w:rsidRPr="00582E7C">
        <w:rPr>
          <w:sz w:val="20"/>
        </w:rPr>
        <w:t xml:space="preserve">Assigned Neighborhood Service Coordinator </w:t>
      </w:r>
    </w:p>
    <w:p w14:paraId="73BC86EB" w14:textId="512B8FE4" w:rsidR="00582E7C" w:rsidRPr="000C7381" w:rsidRDefault="000C7381" w:rsidP="00C3694A">
      <w:pPr>
        <w:tabs>
          <w:tab w:val="left" w:pos="2900"/>
        </w:tabs>
        <w:ind w:left="1080"/>
        <w:rPr>
          <w:sz w:val="20"/>
        </w:rPr>
      </w:pPr>
      <w:r w:rsidRPr="000C7381">
        <w:rPr>
          <w:sz w:val="20"/>
        </w:rPr>
        <w:t>The calendar invite should include beat priorities and CRO contact information.</w:t>
      </w:r>
    </w:p>
    <w:p w14:paraId="633D5126" w14:textId="3E396062" w:rsidR="000C7381" w:rsidRPr="00582E7C" w:rsidRDefault="000C7381" w:rsidP="00C3694A">
      <w:pPr>
        <w:pStyle w:val="ListParagraph"/>
        <w:numPr>
          <w:ilvl w:val="0"/>
          <w:numId w:val="9"/>
        </w:numPr>
        <w:tabs>
          <w:tab w:val="left" w:pos="2900"/>
        </w:tabs>
        <w:ind w:left="1080"/>
        <w:rPr>
          <w:sz w:val="20"/>
        </w:rPr>
      </w:pPr>
      <w:r w:rsidRPr="00582E7C">
        <w:rPr>
          <w:sz w:val="20"/>
        </w:rPr>
        <w:t>CRO presentation topics should minimally include:</w:t>
      </w:r>
    </w:p>
    <w:p w14:paraId="0A6692B4" w14:textId="77777777" w:rsidR="00582E7C" w:rsidRDefault="00582E7C" w:rsidP="00C3694A">
      <w:pPr>
        <w:pStyle w:val="ListParagraph"/>
        <w:numPr>
          <w:ilvl w:val="1"/>
          <w:numId w:val="3"/>
        </w:numPr>
        <w:tabs>
          <w:tab w:val="left" w:pos="2900"/>
        </w:tabs>
        <w:ind w:left="1800"/>
        <w:rPr>
          <w:sz w:val="20"/>
        </w:rPr>
      </w:pPr>
      <w:r w:rsidRPr="00582E7C">
        <w:rPr>
          <w:sz w:val="20"/>
        </w:rPr>
        <w:t>C</w:t>
      </w:r>
      <w:r w:rsidR="000C7381" w:rsidRPr="00582E7C">
        <w:rPr>
          <w:sz w:val="20"/>
        </w:rPr>
        <w:t>ontact information.</w:t>
      </w:r>
    </w:p>
    <w:p w14:paraId="52F51A7E" w14:textId="5159CA1B" w:rsidR="00582E7C" w:rsidRDefault="000C7381" w:rsidP="00C3694A">
      <w:pPr>
        <w:pStyle w:val="ListParagraph"/>
        <w:numPr>
          <w:ilvl w:val="1"/>
          <w:numId w:val="3"/>
        </w:numPr>
        <w:tabs>
          <w:tab w:val="left" w:pos="2900"/>
        </w:tabs>
        <w:ind w:left="1800"/>
        <w:rPr>
          <w:sz w:val="20"/>
        </w:rPr>
      </w:pPr>
      <w:r w:rsidRPr="00582E7C">
        <w:rPr>
          <w:sz w:val="20"/>
        </w:rPr>
        <w:t>Current beat priority and project updates (</w:t>
      </w:r>
      <w:r w:rsidR="006D4805">
        <w:rPr>
          <w:sz w:val="20"/>
        </w:rPr>
        <w:t>s</w:t>
      </w:r>
      <w:r w:rsidRPr="00582E7C">
        <w:rPr>
          <w:sz w:val="20"/>
        </w:rPr>
        <w:t>tatus of priority or project, responses since last meeting, status of assessment or evaluation).</w:t>
      </w:r>
    </w:p>
    <w:p w14:paraId="6355E3FF" w14:textId="77777777" w:rsidR="00582E7C" w:rsidRDefault="000C7381" w:rsidP="00C3694A">
      <w:pPr>
        <w:pStyle w:val="ListParagraph"/>
        <w:numPr>
          <w:ilvl w:val="1"/>
          <w:numId w:val="3"/>
        </w:numPr>
        <w:tabs>
          <w:tab w:val="left" w:pos="2900"/>
        </w:tabs>
        <w:ind w:left="1800"/>
        <w:rPr>
          <w:sz w:val="20"/>
        </w:rPr>
      </w:pPr>
      <w:r w:rsidRPr="00582E7C">
        <w:rPr>
          <w:sz w:val="20"/>
        </w:rPr>
        <w:t>Identification of new priorities or projects (if needed).</w:t>
      </w:r>
    </w:p>
    <w:p w14:paraId="2943B942" w14:textId="53FF24EC" w:rsidR="00582E7C" w:rsidRDefault="000C7381" w:rsidP="00C3694A">
      <w:pPr>
        <w:pStyle w:val="ListParagraph"/>
        <w:numPr>
          <w:ilvl w:val="1"/>
          <w:numId w:val="3"/>
        </w:numPr>
        <w:tabs>
          <w:tab w:val="left" w:pos="2900"/>
        </w:tabs>
        <w:ind w:left="1800"/>
        <w:rPr>
          <w:sz w:val="20"/>
        </w:rPr>
      </w:pPr>
      <w:r w:rsidRPr="00582E7C">
        <w:rPr>
          <w:sz w:val="20"/>
        </w:rPr>
        <w:t xml:space="preserve">Community Beat crime trends and crime rates (in advance of the meeting, if possible), including quarterly data for an Area, </w:t>
      </w:r>
      <w:r w:rsidR="006D4805" w:rsidRPr="00582E7C">
        <w:rPr>
          <w:sz w:val="20"/>
        </w:rPr>
        <w:t>ShotSpotter</w:t>
      </w:r>
      <w:r w:rsidRPr="00582E7C">
        <w:rPr>
          <w:sz w:val="20"/>
        </w:rPr>
        <w:t xml:space="preserve"> data, and aggregate crime data for the City of Oakland.</w:t>
      </w:r>
    </w:p>
    <w:p w14:paraId="56880A7B" w14:textId="77777777" w:rsidR="00582E7C" w:rsidRDefault="000C7381" w:rsidP="00C3694A">
      <w:pPr>
        <w:pStyle w:val="ListParagraph"/>
        <w:numPr>
          <w:ilvl w:val="1"/>
          <w:numId w:val="3"/>
        </w:numPr>
        <w:tabs>
          <w:tab w:val="left" w:pos="2900"/>
        </w:tabs>
        <w:ind w:left="1800"/>
        <w:rPr>
          <w:sz w:val="20"/>
        </w:rPr>
      </w:pPr>
      <w:r w:rsidRPr="00582E7C">
        <w:rPr>
          <w:sz w:val="20"/>
        </w:rPr>
        <w:t>Summary of the Beat CRO’s key activities, including but not limited to additional intelligence-based and crime prevention operations not covered above that are relevant to the Neighborhood Council. This may include surveillance operations, high visibility patrols, search warrants, violent crime investigations, domestic violence and child abuse interventions, and tow activity.</w:t>
      </w:r>
    </w:p>
    <w:p w14:paraId="314CFFAE" w14:textId="6A2F9E3B" w:rsidR="000C7381" w:rsidRPr="00582E7C" w:rsidRDefault="000C7381" w:rsidP="00C3694A">
      <w:pPr>
        <w:pStyle w:val="ListParagraph"/>
        <w:numPr>
          <w:ilvl w:val="1"/>
          <w:numId w:val="3"/>
        </w:numPr>
        <w:tabs>
          <w:tab w:val="left" w:pos="2900"/>
        </w:tabs>
        <w:ind w:left="1800"/>
        <w:rPr>
          <w:sz w:val="20"/>
        </w:rPr>
      </w:pPr>
      <w:r w:rsidRPr="00582E7C">
        <w:rPr>
          <w:sz w:val="20"/>
        </w:rPr>
        <w:t>Misc. Agenda Items (</w:t>
      </w:r>
      <w:r w:rsidR="007F399D">
        <w:rPr>
          <w:sz w:val="20"/>
        </w:rPr>
        <w:t>o</w:t>
      </w:r>
      <w:r w:rsidRPr="00582E7C">
        <w:rPr>
          <w:sz w:val="20"/>
        </w:rPr>
        <w:t>ther announcements, other presentations, information on requested topics or where this information can be found, etc.).</w:t>
      </w:r>
    </w:p>
    <w:p w14:paraId="66FDDD48" w14:textId="341EFADC" w:rsidR="00582E7C" w:rsidRPr="00582E7C" w:rsidRDefault="000C7381" w:rsidP="00C3694A">
      <w:pPr>
        <w:pStyle w:val="ListParagraph"/>
        <w:numPr>
          <w:ilvl w:val="0"/>
          <w:numId w:val="9"/>
        </w:numPr>
        <w:tabs>
          <w:tab w:val="left" w:pos="2900"/>
        </w:tabs>
        <w:ind w:left="1080"/>
        <w:rPr>
          <w:sz w:val="20"/>
        </w:rPr>
      </w:pPr>
      <w:r w:rsidRPr="00582E7C">
        <w:rPr>
          <w:sz w:val="20"/>
        </w:rPr>
        <w:t>Introduce yourself at the beginning of the meeting.</w:t>
      </w:r>
    </w:p>
    <w:p w14:paraId="06EC28B0" w14:textId="77777777" w:rsidR="00805E34" w:rsidRDefault="000C7381" w:rsidP="00C3694A">
      <w:pPr>
        <w:pStyle w:val="ListParagraph"/>
        <w:numPr>
          <w:ilvl w:val="0"/>
          <w:numId w:val="9"/>
        </w:numPr>
        <w:tabs>
          <w:tab w:val="left" w:pos="2900"/>
        </w:tabs>
        <w:ind w:left="1080"/>
        <w:rPr>
          <w:sz w:val="20"/>
        </w:rPr>
      </w:pPr>
      <w:r w:rsidRPr="00805E34">
        <w:rPr>
          <w:sz w:val="20"/>
        </w:rPr>
        <w:t>Explain the role of CROs, if needed, required, or requested.</w:t>
      </w:r>
    </w:p>
    <w:p w14:paraId="314A70AB" w14:textId="3319FC2D" w:rsidR="000C7381" w:rsidRPr="00805E34" w:rsidRDefault="000C7381" w:rsidP="00C3694A">
      <w:pPr>
        <w:pStyle w:val="ListParagraph"/>
        <w:numPr>
          <w:ilvl w:val="0"/>
          <w:numId w:val="9"/>
        </w:numPr>
        <w:tabs>
          <w:tab w:val="left" w:pos="2900"/>
        </w:tabs>
        <w:ind w:left="1080"/>
        <w:rPr>
          <w:sz w:val="20"/>
        </w:rPr>
      </w:pPr>
      <w:r w:rsidRPr="00805E34">
        <w:rPr>
          <w:sz w:val="20"/>
        </w:rPr>
        <w:t>Explain that:</w:t>
      </w:r>
    </w:p>
    <w:p w14:paraId="6BD699E8" w14:textId="77777777" w:rsidR="00805E34" w:rsidRDefault="000C7381" w:rsidP="00CE3422">
      <w:pPr>
        <w:pStyle w:val="ListParagraph"/>
        <w:numPr>
          <w:ilvl w:val="1"/>
          <w:numId w:val="3"/>
        </w:numPr>
        <w:tabs>
          <w:tab w:val="left" w:pos="2900"/>
        </w:tabs>
        <w:rPr>
          <w:sz w:val="20"/>
        </w:rPr>
      </w:pPr>
      <w:r w:rsidRPr="00805E34">
        <w:rPr>
          <w:sz w:val="20"/>
        </w:rPr>
        <w:t>The goal of Community Policing is to create a peer-level partnership between OPD and the neighborhoods it serves.</w:t>
      </w:r>
    </w:p>
    <w:p w14:paraId="654F3F08" w14:textId="0FB9F41C" w:rsidR="000C7381" w:rsidRPr="00805E34" w:rsidRDefault="000C7381" w:rsidP="00CE3422">
      <w:pPr>
        <w:pStyle w:val="ListParagraph"/>
        <w:numPr>
          <w:ilvl w:val="1"/>
          <w:numId w:val="3"/>
        </w:numPr>
        <w:tabs>
          <w:tab w:val="left" w:pos="2900"/>
        </w:tabs>
        <w:rPr>
          <w:sz w:val="20"/>
        </w:rPr>
      </w:pPr>
      <w:r w:rsidRPr="00805E34">
        <w:rPr>
          <w:sz w:val="20"/>
        </w:rPr>
        <w:t>That OPD is here to support community-led efforts to empower neighborhoods and foster safe and equitable neighborhoods.</w:t>
      </w:r>
    </w:p>
    <w:p w14:paraId="2C31F451" w14:textId="52E05404" w:rsidR="000C7381" w:rsidRPr="00805E34" w:rsidRDefault="000C7381" w:rsidP="00C3694A">
      <w:pPr>
        <w:pStyle w:val="ListParagraph"/>
        <w:numPr>
          <w:ilvl w:val="0"/>
          <w:numId w:val="9"/>
        </w:numPr>
        <w:tabs>
          <w:tab w:val="left" w:pos="2900"/>
        </w:tabs>
        <w:ind w:left="1080"/>
        <w:rPr>
          <w:sz w:val="20"/>
        </w:rPr>
      </w:pPr>
      <w:r w:rsidRPr="00805E34">
        <w:rPr>
          <w:sz w:val="20"/>
        </w:rPr>
        <w:t>CROs are required to provide:</w:t>
      </w:r>
    </w:p>
    <w:p w14:paraId="02E61682" w14:textId="77777777" w:rsidR="00805E34" w:rsidRDefault="000C7381" w:rsidP="00CE3422">
      <w:pPr>
        <w:pStyle w:val="ListParagraph"/>
        <w:numPr>
          <w:ilvl w:val="1"/>
          <w:numId w:val="3"/>
        </w:numPr>
        <w:tabs>
          <w:tab w:val="left" w:pos="2900"/>
        </w:tabs>
        <w:rPr>
          <w:sz w:val="20"/>
        </w:rPr>
      </w:pPr>
      <w:r w:rsidRPr="00805E34">
        <w:rPr>
          <w:sz w:val="20"/>
        </w:rPr>
        <w:t>Crime statistics for the Area and Beat.</w:t>
      </w:r>
    </w:p>
    <w:p w14:paraId="4852082B" w14:textId="5347C1E3" w:rsidR="000C7381" w:rsidRPr="00805E34" w:rsidRDefault="000C7381" w:rsidP="00CE3422">
      <w:pPr>
        <w:pStyle w:val="ListParagraph"/>
        <w:numPr>
          <w:ilvl w:val="1"/>
          <w:numId w:val="3"/>
        </w:numPr>
        <w:tabs>
          <w:tab w:val="left" w:pos="2900"/>
        </w:tabs>
        <w:rPr>
          <w:sz w:val="20"/>
        </w:rPr>
      </w:pPr>
      <w:r w:rsidRPr="00805E34">
        <w:rPr>
          <w:sz w:val="20"/>
        </w:rPr>
        <w:t>Updates on priorities and projects, including:</w:t>
      </w:r>
    </w:p>
    <w:p w14:paraId="425FD77D" w14:textId="77777777" w:rsidR="00805E34" w:rsidRDefault="000C7381" w:rsidP="00CE3422">
      <w:pPr>
        <w:pStyle w:val="ListParagraph"/>
        <w:numPr>
          <w:ilvl w:val="2"/>
          <w:numId w:val="3"/>
        </w:numPr>
        <w:tabs>
          <w:tab w:val="left" w:pos="2900"/>
        </w:tabs>
        <w:rPr>
          <w:sz w:val="20"/>
        </w:rPr>
      </w:pPr>
      <w:r w:rsidRPr="00805E34">
        <w:rPr>
          <w:sz w:val="20"/>
        </w:rPr>
        <w:t>Defined priority and project problem and goal.</w:t>
      </w:r>
    </w:p>
    <w:p w14:paraId="7AD96D07" w14:textId="77777777" w:rsidR="00805E34" w:rsidRDefault="000C7381" w:rsidP="00CE3422">
      <w:pPr>
        <w:pStyle w:val="ListParagraph"/>
        <w:numPr>
          <w:ilvl w:val="2"/>
          <w:numId w:val="3"/>
        </w:numPr>
        <w:tabs>
          <w:tab w:val="left" w:pos="2900"/>
        </w:tabs>
        <w:rPr>
          <w:sz w:val="20"/>
        </w:rPr>
      </w:pPr>
      <w:r w:rsidRPr="00805E34">
        <w:rPr>
          <w:sz w:val="20"/>
        </w:rPr>
        <w:t>Status of each active priority or project or for each priority or project closed since the last meeting or update.</w:t>
      </w:r>
    </w:p>
    <w:p w14:paraId="26D71E20" w14:textId="3961DFF4" w:rsidR="000C7381" w:rsidRPr="00805E34" w:rsidRDefault="000C7381" w:rsidP="00CE3422">
      <w:pPr>
        <w:pStyle w:val="ListParagraph"/>
        <w:numPr>
          <w:ilvl w:val="2"/>
          <w:numId w:val="3"/>
        </w:numPr>
        <w:tabs>
          <w:tab w:val="left" w:pos="2900"/>
        </w:tabs>
        <w:rPr>
          <w:sz w:val="20"/>
        </w:rPr>
      </w:pPr>
      <w:r w:rsidRPr="00805E34">
        <w:rPr>
          <w:sz w:val="20"/>
        </w:rPr>
        <w:t>Responses completed or logged by all priority or project partners since last meeting or update.</w:t>
      </w:r>
    </w:p>
    <w:p w14:paraId="3F734CBE" w14:textId="4553EE90" w:rsidR="00805E34" w:rsidRPr="00805E34" w:rsidRDefault="000C7381" w:rsidP="00C3694A">
      <w:pPr>
        <w:pStyle w:val="ListParagraph"/>
        <w:numPr>
          <w:ilvl w:val="0"/>
          <w:numId w:val="9"/>
        </w:numPr>
        <w:tabs>
          <w:tab w:val="left" w:pos="2900"/>
        </w:tabs>
        <w:ind w:left="1080"/>
        <w:rPr>
          <w:sz w:val="20"/>
        </w:rPr>
      </w:pPr>
      <w:r w:rsidRPr="00805E34">
        <w:rPr>
          <w:sz w:val="20"/>
        </w:rPr>
        <w:t>CRO and Neighborhood Service Coordinator Interaction – CROs and Neighborhood Service Coordinators should collaborate prior to every Neighborhood Council meeting to review and discuss beat information, crime statistics, crime trends, priorities, and projects. Identification of current neighborhood concerns including problem properties and hot spots should be included.</w:t>
      </w:r>
    </w:p>
    <w:p w14:paraId="3C40FD62" w14:textId="724E4328" w:rsidR="000C7381" w:rsidRPr="00805E34" w:rsidRDefault="000C7381" w:rsidP="00C3694A">
      <w:pPr>
        <w:pStyle w:val="ListParagraph"/>
        <w:numPr>
          <w:ilvl w:val="0"/>
          <w:numId w:val="9"/>
        </w:numPr>
        <w:tabs>
          <w:tab w:val="left" w:pos="2900"/>
        </w:tabs>
        <w:ind w:left="1080"/>
        <w:rPr>
          <w:sz w:val="20"/>
        </w:rPr>
      </w:pPr>
      <w:r w:rsidRPr="00805E34">
        <w:rPr>
          <w:sz w:val="20"/>
        </w:rPr>
        <w:t>CROs should provide Neighborhood Service Coordinators with the CRO’s report prior to the meeting.</w:t>
      </w:r>
    </w:p>
    <w:p w14:paraId="24457537" w14:textId="77777777" w:rsidR="000C7381" w:rsidRPr="000C7381" w:rsidRDefault="000C7381" w:rsidP="000C7381">
      <w:pPr>
        <w:tabs>
          <w:tab w:val="left" w:pos="2900"/>
        </w:tabs>
        <w:rPr>
          <w:sz w:val="20"/>
        </w:rPr>
      </w:pPr>
    </w:p>
    <w:p w14:paraId="17AE85F1" w14:textId="261A0120" w:rsidR="000C7381" w:rsidRPr="00CE3422" w:rsidRDefault="000C7381" w:rsidP="00CE3422">
      <w:pPr>
        <w:pStyle w:val="ListParagraph"/>
        <w:numPr>
          <w:ilvl w:val="0"/>
          <w:numId w:val="10"/>
        </w:numPr>
        <w:tabs>
          <w:tab w:val="left" w:pos="2900"/>
        </w:tabs>
        <w:rPr>
          <w:sz w:val="20"/>
        </w:rPr>
      </w:pPr>
      <w:r w:rsidRPr="00CE3422">
        <w:rPr>
          <w:sz w:val="20"/>
        </w:rPr>
        <w:t>Small Group “Living Room” Meetings</w:t>
      </w:r>
    </w:p>
    <w:p w14:paraId="1D55228E" w14:textId="77777777" w:rsidR="000C7381" w:rsidRPr="000C7381" w:rsidRDefault="000C7381" w:rsidP="000C7381">
      <w:pPr>
        <w:tabs>
          <w:tab w:val="left" w:pos="2900"/>
        </w:tabs>
        <w:rPr>
          <w:sz w:val="20"/>
        </w:rPr>
      </w:pPr>
    </w:p>
    <w:p w14:paraId="661B574F" w14:textId="77777777" w:rsidR="000C7381" w:rsidRPr="000C7381" w:rsidRDefault="000C7381" w:rsidP="00CE3422">
      <w:pPr>
        <w:tabs>
          <w:tab w:val="left" w:pos="2900"/>
        </w:tabs>
        <w:ind w:left="720"/>
        <w:rPr>
          <w:sz w:val="20"/>
        </w:rPr>
      </w:pPr>
      <w:r w:rsidRPr="000C7381">
        <w:rPr>
          <w:sz w:val="20"/>
        </w:rPr>
        <w:t xml:space="preserve">Small group meetings are a specific type of community meeting. Like all community meetings, the goal of a small group meeting is to improve police-community relations. When holding a small group meeting, the Department shall consider </w:t>
      </w:r>
      <w:r w:rsidRPr="000C7381">
        <w:rPr>
          <w:sz w:val="20"/>
        </w:rPr>
        <w:lastRenderedPageBreak/>
        <w:t>neighborhood dynamics to ensure the safety of all participants and maximize the trust between community members and with the Department. Small group meetings employ specific criteria, such as the following:</w:t>
      </w:r>
    </w:p>
    <w:p w14:paraId="2014FE3F" w14:textId="606A7E5E" w:rsidR="00CE3422" w:rsidRPr="00CE3422" w:rsidRDefault="000C7381" w:rsidP="00CE3422">
      <w:pPr>
        <w:pStyle w:val="ListParagraph"/>
        <w:numPr>
          <w:ilvl w:val="0"/>
          <w:numId w:val="11"/>
        </w:numPr>
        <w:tabs>
          <w:tab w:val="left" w:pos="2900"/>
        </w:tabs>
        <w:rPr>
          <w:sz w:val="20"/>
        </w:rPr>
      </w:pPr>
      <w:r w:rsidRPr="00CE3422">
        <w:rPr>
          <w:sz w:val="20"/>
        </w:rPr>
        <w:t>Intimate setting (such as an actual residential living room) OR local facility recommended by the assigned Neighborhood Service Coordinator (such as a library or recreation center)</w:t>
      </w:r>
    </w:p>
    <w:p w14:paraId="6E4BCAFE" w14:textId="6158A092" w:rsidR="000C7381" w:rsidRPr="00CE3422" w:rsidRDefault="000C7381" w:rsidP="00CE3422">
      <w:pPr>
        <w:pStyle w:val="ListParagraph"/>
        <w:numPr>
          <w:ilvl w:val="0"/>
          <w:numId w:val="11"/>
        </w:numPr>
        <w:tabs>
          <w:tab w:val="left" w:pos="2900"/>
        </w:tabs>
        <w:rPr>
          <w:sz w:val="20"/>
        </w:rPr>
      </w:pPr>
      <w:r w:rsidRPr="00CE3422">
        <w:rPr>
          <w:sz w:val="20"/>
        </w:rPr>
        <w:t>Small group size (no more than 20 participants)</w:t>
      </w:r>
    </w:p>
    <w:p w14:paraId="6CB76DD4" w14:textId="77777777" w:rsidR="000C7381" w:rsidRPr="000C7381" w:rsidRDefault="000C7381" w:rsidP="00CE3422">
      <w:pPr>
        <w:tabs>
          <w:tab w:val="left" w:pos="2900"/>
        </w:tabs>
        <w:ind w:left="720"/>
        <w:rPr>
          <w:sz w:val="20"/>
        </w:rPr>
      </w:pPr>
    </w:p>
    <w:p w14:paraId="53FD4C16" w14:textId="77777777" w:rsidR="000C7381" w:rsidRPr="000C7381" w:rsidRDefault="000C7381" w:rsidP="00CE3422">
      <w:pPr>
        <w:tabs>
          <w:tab w:val="left" w:pos="2900"/>
        </w:tabs>
        <w:ind w:left="720"/>
        <w:rPr>
          <w:sz w:val="20"/>
        </w:rPr>
      </w:pPr>
      <w:r w:rsidRPr="000C7381">
        <w:rPr>
          <w:sz w:val="20"/>
        </w:rPr>
        <w:t>Small group meetings are generally attended by Area command staff, supervisors, and officers. Neighborhood Service Coordinators should be invited when possible. However, small group meetings should not replace Neighborhood Council meetings.</w:t>
      </w:r>
    </w:p>
    <w:p w14:paraId="375CBB63" w14:textId="77777777" w:rsidR="000C7381" w:rsidRPr="000C7381" w:rsidRDefault="000C7381" w:rsidP="00CE3422">
      <w:pPr>
        <w:tabs>
          <w:tab w:val="left" w:pos="2900"/>
        </w:tabs>
        <w:ind w:left="720"/>
        <w:rPr>
          <w:sz w:val="20"/>
        </w:rPr>
      </w:pPr>
    </w:p>
    <w:p w14:paraId="56150ECE" w14:textId="7B8DA52B" w:rsidR="00BE429A" w:rsidRPr="000C7381" w:rsidRDefault="000C7381" w:rsidP="00CE3422">
      <w:pPr>
        <w:tabs>
          <w:tab w:val="left" w:pos="2900"/>
        </w:tabs>
        <w:ind w:left="720"/>
        <w:rPr>
          <w:sz w:val="20"/>
        </w:rPr>
      </w:pPr>
      <w:r w:rsidRPr="000C7381">
        <w:rPr>
          <w:sz w:val="20"/>
        </w:rPr>
        <w:t>For meetings that may deal with recent or serious violent incidents in the community, the Department should consider requesting a neutral facilitator, including, but not limited to, a restorative justice facilitator, a representative from the Department of Violence Prevention, a Neighborhood Law Corps attorney, or a member of the community.</w:t>
      </w:r>
    </w:p>
    <w:sectPr w:rsidR="00BE429A" w:rsidRPr="000C7381">
      <w:headerReference w:type="even" r:id="rId14"/>
      <w:headerReference w:type="default" r:id="rId15"/>
      <w:footerReference w:type="even" r:id="rId16"/>
      <w:footerReference w:type="default" r:id="rId17"/>
      <w:pgSz w:w="12240" w:h="15840"/>
      <w:pgMar w:top="2160" w:right="700" w:bottom="940" w:left="700" w:header="1008" w:footer="74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ribio, Steve" w:date="2023-08-01T17:28:00Z" w:initials="TS">
    <w:p w14:paraId="48EFAA59" w14:textId="77777777" w:rsidR="00B7160E" w:rsidRDefault="00B7160E" w:rsidP="000C285E">
      <w:pPr>
        <w:pStyle w:val="CommentText"/>
      </w:pPr>
      <w:r>
        <w:rPr>
          <w:rStyle w:val="CommentReference"/>
        </w:rPr>
        <w:annotationRef/>
      </w:r>
      <w:r>
        <w:t>This will be submitted as a DGO; proper formatting will done be by the Policy and Publications Unit.</w:t>
      </w:r>
    </w:p>
  </w:comment>
  <w:comment w:id="1" w:author="Toribio, Steve" w:date="2023-06-15T18:36:00Z" w:initials="TS">
    <w:p w14:paraId="51DB5428" w14:textId="6135B08D" w:rsidR="00F6247C" w:rsidRDefault="00F6247C" w:rsidP="00AB020A">
      <w:pPr>
        <w:pStyle w:val="CommentText"/>
      </w:pPr>
      <w:r>
        <w:rPr>
          <w:rStyle w:val="CommentReference"/>
        </w:rPr>
        <w:annotationRef/>
      </w:r>
      <w:r>
        <w:t xml:space="preserve">From original policy: Incorporate 2nd sentence into policy (philosophy of community policing); 1st sentence, incorporate in someway so it's present on first page. </w:t>
      </w:r>
    </w:p>
  </w:comment>
  <w:comment w:id="2" w:author="Toribio, Steve" w:date="2023-06-15T18:34:00Z" w:initials="TS">
    <w:p w14:paraId="70305662" w14:textId="69EEC581" w:rsidR="00F6247C" w:rsidRDefault="00F6247C" w:rsidP="00EA1521">
      <w:pPr>
        <w:pStyle w:val="CommentText"/>
      </w:pPr>
      <w:r>
        <w:rPr>
          <w:rStyle w:val="CommentReference"/>
        </w:rPr>
        <w:annotationRef/>
      </w:r>
      <w:r>
        <w:t>Discuss with dept. to take first paragraph of original approved policy; alternately add to a separate or different section where it is readily visible and apparent. "Dept. goals and mission for community policing"</w:t>
      </w:r>
    </w:p>
  </w:comment>
  <w:comment w:id="3" w:author="Toribio, Steve" w:date="2023-07-06T16:30:00Z" w:initials="TS">
    <w:p w14:paraId="181B953E" w14:textId="77777777" w:rsidR="0055630E" w:rsidRDefault="0055630E" w:rsidP="0020627E">
      <w:pPr>
        <w:pStyle w:val="CommentText"/>
      </w:pPr>
      <w:r>
        <w:rPr>
          <w:rStyle w:val="CommentReference"/>
        </w:rPr>
        <w:annotationRef/>
      </w:r>
      <w:r>
        <w:t>1st paragraph from Police Commission policy added to top of Philosophy of Community Policing, with minor edits (lined out in the text)</w:t>
      </w:r>
    </w:p>
  </w:comment>
  <w:comment w:id="4" w:author="Toribio, Steve" w:date="2023-03-16T12:04:00Z" w:initials="TS">
    <w:p w14:paraId="34B7FFF4" w14:textId="48484FE0" w:rsidR="003B0306" w:rsidRDefault="003B0306" w:rsidP="00BF2647">
      <w:pPr>
        <w:pStyle w:val="CommentText"/>
      </w:pPr>
      <w:r>
        <w:rPr>
          <w:rStyle w:val="CommentReference"/>
        </w:rPr>
        <w:annotationRef/>
      </w:r>
      <w:r>
        <w:t>This intro is more brief than the commission policy, and uses the most current language regarding our core values/mission.</w:t>
      </w:r>
    </w:p>
  </w:comment>
  <w:comment w:id="13" w:author="Toribio, Steve" w:date="2023-07-06T18:36:00Z" w:initials="TS">
    <w:p w14:paraId="5A8ADE19" w14:textId="77777777" w:rsidR="00B7160E" w:rsidRDefault="00842F58" w:rsidP="00911C1A">
      <w:pPr>
        <w:pStyle w:val="CommentText"/>
      </w:pPr>
      <w:r>
        <w:rPr>
          <w:rStyle w:val="CommentReference"/>
        </w:rPr>
        <w:annotationRef/>
      </w:r>
      <w:r w:rsidR="00B7160E">
        <w:t>Line to be inserted re: using "cultural change." Awaiting draft of line to be submitted by ad hoc member.</w:t>
      </w:r>
    </w:p>
  </w:comment>
  <w:comment w:id="14" w:author="Jesse Hsieh" w:date="2023-08-03T19:04:00Z" w:initials="JH">
    <w:p w14:paraId="3A84D3DE" w14:textId="307043C5" w:rsidR="0074472E" w:rsidRDefault="0074472E">
      <w:pPr>
        <w:pStyle w:val="CommentText"/>
      </w:pPr>
      <w:r>
        <w:rPr>
          <w:rStyle w:val="CommentReference"/>
        </w:rPr>
        <w:annotationRef/>
      </w:r>
      <w:r>
        <w:t xml:space="preserve">To follow-up with Mariano about this section. </w:t>
      </w:r>
    </w:p>
  </w:comment>
  <w:comment w:id="15" w:author="Toribio, Steve" w:date="2023-08-31T17:56:00Z" w:initials="TS">
    <w:p w14:paraId="0B5CDCB5" w14:textId="77777777" w:rsidR="003264EF" w:rsidRDefault="003264EF" w:rsidP="00591C5D">
      <w:pPr>
        <w:pStyle w:val="CommentText"/>
      </w:pPr>
      <w:r>
        <w:rPr>
          <w:rStyle w:val="CommentReference"/>
        </w:rPr>
        <w:annotationRef/>
      </w:r>
      <w:r>
        <w:t>Updated 31 Aug 23</w:t>
      </w:r>
    </w:p>
  </w:comment>
  <w:comment w:id="16" w:author="Toribio, Steve" w:date="2023-08-31T18:11:00Z" w:initials="TS">
    <w:p w14:paraId="0A573D1C" w14:textId="77777777" w:rsidR="00690A34" w:rsidRDefault="00690A34" w:rsidP="003F0E52">
      <w:pPr>
        <w:pStyle w:val="CommentText"/>
      </w:pPr>
      <w:r>
        <w:rPr>
          <w:rStyle w:val="CommentReference"/>
        </w:rPr>
        <w:annotationRef/>
      </w:r>
      <w:r>
        <w:t>Good with ad hoc; check with Manguy.</w:t>
      </w:r>
    </w:p>
  </w:comment>
  <w:comment w:id="23" w:author="Toribio, Steve" w:date="2023-07-06T16:35:00Z" w:initials="TS">
    <w:p w14:paraId="3F307180" w14:textId="29D1E705" w:rsidR="00E10B72" w:rsidRDefault="00164DCE" w:rsidP="00FA7219">
      <w:pPr>
        <w:pStyle w:val="CommentText"/>
      </w:pPr>
      <w:r>
        <w:rPr>
          <w:rStyle w:val="CommentReference"/>
        </w:rPr>
        <w:annotationRef/>
      </w:r>
      <w:r w:rsidR="00E10B72">
        <w:t xml:space="preserve">Added this deleted sentence back from the Police Commission version. </w:t>
      </w:r>
    </w:p>
  </w:comment>
  <w:comment w:id="28" w:author="Toribio, Steve" w:date="2023-03-16T12:05:00Z" w:initials="TS">
    <w:p w14:paraId="7D897EC0" w14:textId="27F0EE7B" w:rsidR="00EA0103" w:rsidRDefault="00EA0103" w:rsidP="00C17EAC">
      <w:pPr>
        <w:pStyle w:val="CommentText"/>
      </w:pPr>
      <w:r>
        <w:rPr>
          <w:rStyle w:val="CommentReference"/>
        </w:rPr>
        <w:annotationRef/>
      </w:r>
      <w:r>
        <w:t>This was added so SMART could be referenced.</w:t>
      </w:r>
    </w:p>
  </w:comment>
  <w:comment w:id="29" w:author="Toribio, Steve" w:date="2023-03-16T12:06:00Z" w:initials="TS">
    <w:p w14:paraId="2A0C244E" w14:textId="77777777" w:rsidR="00A81701" w:rsidRDefault="00A81701" w:rsidP="00ED4FA7">
      <w:pPr>
        <w:pStyle w:val="CommentText"/>
      </w:pPr>
      <w:r>
        <w:rPr>
          <w:rStyle w:val="CommentReference"/>
        </w:rPr>
        <w:annotationRef/>
      </w:r>
      <w:r>
        <w:t>This was added; in the commission draft, the SARA process was spelled out. This draft allows for it to be included in the appendix.</w:t>
      </w:r>
    </w:p>
  </w:comment>
  <w:comment w:id="30" w:author="Toribio, Steve" w:date="2023-07-06T16:41:00Z" w:initials="TS">
    <w:p w14:paraId="1F20BEDA" w14:textId="77777777" w:rsidR="00CE448B" w:rsidRDefault="00CE448B" w:rsidP="00FF35BB">
      <w:pPr>
        <w:pStyle w:val="CommentText"/>
      </w:pPr>
      <w:r>
        <w:rPr>
          <w:rStyle w:val="CommentReference"/>
        </w:rPr>
        <w:annotationRef/>
      </w:r>
      <w:r>
        <w:t>Rephrased; no issue on review during 6/15/23 meeting</w:t>
      </w:r>
    </w:p>
  </w:comment>
  <w:comment w:id="42" w:author="Toribio, Steve" w:date="2023-06-15T19:20:00Z" w:initials="TS">
    <w:p w14:paraId="33E8DB1C" w14:textId="309603E6" w:rsidR="00C92461" w:rsidRDefault="00C92461" w:rsidP="00C53C87">
      <w:pPr>
        <w:pStyle w:val="CommentText"/>
      </w:pPr>
      <w:r>
        <w:rPr>
          <w:rStyle w:val="CommentReference"/>
        </w:rPr>
        <w:annotationRef/>
      </w:r>
      <w:r>
        <w:t>"Coordinate and provide foot and bicycle patrol as needed" - Recommendation from ad hoc. Idea being we should have more of these resources deployed.</w:t>
      </w:r>
    </w:p>
  </w:comment>
  <w:comment w:id="43" w:author="Toribio, Steve" w:date="2023-07-06T16:42:00Z" w:initials="TS">
    <w:p w14:paraId="65F6CDB8" w14:textId="77777777" w:rsidR="00364ADE" w:rsidRDefault="00822CF5" w:rsidP="00B46C8C">
      <w:pPr>
        <w:pStyle w:val="CommentText"/>
      </w:pPr>
      <w:r>
        <w:rPr>
          <w:rStyle w:val="CommentReference"/>
        </w:rPr>
        <w:annotationRef/>
      </w:r>
      <w:r w:rsidR="00364ADE">
        <w:t>Revised; using ad hoc member suggestion.</w:t>
      </w:r>
    </w:p>
  </w:comment>
  <w:comment w:id="46" w:author="Toribio, Steve" w:date="2023-03-16T12:09:00Z" w:initials="TS">
    <w:p w14:paraId="20189257" w14:textId="6E87FEDD" w:rsidR="006270DD" w:rsidRDefault="006270DD" w:rsidP="00E149D7">
      <w:pPr>
        <w:pStyle w:val="CommentText"/>
      </w:pPr>
      <w:r>
        <w:rPr>
          <w:rStyle w:val="CommentReference"/>
        </w:rPr>
        <w:annotationRef/>
      </w:r>
      <w:r>
        <w:t>Added to account for evolving beyond SARAnet</w:t>
      </w:r>
    </w:p>
  </w:comment>
  <w:comment w:id="51" w:author="Toribio, Steve" w:date="2023-06-15T19:44:00Z" w:initials="TS">
    <w:p w14:paraId="1F5D9A1E" w14:textId="77777777" w:rsidR="00F34DEE" w:rsidRDefault="00F34DEE" w:rsidP="00640271">
      <w:pPr>
        <w:pStyle w:val="CommentText"/>
      </w:pPr>
      <w:r>
        <w:rPr>
          <w:rStyle w:val="CommentReference"/>
        </w:rPr>
        <w:annotationRef/>
      </w:r>
      <w:r>
        <w:t>Rework this to put across intent. Perhaps incorporate a clause for being able to triage priorities; give CRO's some flexibility if they have multiple beats.</w:t>
      </w:r>
    </w:p>
  </w:comment>
  <w:comment w:id="52" w:author="Toribio, Steve" w:date="2023-07-06T17:10:00Z" w:initials="TS">
    <w:p w14:paraId="0C1F321D" w14:textId="77777777" w:rsidR="00475BC2" w:rsidRDefault="00475BC2" w:rsidP="00065AFA">
      <w:pPr>
        <w:pStyle w:val="CommentText"/>
      </w:pPr>
      <w:r>
        <w:rPr>
          <w:rStyle w:val="CommentReference"/>
        </w:rPr>
        <w:annotationRef/>
      </w:r>
      <w:r>
        <w:t>Reworked, but needs to be discussed in ad hoc. (Brief on staffing, lack of CRT)</w:t>
      </w:r>
    </w:p>
  </w:comment>
  <w:comment w:id="48" w:author="Toribio, Steve" w:date="2023-07-06T19:20:00Z" w:initials="TS">
    <w:p w14:paraId="174CCFC1" w14:textId="77777777" w:rsidR="00E7370E" w:rsidRDefault="00E7370E" w:rsidP="00A4496E">
      <w:pPr>
        <w:pStyle w:val="CommentText"/>
      </w:pPr>
      <w:r>
        <w:rPr>
          <w:rStyle w:val="CommentReference"/>
        </w:rPr>
        <w:annotationRef/>
      </w:r>
      <w:r>
        <w:t xml:space="preserve">Revisit/rework </w:t>
      </w:r>
    </w:p>
  </w:comment>
  <w:comment w:id="49" w:author="Toribio, Steve" w:date="2023-08-01T17:32:00Z" w:initials="TS">
    <w:p w14:paraId="35DA7EA6" w14:textId="77777777" w:rsidR="009C1349" w:rsidRDefault="009C1349" w:rsidP="005977C9">
      <w:pPr>
        <w:pStyle w:val="CommentText"/>
      </w:pPr>
      <w:r>
        <w:rPr>
          <w:rStyle w:val="CommentReference"/>
        </w:rPr>
        <w:annotationRef/>
      </w:r>
      <w:r>
        <w:t>These points need revisiting during the 8/3/23 ad hoc. Needs further discussion.</w:t>
      </w:r>
    </w:p>
  </w:comment>
  <w:comment w:id="50" w:author="Jesse Hsieh" w:date="2023-08-03T19:16:00Z" w:initials="JH">
    <w:p w14:paraId="522241D3" w14:textId="7C9C5AC3" w:rsidR="000C7419" w:rsidRDefault="000C7419">
      <w:pPr>
        <w:pStyle w:val="CommentText"/>
      </w:pPr>
      <w:r>
        <w:rPr>
          <w:rStyle w:val="CommentReference"/>
        </w:rPr>
        <w:annotationRef/>
      </w:r>
      <w:r>
        <w:t xml:space="preserve">Is there language that can be added that allows a CRO could, based on need, staffing, etc, to only have X projects or to have projects for two. Prioritize two for NCs in most need pending approval for (first line supervisor (2 higher rank). </w:t>
      </w:r>
    </w:p>
    <w:p w14:paraId="1552E114" w14:textId="2D2F383D" w:rsidR="00CC6662" w:rsidRDefault="00CC6662">
      <w:pPr>
        <w:pStyle w:val="CommentText"/>
      </w:pPr>
      <w:r>
        <w:t xml:space="preserve">Is there language to be added that permits a CRO to choose another project that is not a neighborhood council priority? Including accountability measures. </w:t>
      </w:r>
    </w:p>
    <w:p w14:paraId="6C129F48" w14:textId="5F2187FB" w:rsidR="00172F36" w:rsidRDefault="00CC6662">
      <w:pPr>
        <w:pStyle w:val="CommentText"/>
      </w:pPr>
      <w:r>
        <w:t xml:space="preserve">Current CROs handling 6 NCPCs. Can’t do 6 projects. </w:t>
      </w:r>
      <w:r w:rsidR="00172F36">
        <w:t xml:space="preserve">Overlapping might help but may not be enough. </w:t>
      </w:r>
    </w:p>
  </w:comment>
  <w:comment w:id="85" w:author="Toribio, Steve" w:date="2023-03-16T12:11:00Z" w:initials="TS">
    <w:p w14:paraId="778AEA6C" w14:textId="3C8892EA" w:rsidR="00CF4DFC" w:rsidRDefault="00CF4DFC" w:rsidP="008C733D">
      <w:pPr>
        <w:pStyle w:val="CommentText"/>
      </w:pPr>
      <w:r>
        <w:rPr>
          <w:rStyle w:val="CommentReference"/>
        </w:rPr>
        <w:annotationRef/>
      </w:r>
      <w:r>
        <w:t>Removed two subsections that state the CRO needs to provide brief oral reports along with written reports to the NC upon completing each step in the SARA process. The thinking was to allow the CRO to work with NC's and develop their own ways of briefing/reporting vs. being bound to a set process.</w:t>
      </w:r>
    </w:p>
  </w:comment>
  <w:comment w:id="86" w:author="Toribio, Steve" w:date="2023-07-06T17:09:00Z" w:initials="TS">
    <w:p w14:paraId="780342FB" w14:textId="77777777" w:rsidR="0038764F" w:rsidRDefault="0038764F" w:rsidP="00AA312F">
      <w:pPr>
        <w:pStyle w:val="CommentText"/>
      </w:pPr>
      <w:r>
        <w:rPr>
          <w:rStyle w:val="CommentReference"/>
        </w:rPr>
        <w:annotationRef/>
      </w:r>
      <w:r>
        <w:t>Reworked to include the verbal/written reporting options, as determined by the  determined by the CRO and NC.</w:t>
      </w:r>
    </w:p>
  </w:comment>
  <w:comment w:id="87" w:author="Toribio, Steve" w:date="2023-07-06T19:26:00Z" w:initials="TS">
    <w:p w14:paraId="7376CFB6" w14:textId="77777777" w:rsidR="00B154EC" w:rsidRDefault="0010303E" w:rsidP="00BB73F3">
      <w:pPr>
        <w:pStyle w:val="CommentText"/>
      </w:pPr>
      <w:r>
        <w:rPr>
          <w:rStyle w:val="CommentReference"/>
        </w:rPr>
        <w:annotationRef/>
      </w:r>
      <w:r w:rsidR="00B154EC">
        <w:t>List submission of real-time reports when steps are completed. Check with Manguy to see if we should just include, or if there are issues that are anticipated.</w:t>
      </w:r>
    </w:p>
  </w:comment>
  <w:comment w:id="88" w:author="Toribio, Steve" w:date="2023-08-01T18:13:00Z" w:initials="TS">
    <w:p w14:paraId="4EC27F2C" w14:textId="77777777" w:rsidR="00F0282C" w:rsidRDefault="00F0282C" w:rsidP="00BA623F">
      <w:pPr>
        <w:pStyle w:val="CommentText"/>
      </w:pPr>
      <w:r>
        <w:rPr>
          <w:rStyle w:val="CommentReference"/>
        </w:rPr>
        <w:annotationRef/>
      </w:r>
      <w:r>
        <w:t>Projects may have numerous, repeatable steps that may individually go back-and-forth across the SARA steps. Notifications may work via email when certain steps are completed. Manguy can explain more during 8/3/23 meeting.</w:t>
      </w:r>
    </w:p>
  </w:comment>
  <w:comment w:id="92" w:author="Toribio, Steve" w:date="2023-06-15T19:57:00Z" w:initials="TS">
    <w:p w14:paraId="5CBFFD4E" w14:textId="68DA310B" w:rsidR="009D6BE6" w:rsidRDefault="009D6BE6" w:rsidP="00DD2158">
      <w:pPr>
        <w:pStyle w:val="CommentText"/>
      </w:pPr>
      <w:r>
        <w:rPr>
          <w:rStyle w:val="CommentReference"/>
        </w:rPr>
        <w:annotationRef/>
      </w:r>
      <w:r>
        <w:t>Ended here; to be discussed further.</w:t>
      </w:r>
    </w:p>
  </w:comment>
  <w:comment w:id="93" w:author="Toribio, Steve" w:date="2023-08-01T18:13:00Z" w:initials="TS">
    <w:p w14:paraId="4096B470" w14:textId="77777777" w:rsidR="00BF4765" w:rsidRDefault="00BF4765" w:rsidP="00185E1C">
      <w:pPr>
        <w:pStyle w:val="CommentText"/>
      </w:pPr>
      <w:r>
        <w:rPr>
          <w:rStyle w:val="CommentReference"/>
        </w:rPr>
        <w:annotationRef/>
      </w:r>
      <w:r>
        <w:t>Needs to be fleshed out more, with hopefully more of a consensus within the ad hoc.</w:t>
      </w:r>
    </w:p>
  </w:comment>
  <w:comment w:id="110" w:author="Toribio, Steve" w:date="2023-07-06T17:16:00Z" w:initials="TS">
    <w:p w14:paraId="6B8F4F1C" w14:textId="6C9EE114" w:rsidR="009B13DA" w:rsidRDefault="009B13DA" w:rsidP="00754306">
      <w:pPr>
        <w:pStyle w:val="CommentText"/>
      </w:pPr>
      <w:r>
        <w:rPr>
          <w:rStyle w:val="CommentReference"/>
        </w:rPr>
        <w:annotationRef/>
      </w:r>
      <w:r>
        <w:t>Changed from using data to open projects to address calls for service. The idea is to present the data and allow the NCPC to determine if it should be a priority.</w:t>
      </w:r>
    </w:p>
  </w:comment>
  <w:comment w:id="112" w:author="Toribio, Steve" w:date="2023-07-06T19:38:00Z" w:initials="TS">
    <w:p w14:paraId="37F18EE3" w14:textId="77777777" w:rsidR="000D5855" w:rsidRDefault="000D5855">
      <w:pPr>
        <w:pStyle w:val="CommentText"/>
      </w:pPr>
      <w:r>
        <w:rPr>
          <w:rStyle w:val="CommentReference"/>
        </w:rPr>
        <w:annotationRef/>
      </w:r>
      <w:r>
        <w:t>Is it an issue to report a specific location? Person? Current practice is to mention blocks.</w:t>
      </w:r>
    </w:p>
    <w:p w14:paraId="4903658B" w14:textId="77777777" w:rsidR="000D5855" w:rsidRDefault="000D5855">
      <w:pPr>
        <w:pStyle w:val="CommentText"/>
      </w:pPr>
    </w:p>
    <w:p w14:paraId="3CA429AF" w14:textId="77777777" w:rsidR="000D5855" w:rsidRDefault="000D5855" w:rsidP="008444AC">
      <w:pPr>
        <w:pStyle w:val="CommentText"/>
      </w:pPr>
      <w:r>
        <w:t>Revise, considering privacy.</w:t>
      </w:r>
    </w:p>
  </w:comment>
  <w:comment w:id="113" w:author="Toribio, Steve" w:date="2023-08-01T18:14:00Z" w:initials="TS">
    <w:p w14:paraId="32324277" w14:textId="77777777" w:rsidR="000738D2" w:rsidRDefault="000738D2" w:rsidP="00B9763E">
      <w:pPr>
        <w:pStyle w:val="CommentText"/>
      </w:pPr>
      <w:r>
        <w:rPr>
          <w:rStyle w:val="CommentReference"/>
        </w:rPr>
        <w:annotationRef/>
      </w:r>
      <w:r>
        <w:t>Check with Febel re: privacy concerns, redaction issues, etc.</w:t>
      </w:r>
    </w:p>
  </w:comment>
  <w:comment w:id="114" w:author="Toribio, Steve" w:date="2023-08-31T19:23:00Z" w:initials="TS">
    <w:p w14:paraId="18AD8A15" w14:textId="77777777" w:rsidR="0004613A" w:rsidRDefault="0004613A" w:rsidP="0081425E">
      <w:pPr>
        <w:pStyle w:val="CommentText"/>
      </w:pPr>
      <w:r>
        <w:rPr>
          <w:rStyle w:val="CommentReference"/>
        </w:rPr>
        <w:annotationRef/>
      </w:r>
      <w:r>
        <w:t>Does this statement read that it is a mandatory task? Does it read as a "shall?"</w:t>
      </w:r>
    </w:p>
  </w:comment>
  <w:comment w:id="120" w:author="Toribio, Steve" w:date="2023-07-06T17:17:00Z" w:initials="TS">
    <w:p w14:paraId="578577B2" w14:textId="225B7744" w:rsidR="0083149B" w:rsidRDefault="0083149B" w:rsidP="00FF0945">
      <w:pPr>
        <w:pStyle w:val="CommentText"/>
      </w:pPr>
      <w:r>
        <w:rPr>
          <w:rStyle w:val="CommentReference"/>
        </w:rPr>
        <w:annotationRef/>
      </w:r>
      <w:r>
        <w:t>Add footnote from Police Commission version, which states the list is alphabetical and not ordered via importance.</w:t>
      </w:r>
    </w:p>
  </w:comment>
  <w:comment w:id="121" w:author="Toribio, Steve" w:date="2023-03-16T12:13:00Z" w:initials="TS">
    <w:p w14:paraId="2B29A46C" w14:textId="6BC597DC" w:rsidR="00962F0C" w:rsidRDefault="00962F0C" w:rsidP="002F1DDA">
      <w:pPr>
        <w:pStyle w:val="CommentText"/>
      </w:pPr>
      <w:r>
        <w:rPr>
          <w:rStyle w:val="CommentReference"/>
        </w:rPr>
        <w:annotationRef/>
      </w:r>
      <w:r>
        <w:t>Changed from "daily" to clarify they only need to check voicemail/email on days they work.</w:t>
      </w:r>
    </w:p>
  </w:comment>
  <w:comment w:id="124" w:author="Toribio, Steve" w:date="2023-07-06T17:19:00Z" w:initials="TS">
    <w:p w14:paraId="30FD335B" w14:textId="77777777" w:rsidR="00F52548" w:rsidRDefault="00F52548" w:rsidP="00E169B4">
      <w:pPr>
        <w:pStyle w:val="CommentText"/>
      </w:pPr>
      <w:r>
        <w:rPr>
          <w:rStyle w:val="CommentReference"/>
        </w:rPr>
        <w:annotationRef/>
      </w:r>
      <w:r>
        <w:t>Added this clause to incorporate the media team</w:t>
      </w:r>
    </w:p>
  </w:comment>
  <w:comment w:id="125" w:author="Toribio, Steve" w:date="2023-03-16T12:14:00Z" w:initials="TS">
    <w:p w14:paraId="65B3F30C" w14:textId="06CAE591" w:rsidR="00DB3606" w:rsidRDefault="00DB3606" w:rsidP="00547A3B">
      <w:pPr>
        <w:pStyle w:val="CommentText"/>
      </w:pPr>
      <w:r>
        <w:rPr>
          <w:rStyle w:val="CommentReference"/>
        </w:rPr>
        <w:annotationRef/>
      </w:r>
      <w:r>
        <w:t>Deleted a bullet point which stated, "</w:t>
      </w:r>
      <w:r>
        <w:rPr>
          <w:color w:val="000000"/>
        </w:rPr>
        <w:t>Create, gather, or provide updates, results, and events regarding projects or priorities, responses, and results to Neighborhood Service Coordinators for public dissemination, including but not limited to posting to social media platforms." We felt this was best left to the Media team.</w:t>
      </w:r>
    </w:p>
  </w:comment>
  <w:comment w:id="126" w:author="Toribio, Steve" w:date="2023-08-01T19:06:00Z" w:initials="TS">
    <w:p w14:paraId="062C85E1" w14:textId="77777777" w:rsidR="00E75452" w:rsidRDefault="00E75452" w:rsidP="00E64D01">
      <w:pPr>
        <w:pStyle w:val="CommentText"/>
      </w:pPr>
      <w:r>
        <w:rPr>
          <w:rStyle w:val="CommentReference"/>
        </w:rPr>
        <w:annotationRef/>
      </w:r>
      <w:r>
        <w:t>I don't believe this was resolved last meeting but unfortunately I don't see notes on what needed to be updated here, sorry.</w:t>
      </w:r>
    </w:p>
  </w:comment>
  <w:comment w:id="128" w:author="Toribio, Steve" w:date="2023-07-06T17:20:00Z" w:initials="TS">
    <w:p w14:paraId="6181F575" w14:textId="4F39756A" w:rsidR="004C7C54" w:rsidRDefault="00FD4BA5" w:rsidP="00915FB6">
      <w:pPr>
        <w:pStyle w:val="CommentText"/>
      </w:pPr>
      <w:r>
        <w:rPr>
          <w:rStyle w:val="CommentReference"/>
        </w:rPr>
        <w:annotationRef/>
      </w:r>
      <w:r w:rsidR="004C7C54">
        <w:t>Added these words to account for absences. Check verbiage, ensure they're the right words.</w:t>
      </w:r>
    </w:p>
  </w:comment>
  <w:comment w:id="129" w:author="Toribio, Steve" w:date="2023-08-01T19:09:00Z" w:initials="TS">
    <w:p w14:paraId="2F1403B0" w14:textId="77777777" w:rsidR="00D122C2" w:rsidRDefault="00D122C2" w:rsidP="00994B95">
      <w:pPr>
        <w:pStyle w:val="CommentText"/>
      </w:pPr>
      <w:r>
        <w:rPr>
          <w:rStyle w:val="CommentReference"/>
        </w:rPr>
        <w:annotationRef/>
      </w:r>
      <w:r>
        <w:t>Edited. Added examples of when updates were excused. Added the stipulation that the reason for a missed update be documented in the next update.</w:t>
      </w:r>
    </w:p>
  </w:comment>
  <w:comment w:id="132" w:author="Toribio, Steve" w:date="2023-07-06T17:21:00Z" w:initials="TS">
    <w:p w14:paraId="046B8EA7" w14:textId="24F9B796" w:rsidR="00813F92" w:rsidRDefault="00813F92" w:rsidP="0039535D">
      <w:pPr>
        <w:pStyle w:val="CommentText"/>
      </w:pPr>
      <w:r>
        <w:rPr>
          <w:rStyle w:val="CommentReference"/>
        </w:rPr>
        <w:annotationRef/>
      </w:r>
      <w:r>
        <w:t>Added this to account for updated database/program.</w:t>
      </w:r>
    </w:p>
  </w:comment>
  <w:comment w:id="133" w:author="Toribio, Steve" w:date="2023-03-16T12:16:00Z" w:initials="TS">
    <w:p w14:paraId="70E8FB76" w14:textId="21DA79AB" w:rsidR="001C567B" w:rsidRDefault="001C567B" w:rsidP="001428AB">
      <w:pPr>
        <w:pStyle w:val="CommentText"/>
      </w:pPr>
      <w:r>
        <w:rPr>
          <w:rStyle w:val="CommentReference"/>
        </w:rPr>
        <w:annotationRef/>
      </w:r>
      <w:r>
        <w:t>Changed from, "will adequately staff"</w:t>
      </w:r>
    </w:p>
  </w:comment>
  <w:comment w:id="134" w:author="Toribio, Steve" w:date="2023-07-06T19:43:00Z" w:initials="TS">
    <w:p w14:paraId="563EABF4" w14:textId="77777777" w:rsidR="00DA5FDE" w:rsidRDefault="00DA5FDE" w:rsidP="004E1C04">
      <w:pPr>
        <w:pStyle w:val="CommentText"/>
      </w:pPr>
      <w:r>
        <w:rPr>
          <w:rStyle w:val="CommentReference"/>
        </w:rPr>
        <w:annotationRef/>
      </w:r>
      <w:r>
        <w:t>Review at next ad hoc for input.</w:t>
      </w:r>
    </w:p>
  </w:comment>
  <w:comment w:id="135" w:author="Jesse Hsieh" w:date="2023-08-03T18:11:00Z" w:initials="JH">
    <w:p w14:paraId="6EE106B4" w14:textId="5AA7472E" w:rsidR="000329A1" w:rsidRDefault="000329A1">
      <w:pPr>
        <w:pStyle w:val="CommentText"/>
      </w:pPr>
      <w:r>
        <w:rPr>
          <w:rStyle w:val="CommentReference"/>
        </w:rPr>
        <w:annotationRef/>
      </w:r>
      <w:r>
        <w:t xml:space="preserve">16 CROs Citywide is minimum adequate number to achieve basic </w:t>
      </w:r>
      <w:r w:rsidR="00416950">
        <w:t>duties</w:t>
      </w:r>
      <w:r>
        <w:t xml:space="preserve">. </w:t>
      </w:r>
    </w:p>
    <w:p w14:paraId="4CFB3951" w14:textId="405E3DC0" w:rsidR="000329A1" w:rsidRDefault="000329A1">
      <w:pPr>
        <w:pStyle w:val="CommentText"/>
      </w:pPr>
      <w:r>
        <w:t xml:space="preserve">Currently have 9 functioning and 2 on ML. </w:t>
      </w:r>
    </w:p>
    <w:p w14:paraId="7A73CFB4" w14:textId="0F7C1367" w:rsidR="000329A1" w:rsidRDefault="000329A1">
      <w:pPr>
        <w:pStyle w:val="CommentText"/>
      </w:pPr>
      <w:r>
        <w:t>Might need 25 to 31</w:t>
      </w:r>
      <w:r w:rsidR="00416950">
        <w:t xml:space="preserve"> for the policy changes for minimum adequate number to achieve basic duties.</w:t>
      </w:r>
    </w:p>
    <w:p w14:paraId="26010C71" w14:textId="0F529796" w:rsidR="00416950" w:rsidRDefault="00416950">
      <w:pPr>
        <w:pStyle w:val="CommentText"/>
      </w:pPr>
      <w:r>
        <w:t>Need more people to help in CRO obligations!</w:t>
      </w:r>
    </w:p>
    <w:p w14:paraId="5169CB2A" w14:textId="5195E2D6" w:rsidR="00416950" w:rsidRDefault="00416950">
      <w:pPr>
        <w:pStyle w:val="CommentText"/>
      </w:pPr>
      <w:r>
        <w:t xml:space="preserve">8 officers to 1 sergeant NSA ratio. </w:t>
      </w:r>
    </w:p>
  </w:comment>
  <w:comment w:id="136" w:author="Toribio, Steve" w:date="2023-03-16T12:16:00Z" w:initials="TS">
    <w:p w14:paraId="219C4DAD" w14:textId="3E131544" w:rsidR="00EB6BC1" w:rsidRDefault="00EB6BC1" w:rsidP="00E46FBE">
      <w:pPr>
        <w:pStyle w:val="CommentText"/>
      </w:pPr>
      <w:r>
        <w:rPr>
          <w:rStyle w:val="CommentReference"/>
        </w:rPr>
        <w:annotationRef/>
      </w:r>
      <w:r>
        <w:t>Changed from "Area Commander."</w:t>
      </w:r>
    </w:p>
  </w:comment>
  <w:comment w:id="137" w:author="Toribio, Steve" w:date="2023-03-16T12:17:00Z" w:initials="TS">
    <w:p w14:paraId="689C089C" w14:textId="77777777" w:rsidR="00EB6BC1" w:rsidRDefault="00EB6BC1" w:rsidP="00A271E1">
      <w:pPr>
        <w:pStyle w:val="CommentText"/>
      </w:pPr>
      <w:r>
        <w:rPr>
          <w:rStyle w:val="CommentReference"/>
        </w:rPr>
        <w:annotationRef/>
      </w:r>
      <w:r>
        <w:t>Changed from "Area Commander."</w:t>
      </w:r>
    </w:p>
  </w:comment>
  <w:comment w:id="139" w:author="Toribio, Steve" w:date="2023-03-16T12:19:00Z" w:initials="TS">
    <w:p w14:paraId="23616FF5" w14:textId="77777777" w:rsidR="004976AA" w:rsidRDefault="005D4160">
      <w:pPr>
        <w:pStyle w:val="CommentText"/>
      </w:pPr>
      <w:r>
        <w:rPr>
          <w:rStyle w:val="CommentReference"/>
        </w:rPr>
        <w:annotationRef/>
      </w:r>
      <w:r w:rsidR="004976AA">
        <w:t>Changed from:</w:t>
      </w:r>
    </w:p>
    <w:p w14:paraId="0E1D9531" w14:textId="77777777" w:rsidR="004976AA" w:rsidRDefault="004976AA" w:rsidP="003A0762">
      <w:pPr>
        <w:pStyle w:val="CommentText"/>
      </w:pPr>
      <w:r>
        <w:t>"</w:t>
      </w:r>
      <w:r>
        <w:rPr>
          <w:color w:val="000000"/>
        </w:rPr>
        <w:t>CROs are required to use SARAnet to document community-based projects. In addition to using SARAnet, CROs should track other activities undertaken, such as crowd management, calls for service, and Neighborhood Council priorities solved without law enforcement intervention."</w:t>
      </w:r>
    </w:p>
  </w:comment>
  <w:comment w:id="140" w:author="Toribio, Steve" w:date="2023-07-06T17:23:00Z" w:initials="TS">
    <w:p w14:paraId="6D39F7F4" w14:textId="77777777" w:rsidR="003B041A" w:rsidRDefault="003B041A" w:rsidP="00063540">
      <w:pPr>
        <w:pStyle w:val="CommentText"/>
      </w:pPr>
      <w:r>
        <w:rPr>
          <w:rStyle w:val="CommentReference"/>
        </w:rPr>
        <w:annotationRef/>
      </w:r>
      <w:r>
        <w:t>I believe NC priority resolutions can be tracked by the NC, particularly if they are handled without law enforcement. The NC can then report back to the CRO.</w:t>
      </w:r>
    </w:p>
  </w:comment>
  <w:comment w:id="157" w:author="Toribio, Steve" w:date="2023-07-06T19:48:00Z" w:initials="TS">
    <w:p w14:paraId="3BCDC5AE" w14:textId="645D46DE" w:rsidR="00777D2E" w:rsidRDefault="00777D2E" w:rsidP="00503083">
      <w:pPr>
        <w:pStyle w:val="CommentText"/>
      </w:pPr>
      <w:r>
        <w:rPr>
          <w:rStyle w:val="CommentReference"/>
        </w:rPr>
        <w:annotationRef/>
      </w:r>
      <w:r>
        <w:t>The concern is, having something tangible that shows where CRO resources are being used. How do we account for CRO time?</w:t>
      </w:r>
    </w:p>
  </w:comment>
  <w:comment w:id="158" w:author="Toribio, Steve" w:date="2023-07-06T19:48:00Z" w:initials="TS">
    <w:p w14:paraId="09B745EE" w14:textId="77777777" w:rsidR="0079457D" w:rsidRDefault="0079457D" w:rsidP="00C5273F">
      <w:pPr>
        <w:pStyle w:val="CommentText"/>
      </w:pPr>
      <w:r>
        <w:rPr>
          <w:rStyle w:val="CommentReference"/>
        </w:rPr>
        <w:annotationRef/>
      </w:r>
      <w:r>
        <w:t>How or is it possible to track the above in SARANet? If it isn't, there should be a mechanism in place to track these things?</w:t>
      </w:r>
    </w:p>
  </w:comment>
  <w:comment w:id="159" w:author="Toribio, Steve" w:date="2023-08-01T19:14:00Z" w:initials="TS">
    <w:p w14:paraId="410BE232" w14:textId="77777777" w:rsidR="001362E2" w:rsidRDefault="001362E2" w:rsidP="00D81B46">
      <w:pPr>
        <w:pStyle w:val="CommentText"/>
      </w:pPr>
      <w:r>
        <w:rPr>
          <w:rStyle w:val="CommentReference"/>
        </w:rPr>
        <w:annotationRef/>
      </w:r>
      <w:r>
        <w:t>I believe the original text should be retained, but reworked after further discussion. The NC needs to know where else their CRO's time is being spent, particularly if it is preventing adequate time to handle projects/priorities. Needs further discussion during the 8/3/23 ad hoc.</w:t>
      </w:r>
    </w:p>
  </w:comment>
  <w:comment w:id="160" w:author="Jesse Hsieh" w:date="2023-08-03T18:27:00Z" w:initials="JH">
    <w:p w14:paraId="4A03B019" w14:textId="4C0D73FC" w:rsidR="00BE2EC2" w:rsidRDefault="00BE2EC2">
      <w:pPr>
        <w:pStyle w:val="CommentText"/>
      </w:pPr>
      <w:r>
        <w:rPr>
          <w:rStyle w:val="CommentReference"/>
        </w:rPr>
        <w:annotationRef/>
      </w:r>
      <w:r>
        <w:t xml:space="preserve">City may move away from SARAnet. </w:t>
      </w:r>
    </w:p>
    <w:p w14:paraId="3B275A0C" w14:textId="660CF262" w:rsidR="00BE2EC2" w:rsidRDefault="00BE2EC2">
      <w:pPr>
        <w:pStyle w:val="CommentText"/>
      </w:pPr>
      <w:r>
        <w:t>w/r/t CRO time: 40% in community meetings; don’t need to micromanagement; tracking other time;</w:t>
      </w:r>
      <w:r w:rsidR="00B83728">
        <w:t xml:space="preserve"> dispatch unable to track time; CROs may get pulled away to work on larger projects; do we want tracking or do we just go with notification?</w:t>
      </w:r>
    </w:p>
    <w:p w14:paraId="19BB9323" w14:textId="3860D0C4" w:rsidR="00F32456" w:rsidRDefault="00F32456">
      <w:pPr>
        <w:pStyle w:val="CommentText"/>
      </w:pPr>
      <w:r>
        <w:t>Tracking of non-CRO duties may be beneficial to see if there is an allocation of resources issue.</w:t>
      </w:r>
    </w:p>
  </w:comment>
  <w:comment w:id="165" w:author="Toribio, Steve" w:date="2023-07-06T17:25:00Z" w:initials="TS">
    <w:p w14:paraId="6763671A" w14:textId="1B78794A" w:rsidR="004B6626" w:rsidRDefault="004B6626" w:rsidP="00C4182D">
      <w:pPr>
        <w:pStyle w:val="CommentText"/>
      </w:pPr>
      <w:r>
        <w:rPr>
          <w:rStyle w:val="CommentReference"/>
        </w:rPr>
        <w:annotationRef/>
      </w:r>
      <w:r>
        <w:t>All footnotes to be placed back in from Police Commission version.</w:t>
      </w:r>
    </w:p>
  </w:comment>
  <w:comment w:id="167" w:author="Toribio, Steve" w:date="2023-03-16T12:20:00Z" w:initials="TS">
    <w:p w14:paraId="6DE83B49" w14:textId="7266A6FA" w:rsidR="00854E3E" w:rsidRDefault="00854E3E" w:rsidP="00B0571F">
      <w:pPr>
        <w:pStyle w:val="CommentText"/>
      </w:pPr>
      <w:r>
        <w:rPr>
          <w:rStyle w:val="CommentReference"/>
        </w:rPr>
        <w:annotationRef/>
      </w:r>
      <w:r>
        <w:t>Changed from "shall"</w:t>
      </w:r>
    </w:p>
  </w:comment>
  <w:comment w:id="168" w:author="Jesse Hsieh" w:date="2023-08-03T18:40:00Z" w:initials="JH">
    <w:p w14:paraId="407B3C4F" w14:textId="24BED007" w:rsidR="00F32456" w:rsidRDefault="00F32456">
      <w:pPr>
        <w:pStyle w:val="CommentText"/>
      </w:pPr>
      <w:r>
        <w:rPr>
          <w:rStyle w:val="CommentReference"/>
        </w:rPr>
        <w:annotationRef/>
      </w:r>
      <w:r>
        <w:t>Violates MOU if says shall.</w:t>
      </w:r>
    </w:p>
    <w:p w14:paraId="655785D5" w14:textId="6E36DD6B" w:rsidR="00AD3ED0" w:rsidRDefault="00F32456">
      <w:pPr>
        <w:pStyle w:val="CommentText"/>
      </w:pPr>
      <w:r>
        <w:t>There is a policy, if member transfers to special unit and leaves voluntarily (“quit early”), shall return to patrol before moving to another special unit.</w:t>
      </w:r>
    </w:p>
    <w:p w14:paraId="49D93A9F" w14:textId="14C216CC" w:rsidR="00AD3ED0" w:rsidRDefault="00AD3ED0">
      <w:pPr>
        <w:pStyle w:val="CommentText"/>
      </w:pPr>
      <w:r>
        <w:t xml:space="preserve">Lt. Toribio, will you please incorporate the voluntary leaving section mentioned above from what is likely OPD DGO B-04 or the policy that Lt. Febel has identified? </w:t>
      </w:r>
    </w:p>
  </w:comment>
  <w:comment w:id="169" w:author="Toribio, Steve" w:date="2023-08-29T19:42:00Z" w:initials="TS">
    <w:p w14:paraId="3D709A52" w14:textId="77777777" w:rsidR="00830292" w:rsidRDefault="00830292" w:rsidP="0015157A">
      <w:pPr>
        <w:pStyle w:val="CommentText"/>
      </w:pPr>
      <w:r>
        <w:rPr>
          <w:rStyle w:val="CommentReference"/>
        </w:rPr>
        <w:annotationRef/>
      </w:r>
      <w:r>
        <w:t>Check out-of-patrol cap; it's either 4 or 5 years.</w:t>
      </w:r>
    </w:p>
  </w:comment>
  <w:comment w:id="171" w:author="Toribio, Steve" w:date="2023-08-29T19:44:00Z" w:initials="TS">
    <w:p w14:paraId="55528177" w14:textId="77777777" w:rsidR="00F50917" w:rsidRDefault="00F50917" w:rsidP="00994D67">
      <w:pPr>
        <w:pStyle w:val="CommentText"/>
      </w:pPr>
      <w:r>
        <w:rPr>
          <w:rStyle w:val="CommentReference"/>
        </w:rPr>
        <w:annotationRef/>
      </w:r>
      <w:r>
        <w:t>Verbiage added per Comm. Hsieh, stemming from policy check and discussion from 3 Aug 23 meeting.</w:t>
      </w:r>
    </w:p>
  </w:comment>
  <w:comment w:id="178" w:author="Toribio, Steve" w:date="2023-03-16T12:21:00Z" w:initials="TS">
    <w:p w14:paraId="11411F92" w14:textId="5DB5A4BA" w:rsidR="005B770D" w:rsidRDefault="005B770D" w:rsidP="002333BA">
      <w:pPr>
        <w:pStyle w:val="CommentText"/>
      </w:pPr>
      <w:r>
        <w:rPr>
          <w:rStyle w:val="CommentReference"/>
        </w:rPr>
        <w:annotationRef/>
      </w:r>
      <w:r>
        <w:t>Changed from "shall"</w:t>
      </w:r>
    </w:p>
  </w:comment>
  <w:comment w:id="179" w:author="Toribio, Steve" w:date="2023-07-06T19:55:00Z" w:initials="TS">
    <w:p w14:paraId="2EEBEDF7" w14:textId="77777777" w:rsidR="0039552D" w:rsidRDefault="0039552D" w:rsidP="00F77454">
      <w:pPr>
        <w:pStyle w:val="CommentText"/>
      </w:pPr>
      <w:r>
        <w:rPr>
          <w:rStyle w:val="CommentReference"/>
        </w:rPr>
        <w:annotationRef/>
      </w:r>
      <w:r>
        <w:t>Find the reference for why it can/can't be done within the evals.</w:t>
      </w:r>
    </w:p>
  </w:comment>
  <w:comment w:id="180" w:author="Toribio, Steve" w:date="2023-07-06T19:57:00Z" w:initials="TS">
    <w:p w14:paraId="148F5185" w14:textId="77777777" w:rsidR="006B7E60" w:rsidRDefault="006B7E60" w:rsidP="00ED1840">
      <w:pPr>
        <w:pStyle w:val="CommentText"/>
      </w:pPr>
      <w:r>
        <w:rPr>
          <w:rStyle w:val="CommentReference"/>
        </w:rPr>
        <w:annotationRef/>
      </w:r>
      <w:r>
        <w:t>If "shall" can't be used, use "should."</w:t>
      </w:r>
    </w:p>
  </w:comment>
  <w:comment w:id="181" w:author="Toribio, Steve" w:date="2023-07-29T15:27:00Z" w:initials="TS">
    <w:p w14:paraId="652B1DAA" w14:textId="77777777" w:rsidR="00DB24D8" w:rsidRDefault="00DB24D8" w:rsidP="00A33E13">
      <w:pPr>
        <w:pStyle w:val="CommentText"/>
      </w:pPr>
      <w:r>
        <w:rPr>
          <w:rStyle w:val="CommentReference"/>
        </w:rPr>
        <w:annotationRef/>
      </w:r>
      <w:r>
        <w:t>Performance appraisals follow a specific matrix, evaluated by the supervisor. It would become a union issue to alter the manner in which CROs are appraised based on Neighborhood Council input.</w:t>
      </w:r>
    </w:p>
  </w:comment>
  <w:comment w:id="182" w:author="Jesse Hsieh" w:date="2023-08-03T18:46:00Z" w:initials="JH">
    <w:p w14:paraId="09371441" w14:textId="432BD95A" w:rsidR="00437681" w:rsidRDefault="00804E26">
      <w:pPr>
        <w:pStyle w:val="CommentText"/>
      </w:pPr>
      <w:r>
        <w:t xml:space="preserve">OPD: </w:t>
      </w:r>
      <w:r w:rsidR="00AD3ED0">
        <w:rPr>
          <w:rStyle w:val="CommentReference"/>
        </w:rPr>
        <w:annotationRef/>
      </w:r>
      <w:r w:rsidR="00AD3ED0">
        <w:t>Input is happeni</w:t>
      </w:r>
      <w:r w:rsidR="00437681">
        <w:t xml:space="preserve">ng now. Emails and phone calls and during the meetings. Weekly; gets logged into vision, SNF, officer personnel files. Have a system already built in to track this thing. Performance evaluation has a community policing model built in that speaks to member’s performance in relation to community matters. </w:t>
      </w:r>
    </w:p>
    <w:p w14:paraId="7363841E" w14:textId="61DB0CC8" w:rsidR="00804E26" w:rsidRDefault="00804E26">
      <w:pPr>
        <w:pStyle w:val="CommentText"/>
      </w:pPr>
      <w:r>
        <w:t xml:space="preserve">OPD: There is a policy that says “you cannot survey X.” </w:t>
      </w:r>
    </w:p>
    <w:p w14:paraId="2EE9A77B" w14:textId="0A4E036D" w:rsidR="00804E26" w:rsidRDefault="00804E26">
      <w:pPr>
        <w:pStyle w:val="CommentText"/>
      </w:pPr>
      <w:r>
        <w:t xml:space="preserve">Still a question re: </w:t>
      </w:r>
      <w:r w:rsidRPr="00804E26">
        <w:rPr>
          <w:b/>
        </w:rPr>
        <w:t>shall</w:t>
      </w:r>
      <w:r>
        <w:t xml:space="preserve">. </w:t>
      </w:r>
    </w:p>
    <w:p w14:paraId="5364322C" w14:textId="40DFDD9D" w:rsidR="00804E26" w:rsidRDefault="00804E26">
      <w:pPr>
        <w:pStyle w:val="CommentText"/>
      </w:pPr>
      <w:r>
        <w:t>If policy says you cannot survey, maybe it is deleting collect.</w:t>
      </w:r>
    </w:p>
    <w:p w14:paraId="6745B915" w14:textId="7652A3D3" w:rsidR="00740679" w:rsidRPr="00740679" w:rsidRDefault="00740679">
      <w:pPr>
        <w:pStyle w:val="CommentText"/>
      </w:pPr>
      <w:r w:rsidRPr="00740679">
        <w:t xml:space="preserve">Collect vs. solicit. Maybe another word for collect to show that “collect” means document and retain. </w:t>
      </w:r>
      <w:r>
        <w:t xml:space="preserve">M4. </w:t>
      </w:r>
      <w:r>
        <w:rPr>
          <w:b/>
        </w:rPr>
        <w:t>Receive?</w:t>
      </w:r>
      <w:r>
        <w:t xml:space="preserve"> </w:t>
      </w:r>
    </w:p>
  </w:comment>
  <w:comment w:id="183" w:author="Toribio, Steve" w:date="2023-08-31T19:13:00Z" w:initials="TS">
    <w:p w14:paraId="09C29F4A" w14:textId="77777777" w:rsidR="00C31F98" w:rsidRDefault="00C31F98" w:rsidP="00281295">
      <w:pPr>
        <w:pStyle w:val="CommentText"/>
      </w:pPr>
      <w:r>
        <w:rPr>
          <w:rStyle w:val="CommentReference"/>
        </w:rPr>
        <w:annotationRef/>
      </w:r>
      <w:r>
        <w:t>Present verbiage to POA to see if it presents any issues.</w:t>
      </w:r>
    </w:p>
  </w:comment>
  <w:comment w:id="188" w:author="Toribio, Steve" w:date="2023-07-06T17:29:00Z" w:initials="TS">
    <w:p w14:paraId="3897C9B4" w14:textId="2A96B824" w:rsidR="00B0690F" w:rsidRDefault="00B0690F" w:rsidP="00DB3611">
      <w:pPr>
        <w:pStyle w:val="CommentText"/>
      </w:pPr>
      <w:r>
        <w:rPr>
          <w:rStyle w:val="CommentReference"/>
        </w:rPr>
        <w:annotationRef/>
      </w:r>
      <w:r>
        <w:t>All footnotes from Police Commission version to be re-instated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EFAA59" w15:done="0"/>
  <w15:commentEx w15:paraId="51DB5428" w15:done="1"/>
  <w15:commentEx w15:paraId="70305662" w15:done="1"/>
  <w15:commentEx w15:paraId="181B953E" w15:paraIdParent="70305662" w15:done="1"/>
  <w15:commentEx w15:paraId="34B7FFF4" w15:done="1"/>
  <w15:commentEx w15:paraId="5A8ADE19" w15:done="0"/>
  <w15:commentEx w15:paraId="3A84D3DE" w15:paraIdParent="5A8ADE19" w15:done="0"/>
  <w15:commentEx w15:paraId="0B5CDCB5" w15:paraIdParent="5A8ADE19" w15:done="0"/>
  <w15:commentEx w15:paraId="0A573D1C" w15:paraIdParent="5A8ADE19" w15:done="0"/>
  <w15:commentEx w15:paraId="3F307180" w15:done="1"/>
  <w15:commentEx w15:paraId="7D897EC0" w15:done="1"/>
  <w15:commentEx w15:paraId="2A0C244E" w15:done="1"/>
  <w15:commentEx w15:paraId="1F20BEDA" w15:done="1"/>
  <w15:commentEx w15:paraId="33E8DB1C" w15:done="1"/>
  <w15:commentEx w15:paraId="65F6CDB8" w15:paraIdParent="33E8DB1C" w15:done="1"/>
  <w15:commentEx w15:paraId="20189257" w15:done="1"/>
  <w15:commentEx w15:paraId="1F5D9A1E" w15:done="0"/>
  <w15:commentEx w15:paraId="0C1F321D" w15:paraIdParent="1F5D9A1E" w15:done="0"/>
  <w15:commentEx w15:paraId="174CCFC1" w15:done="0"/>
  <w15:commentEx w15:paraId="35DA7EA6" w15:paraIdParent="174CCFC1" w15:done="0"/>
  <w15:commentEx w15:paraId="6C129F48" w15:paraIdParent="174CCFC1" w15:done="0"/>
  <w15:commentEx w15:paraId="778AEA6C" w15:done="0"/>
  <w15:commentEx w15:paraId="780342FB" w15:paraIdParent="778AEA6C" w15:done="0"/>
  <w15:commentEx w15:paraId="7376CFB6" w15:paraIdParent="778AEA6C" w15:done="0"/>
  <w15:commentEx w15:paraId="4EC27F2C" w15:paraIdParent="778AEA6C" w15:done="0"/>
  <w15:commentEx w15:paraId="5CBFFD4E" w15:done="0"/>
  <w15:commentEx w15:paraId="4096B470" w15:paraIdParent="5CBFFD4E" w15:done="0"/>
  <w15:commentEx w15:paraId="6B8F4F1C" w15:done="0"/>
  <w15:commentEx w15:paraId="3CA429AF" w15:done="0"/>
  <w15:commentEx w15:paraId="32324277" w15:paraIdParent="3CA429AF" w15:done="0"/>
  <w15:commentEx w15:paraId="18AD8A15" w15:paraIdParent="3CA429AF" w15:done="0"/>
  <w15:commentEx w15:paraId="578577B2" w15:done="1"/>
  <w15:commentEx w15:paraId="2B29A46C" w15:done="1"/>
  <w15:commentEx w15:paraId="30FD335B" w15:done="1"/>
  <w15:commentEx w15:paraId="65B3F30C" w15:done="0"/>
  <w15:commentEx w15:paraId="062C85E1" w15:paraIdParent="65B3F30C" w15:done="0"/>
  <w15:commentEx w15:paraId="6181F575" w15:done="0"/>
  <w15:commentEx w15:paraId="2F1403B0" w15:paraIdParent="6181F575" w15:done="0"/>
  <w15:commentEx w15:paraId="046B8EA7" w15:done="1"/>
  <w15:commentEx w15:paraId="70E8FB76" w15:done="0"/>
  <w15:commentEx w15:paraId="563EABF4" w15:paraIdParent="70E8FB76" w15:done="0"/>
  <w15:commentEx w15:paraId="5169CB2A" w15:paraIdParent="70E8FB76" w15:done="0"/>
  <w15:commentEx w15:paraId="219C4DAD" w15:done="1"/>
  <w15:commentEx w15:paraId="689C089C" w15:done="1"/>
  <w15:commentEx w15:paraId="0E1D9531" w15:done="1"/>
  <w15:commentEx w15:paraId="6D39F7F4" w15:paraIdParent="0E1D9531" w15:done="1"/>
  <w15:commentEx w15:paraId="3BCDC5AE" w15:done="1"/>
  <w15:commentEx w15:paraId="09B745EE" w15:paraIdParent="3BCDC5AE" w15:done="1"/>
  <w15:commentEx w15:paraId="410BE232" w15:paraIdParent="3BCDC5AE" w15:done="1"/>
  <w15:commentEx w15:paraId="19BB9323" w15:paraIdParent="3BCDC5AE" w15:done="1"/>
  <w15:commentEx w15:paraId="6763671A" w15:done="1"/>
  <w15:commentEx w15:paraId="6DE83B49" w15:done="1"/>
  <w15:commentEx w15:paraId="49D93A9F" w15:paraIdParent="6DE83B49" w15:done="0"/>
  <w15:commentEx w15:paraId="3D709A52" w15:done="0"/>
  <w15:commentEx w15:paraId="55528177" w15:done="0"/>
  <w15:commentEx w15:paraId="11411F92" w15:done="0"/>
  <w15:commentEx w15:paraId="2EEBEDF7" w15:paraIdParent="11411F92" w15:done="0"/>
  <w15:commentEx w15:paraId="148F5185" w15:paraIdParent="11411F92" w15:done="0"/>
  <w15:commentEx w15:paraId="652B1DAA" w15:paraIdParent="11411F92" w15:done="0"/>
  <w15:commentEx w15:paraId="6745B915" w15:paraIdParent="11411F92" w15:done="0"/>
  <w15:commentEx w15:paraId="09C29F4A" w15:paraIdParent="11411F92" w15:done="0"/>
  <w15:commentEx w15:paraId="3897C9B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BF5B" w16cex:dateUtc="2023-08-02T00:28:00Z"/>
  <w16cex:commentExtensible w16cex:durableId="2835D89F" w16cex:dateUtc="2023-06-16T01:36:00Z"/>
  <w16cex:commentExtensible w16cex:durableId="2835D827" w16cex:dateUtc="2023-06-16T01:34:00Z"/>
  <w16cex:commentExtensible w16cex:durableId="28516A9C" w16cex:dateUtc="2023-07-06T23:30:00Z"/>
  <w16cex:commentExtensible w16cex:durableId="27BD8434" w16cex:dateUtc="2023-03-16T19:04:00Z"/>
  <w16cex:commentExtensible w16cex:durableId="28518817" w16cex:dateUtc="2023-07-07T01:36:00Z"/>
  <w16cex:commentExtensible w16cex:durableId="289B52B3" w16cex:dateUtc="2023-09-01T00:56:00Z"/>
  <w16cex:commentExtensible w16cex:durableId="289B565C" w16cex:dateUtc="2023-09-01T01:11:00Z"/>
  <w16cex:commentExtensible w16cex:durableId="28516BD1" w16cex:dateUtc="2023-07-06T23:35:00Z"/>
  <w16cex:commentExtensible w16cex:durableId="27BD8484" w16cex:dateUtc="2023-03-16T19:05:00Z"/>
  <w16cex:commentExtensible w16cex:durableId="27BD84C3" w16cex:dateUtc="2023-03-16T19:06:00Z"/>
  <w16cex:commentExtensible w16cex:durableId="28516D1C" w16cex:dateUtc="2023-07-06T23:41:00Z"/>
  <w16cex:commentExtensible w16cex:durableId="2835E2E1" w16cex:dateUtc="2023-06-16T02:20:00Z"/>
  <w16cex:commentExtensible w16cex:durableId="28516D67" w16cex:dateUtc="2023-07-06T23:42:00Z"/>
  <w16cex:commentExtensible w16cex:durableId="27BD857A" w16cex:dateUtc="2023-03-16T19:09:00Z"/>
  <w16cex:commentExtensible w16cex:durableId="2835E8A8" w16cex:dateUtc="2023-06-16T02:44:00Z"/>
  <w16cex:commentExtensible w16cex:durableId="2851741E" w16cex:dateUtc="2023-07-07T00:10:00Z"/>
  <w16cex:commentExtensible w16cex:durableId="28519290" w16cex:dateUtc="2023-07-07T02:20:00Z"/>
  <w16cex:commentExtensible w16cex:durableId="2873C01A" w16cex:dateUtc="2023-08-02T00:32:00Z"/>
  <w16cex:commentExtensible w16cex:durableId="27BD85F3" w16cex:dateUtc="2023-03-16T19:11:00Z"/>
  <w16cex:commentExtensible w16cex:durableId="285173E3" w16cex:dateUtc="2023-07-07T00:09:00Z"/>
  <w16cex:commentExtensible w16cex:durableId="285193D3" w16cex:dateUtc="2023-07-07T02:26:00Z"/>
  <w16cex:commentExtensible w16cex:durableId="2873C9B0" w16cex:dateUtc="2023-08-02T01:13:00Z"/>
  <w16cex:commentExtensible w16cex:durableId="2835EBBD" w16cex:dateUtc="2023-06-16T02:57:00Z"/>
  <w16cex:commentExtensible w16cex:durableId="2873C9E2" w16cex:dateUtc="2023-08-02T01:13:00Z"/>
  <w16cex:commentExtensible w16cex:durableId="28517559" w16cex:dateUtc="2023-07-07T00:16:00Z"/>
  <w16cex:commentExtensible w16cex:durableId="285196B1" w16cex:dateUtc="2023-07-07T02:38:00Z"/>
  <w16cex:commentExtensible w16cex:durableId="2873CA16" w16cex:dateUtc="2023-08-02T01:14:00Z"/>
  <w16cex:commentExtensible w16cex:durableId="289B6730" w16cex:dateUtc="2023-09-01T02:23:00Z"/>
  <w16cex:commentExtensible w16cex:durableId="285175C3" w16cex:dateUtc="2023-07-07T00:17:00Z"/>
  <w16cex:commentExtensible w16cex:durableId="27BD8654" w16cex:dateUtc="2023-03-16T19:13:00Z"/>
  <w16cex:commentExtensible w16cex:durableId="28517610" w16cex:dateUtc="2023-07-07T00:19:00Z"/>
  <w16cex:commentExtensible w16cex:durableId="27BD86A5" w16cex:dateUtc="2023-03-16T19:14:00Z"/>
  <w16cex:commentExtensible w16cex:durableId="2873D63A" w16cex:dateUtc="2023-08-02T02:06:00Z"/>
  <w16cex:commentExtensible w16cex:durableId="28517657" w16cex:dateUtc="2023-07-07T00:20:00Z"/>
  <w16cex:commentExtensible w16cex:durableId="2873D6F0" w16cex:dateUtc="2023-08-02T02:09:00Z"/>
  <w16cex:commentExtensible w16cex:durableId="28517686" w16cex:dateUtc="2023-07-07T00:21:00Z"/>
  <w16cex:commentExtensible w16cex:durableId="27BD8709" w16cex:dateUtc="2023-03-16T19:16:00Z"/>
  <w16cex:commentExtensible w16cex:durableId="285197D1" w16cex:dateUtc="2023-07-07T02:43:00Z"/>
  <w16cex:commentExtensible w16cex:durableId="27BD8730" w16cex:dateUtc="2023-03-16T19:16:00Z"/>
  <w16cex:commentExtensible w16cex:durableId="27BD874A" w16cex:dateUtc="2023-03-16T19:17:00Z"/>
  <w16cex:commentExtensible w16cex:durableId="27BD87CB" w16cex:dateUtc="2023-03-16T19:19:00Z"/>
  <w16cex:commentExtensible w16cex:durableId="2851771D" w16cex:dateUtc="2023-07-07T00:23:00Z"/>
  <w16cex:commentExtensible w16cex:durableId="285198FF" w16cex:dateUtc="2023-07-07T02:48:00Z"/>
  <w16cex:commentExtensible w16cex:durableId="28519922" w16cex:dateUtc="2023-07-07T02:48:00Z"/>
  <w16cex:commentExtensible w16cex:durableId="2873D814" w16cex:dateUtc="2023-08-02T02:14:00Z"/>
  <w16cex:commentExtensible w16cex:durableId="2851778E" w16cex:dateUtc="2023-07-07T00:25:00Z"/>
  <w16cex:commentExtensible w16cex:durableId="27BD8825" w16cex:dateUtc="2023-03-16T19:20:00Z"/>
  <w16cex:commentExtensible w16cex:durableId="2898C89B" w16cex:dateUtc="2023-08-30T02:42:00Z"/>
  <w16cex:commentExtensible w16cex:durableId="2898C922" w16cex:dateUtc="2023-08-30T02:44:00Z"/>
  <w16cex:commentExtensible w16cex:durableId="27BD8846" w16cex:dateUtc="2023-03-16T19:21:00Z"/>
  <w16cex:commentExtensible w16cex:durableId="28519AC9" w16cex:dateUtc="2023-07-07T02:55:00Z"/>
  <w16cex:commentExtensible w16cex:durableId="28519B0C" w16cex:dateUtc="2023-07-07T02:57:00Z"/>
  <w16cex:commentExtensible w16cex:durableId="286FAE75" w16cex:dateUtc="2023-07-29T22:27:00Z"/>
  <w16cex:commentExtensible w16cex:durableId="289B64DB" w16cex:dateUtc="2023-09-01T02:13:00Z"/>
  <w16cex:commentExtensible w16cex:durableId="28517872" w16cex:dateUtc="2023-07-07T0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FAA59" w16cid:durableId="2873BF5B"/>
  <w16cid:commentId w16cid:paraId="51DB5428" w16cid:durableId="2835D89F"/>
  <w16cid:commentId w16cid:paraId="70305662" w16cid:durableId="2835D827"/>
  <w16cid:commentId w16cid:paraId="181B953E" w16cid:durableId="28516A9C"/>
  <w16cid:commentId w16cid:paraId="34B7FFF4" w16cid:durableId="27BD8434"/>
  <w16cid:commentId w16cid:paraId="5A8ADE19" w16cid:durableId="28518817"/>
  <w16cid:commentId w16cid:paraId="3A84D3DE" w16cid:durableId="2898C748"/>
  <w16cid:commentId w16cid:paraId="0B5CDCB5" w16cid:durableId="289B52B3"/>
  <w16cid:commentId w16cid:paraId="0A573D1C" w16cid:durableId="289B565C"/>
  <w16cid:commentId w16cid:paraId="3F307180" w16cid:durableId="28516BD1"/>
  <w16cid:commentId w16cid:paraId="7D897EC0" w16cid:durableId="27BD8484"/>
  <w16cid:commentId w16cid:paraId="2A0C244E" w16cid:durableId="27BD84C3"/>
  <w16cid:commentId w16cid:paraId="1F20BEDA" w16cid:durableId="28516D1C"/>
  <w16cid:commentId w16cid:paraId="33E8DB1C" w16cid:durableId="2835E2E1"/>
  <w16cid:commentId w16cid:paraId="65F6CDB8" w16cid:durableId="28516D67"/>
  <w16cid:commentId w16cid:paraId="20189257" w16cid:durableId="27BD857A"/>
  <w16cid:commentId w16cid:paraId="1F5D9A1E" w16cid:durableId="2835E8A8"/>
  <w16cid:commentId w16cid:paraId="0C1F321D" w16cid:durableId="2851741E"/>
  <w16cid:commentId w16cid:paraId="174CCFC1" w16cid:durableId="28519290"/>
  <w16cid:commentId w16cid:paraId="35DA7EA6" w16cid:durableId="2873C01A"/>
  <w16cid:commentId w16cid:paraId="6C129F48" w16cid:durableId="2898C754"/>
  <w16cid:commentId w16cid:paraId="778AEA6C" w16cid:durableId="27BD85F3"/>
  <w16cid:commentId w16cid:paraId="780342FB" w16cid:durableId="285173E3"/>
  <w16cid:commentId w16cid:paraId="7376CFB6" w16cid:durableId="285193D3"/>
  <w16cid:commentId w16cid:paraId="4EC27F2C" w16cid:durableId="2873C9B0"/>
  <w16cid:commentId w16cid:paraId="5CBFFD4E" w16cid:durableId="2835EBBD"/>
  <w16cid:commentId w16cid:paraId="4096B470" w16cid:durableId="2873C9E2"/>
  <w16cid:commentId w16cid:paraId="6B8F4F1C" w16cid:durableId="28517559"/>
  <w16cid:commentId w16cid:paraId="3CA429AF" w16cid:durableId="285196B1"/>
  <w16cid:commentId w16cid:paraId="32324277" w16cid:durableId="2873CA16"/>
  <w16cid:commentId w16cid:paraId="18AD8A15" w16cid:durableId="289B6730"/>
  <w16cid:commentId w16cid:paraId="578577B2" w16cid:durableId="285175C3"/>
  <w16cid:commentId w16cid:paraId="2B29A46C" w16cid:durableId="27BD8654"/>
  <w16cid:commentId w16cid:paraId="30FD335B" w16cid:durableId="28517610"/>
  <w16cid:commentId w16cid:paraId="65B3F30C" w16cid:durableId="27BD86A5"/>
  <w16cid:commentId w16cid:paraId="062C85E1" w16cid:durableId="2873D63A"/>
  <w16cid:commentId w16cid:paraId="6181F575" w16cid:durableId="28517657"/>
  <w16cid:commentId w16cid:paraId="2F1403B0" w16cid:durableId="2873D6F0"/>
  <w16cid:commentId w16cid:paraId="046B8EA7" w16cid:durableId="28517686"/>
  <w16cid:commentId w16cid:paraId="70E8FB76" w16cid:durableId="27BD8709"/>
  <w16cid:commentId w16cid:paraId="563EABF4" w16cid:durableId="285197D1"/>
  <w16cid:commentId w16cid:paraId="5169CB2A" w16cid:durableId="2898C768"/>
  <w16cid:commentId w16cid:paraId="219C4DAD" w16cid:durableId="27BD8730"/>
  <w16cid:commentId w16cid:paraId="689C089C" w16cid:durableId="27BD874A"/>
  <w16cid:commentId w16cid:paraId="0E1D9531" w16cid:durableId="27BD87CB"/>
  <w16cid:commentId w16cid:paraId="6D39F7F4" w16cid:durableId="2851771D"/>
  <w16cid:commentId w16cid:paraId="3BCDC5AE" w16cid:durableId="285198FF"/>
  <w16cid:commentId w16cid:paraId="09B745EE" w16cid:durableId="28519922"/>
  <w16cid:commentId w16cid:paraId="410BE232" w16cid:durableId="2873D814"/>
  <w16cid:commentId w16cid:paraId="19BB9323" w16cid:durableId="2898C770"/>
  <w16cid:commentId w16cid:paraId="6763671A" w16cid:durableId="2851778E"/>
  <w16cid:commentId w16cid:paraId="6DE83B49" w16cid:durableId="27BD8825"/>
  <w16cid:commentId w16cid:paraId="49D93A9F" w16cid:durableId="2898C773"/>
  <w16cid:commentId w16cid:paraId="3D709A52" w16cid:durableId="2898C89B"/>
  <w16cid:commentId w16cid:paraId="55528177" w16cid:durableId="2898C922"/>
  <w16cid:commentId w16cid:paraId="11411F92" w16cid:durableId="27BD8846"/>
  <w16cid:commentId w16cid:paraId="2EEBEDF7" w16cid:durableId="28519AC9"/>
  <w16cid:commentId w16cid:paraId="148F5185" w16cid:durableId="28519B0C"/>
  <w16cid:commentId w16cid:paraId="652B1DAA" w16cid:durableId="286FAE75"/>
  <w16cid:commentId w16cid:paraId="6745B915" w16cid:durableId="2898C778"/>
  <w16cid:commentId w16cid:paraId="09C29F4A" w16cid:durableId="289B64DB"/>
  <w16cid:commentId w16cid:paraId="3897C9B4" w16cid:durableId="285178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AFA2" w14:textId="77777777" w:rsidR="00200BCC" w:rsidRDefault="00200BCC">
      <w:r>
        <w:separator/>
      </w:r>
    </w:p>
  </w:endnote>
  <w:endnote w:type="continuationSeparator" w:id="0">
    <w:p w14:paraId="15E3C25B" w14:textId="77777777" w:rsidR="00200BCC" w:rsidRDefault="0020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46C5" w14:textId="26D2DAD9" w:rsidR="00BE429A" w:rsidRDefault="00B26505">
    <w:pPr>
      <w:pStyle w:val="BodyText"/>
      <w:spacing w:line="14" w:lineRule="auto"/>
      <w:ind w:left="0"/>
    </w:pPr>
    <w:r>
      <w:rPr>
        <w:noProof/>
      </w:rPr>
      <mc:AlternateContent>
        <mc:Choice Requires="wps">
          <w:drawing>
            <wp:anchor distT="0" distB="0" distL="114300" distR="114300" simplePos="0" relativeHeight="487378432" behindDoc="1" locked="0" layoutInCell="1" allowOverlap="1" wp14:anchorId="126006E3" wp14:editId="6216FC1D">
              <wp:simplePos x="0" y="0"/>
              <wp:positionH relativeFrom="page">
                <wp:posOffset>0</wp:posOffset>
              </wp:positionH>
              <wp:positionV relativeFrom="page">
                <wp:posOffset>9538970</wp:posOffset>
              </wp:positionV>
              <wp:extent cx="359410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0" cy="0"/>
                      </a:xfrm>
                      <a:prstGeom prst="line">
                        <a:avLst/>
                      </a:prstGeom>
                      <a:noFill/>
                      <a:ln w="285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B969B" id="Line 6" o:spid="_x0000_s1026" style="position:absolute;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51.1pt" to="283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" strokecolor="#bfbfbf" strokeweight="2.25pt">
              <w10:wrap anchorx="page" anchory="page"/>
            </v:line>
          </w:pict>
        </mc:Fallback>
      </mc:AlternateContent>
    </w:r>
    <w:r>
      <w:rPr>
        <w:noProof/>
      </w:rPr>
      <mc:AlternateContent>
        <mc:Choice Requires="wps">
          <w:drawing>
            <wp:anchor distT="0" distB="0" distL="114300" distR="114300" simplePos="0" relativeHeight="487378944" behindDoc="1" locked="0" layoutInCell="1" allowOverlap="1" wp14:anchorId="08F4FEBF" wp14:editId="6BA0F5AD">
              <wp:simplePos x="0" y="0"/>
              <wp:positionH relativeFrom="page">
                <wp:posOffset>4165600</wp:posOffset>
              </wp:positionH>
              <wp:positionV relativeFrom="page">
                <wp:posOffset>9538970</wp:posOffset>
              </wp:positionV>
              <wp:extent cx="360680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line">
                        <a:avLst/>
                      </a:prstGeom>
                      <a:noFill/>
                      <a:ln w="285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0DBF" id="Line 5" o:spid="_x0000_s1026" style="position:absolute;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pt,751.1pt" to="612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" strokecolor="#bfbfbf" strokeweight="2.25pt">
              <w10:wrap anchorx="page" anchory="page"/>
            </v:line>
          </w:pict>
        </mc:Fallback>
      </mc:AlternateContent>
    </w:r>
    <w:r>
      <w:rPr>
        <w:noProof/>
      </w:rPr>
      <mc:AlternateContent>
        <mc:Choice Requires="wps">
          <w:drawing>
            <wp:anchor distT="0" distB="0" distL="114300" distR="114300" simplePos="0" relativeHeight="487379456" behindDoc="1" locked="0" layoutInCell="1" allowOverlap="1" wp14:anchorId="39DD956B" wp14:editId="20CF94DE">
              <wp:simplePos x="0" y="0"/>
              <wp:positionH relativeFrom="page">
                <wp:posOffset>3783965</wp:posOffset>
              </wp:positionH>
              <wp:positionV relativeFrom="page">
                <wp:posOffset>9445625</wp:posOffset>
              </wp:positionV>
              <wp:extent cx="217170" cy="166370"/>
              <wp:effectExtent l="0" t="0" r="0" b="0"/>
              <wp:wrapNone/>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C373" w14:textId="379CCF57" w:rsidR="00BE429A" w:rsidRDefault="005F36AA">
                          <w:pPr>
                            <w:pStyle w:val="BodyText"/>
                            <w:spacing w:before="12"/>
                            <w:ind w:left="60"/>
                          </w:pPr>
                          <w:r>
                            <w:rPr>
                              <w:spacing w:val="-5"/>
                            </w:rPr>
                            <w:fldChar w:fldCharType="begin"/>
                          </w:r>
                          <w:r>
                            <w:rPr>
                              <w:spacing w:val="-5"/>
                            </w:rPr>
                            <w:instrText xml:space="preserve"> PAGE </w:instrText>
                          </w:r>
                          <w:r>
                            <w:rPr>
                              <w:spacing w:val="-5"/>
                            </w:rPr>
                            <w:fldChar w:fldCharType="separate"/>
                          </w:r>
                          <w:r w:rsidR="0031049E">
                            <w:rPr>
                              <w:noProof/>
                              <w:spacing w:val="-5"/>
                            </w:rPr>
                            <w:t>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D956B" id="_x0000_t202" coordsize="21600,21600" o:spt="202" path="m,l,21600r21600,l21600,xe">
              <v:stroke joinstyle="miter"/>
              <v:path gradientshapeok="t" o:connecttype="rect"/>
            </v:shapetype>
            <v:shape id="docshape9" o:spid="_x0000_s1028" type="#_x0000_t202" style="position:absolute;margin-left:297.95pt;margin-top:743.75pt;width:17.1pt;height:13.1pt;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" filled="f" stroked="f">
              <v:textbox inset="0,0,0,0">
                <w:txbxContent>
                  <w:p w14:paraId="5FC7C373" w14:textId="379CCF57" w:rsidR="00BE429A" w:rsidRDefault="005F36AA">
                    <w:pPr>
                      <w:pStyle w:val="BodyText"/>
                      <w:spacing w:before="12"/>
                      <w:ind w:left="60"/>
                    </w:pPr>
                    <w:r>
                      <w:rPr>
                        <w:spacing w:val="-5"/>
                      </w:rPr>
                      <w:fldChar w:fldCharType="begin"/>
                    </w:r>
                    <w:r>
                      <w:rPr>
                        <w:spacing w:val="-5"/>
                      </w:rPr>
                      <w:instrText xml:space="preserve"> PAGE </w:instrText>
                    </w:r>
                    <w:r>
                      <w:rPr>
                        <w:spacing w:val="-5"/>
                      </w:rPr>
                      <w:fldChar w:fldCharType="separate"/>
                    </w:r>
                    <w:r w:rsidR="0031049E">
                      <w:rPr>
                        <w:noProof/>
                        <w:spacing w:val="-5"/>
                      </w:rPr>
                      <w:t>6</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0C06" w14:textId="11D00539" w:rsidR="00BE429A" w:rsidRDefault="00B26505">
    <w:pPr>
      <w:pStyle w:val="BodyText"/>
      <w:spacing w:line="14" w:lineRule="auto"/>
      <w:ind w:left="0"/>
    </w:pPr>
    <w:r>
      <w:rPr>
        <w:noProof/>
      </w:rPr>
      <mc:AlternateContent>
        <mc:Choice Requires="wps">
          <w:drawing>
            <wp:anchor distT="0" distB="0" distL="114300" distR="114300" simplePos="0" relativeHeight="487379968" behindDoc="1" locked="0" layoutInCell="1" allowOverlap="1" wp14:anchorId="04B9EDE9" wp14:editId="66C43FCA">
              <wp:simplePos x="0" y="0"/>
              <wp:positionH relativeFrom="page">
                <wp:posOffset>0</wp:posOffset>
              </wp:positionH>
              <wp:positionV relativeFrom="page">
                <wp:posOffset>9530080</wp:posOffset>
              </wp:positionV>
              <wp:extent cx="35941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0" cy="0"/>
                      </a:xfrm>
                      <a:prstGeom prst="line">
                        <a:avLst/>
                      </a:prstGeom>
                      <a:noFill/>
                      <a:ln w="285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9CF90" id="Line 3" o:spid="_x0000_s1026" style="position:absolute;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50.4pt" to="283pt,7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" strokecolor="#bfbfbf" strokeweight="2.25pt">
              <w10:wrap anchorx="page" anchory="page"/>
            </v:line>
          </w:pict>
        </mc:Fallback>
      </mc:AlternateContent>
    </w:r>
    <w:r>
      <w:rPr>
        <w:noProof/>
      </w:rPr>
      <mc:AlternateContent>
        <mc:Choice Requires="wps">
          <w:drawing>
            <wp:anchor distT="0" distB="0" distL="114300" distR="114300" simplePos="0" relativeHeight="487380480" behindDoc="1" locked="0" layoutInCell="1" allowOverlap="1" wp14:anchorId="6BE8B46C" wp14:editId="7F8F0CD6">
              <wp:simplePos x="0" y="0"/>
              <wp:positionH relativeFrom="page">
                <wp:posOffset>4165600</wp:posOffset>
              </wp:positionH>
              <wp:positionV relativeFrom="page">
                <wp:posOffset>9518650</wp:posOffset>
              </wp:positionV>
              <wp:extent cx="36068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line">
                        <a:avLst/>
                      </a:prstGeom>
                      <a:noFill/>
                      <a:ln w="285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3A4B" id="Line 2" o:spid="_x0000_s1026" style="position:absolute;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pt,749.5pt" to="612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" strokecolor="#bfbfbf" strokeweight="2.25pt">
              <w10:wrap anchorx="page" anchory="page"/>
            </v:line>
          </w:pict>
        </mc:Fallback>
      </mc:AlternateContent>
    </w:r>
    <w:r>
      <w:rPr>
        <w:noProof/>
      </w:rPr>
      <mc:AlternateContent>
        <mc:Choice Requires="wps">
          <w:drawing>
            <wp:anchor distT="0" distB="0" distL="114300" distR="114300" simplePos="0" relativeHeight="487380992" behindDoc="1" locked="0" layoutInCell="1" allowOverlap="1" wp14:anchorId="595E7697" wp14:editId="0CF84F2A">
              <wp:simplePos x="0" y="0"/>
              <wp:positionH relativeFrom="page">
                <wp:posOffset>3816350</wp:posOffset>
              </wp:positionH>
              <wp:positionV relativeFrom="page">
                <wp:posOffset>9445625</wp:posOffset>
              </wp:positionV>
              <wp:extent cx="153035" cy="16637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84683" w14:textId="0B3F5281" w:rsidR="00BE429A" w:rsidRDefault="005F36AA">
                          <w:pPr>
                            <w:pStyle w:val="BodyText"/>
                            <w:spacing w:before="12"/>
                            <w:ind w:left="60"/>
                          </w:pPr>
                          <w:r>
                            <w:fldChar w:fldCharType="begin"/>
                          </w:r>
                          <w:r>
                            <w:instrText xml:space="preserve"> PAGE </w:instrText>
                          </w:r>
                          <w:r>
                            <w:fldChar w:fldCharType="separate"/>
                          </w:r>
                          <w:r w:rsidR="0031049E">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E7697" id="_x0000_t202" coordsize="21600,21600" o:spt="202" path="m,l,21600r21600,l21600,xe">
              <v:stroke joinstyle="miter"/>
              <v:path gradientshapeok="t" o:connecttype="rect"/>
            </v:shapetype>
            <v:shape id="docshape10" o:spid="_x0000_s1029" type="#_x0000_t202" style="position:absolute;margin-left:300.5pt;margin-top:743.75pt;width:12.05pt;height:13.1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" filled="f" stroked="f">
              <v:textbox inset="0,0,0,0">
                <w:txbxContent>
                  <w:p w14:paraId="19C84683" w14:textId="0B3F5281" w:rsidR="00BE429A" w:rsidRDefault="005F36AA">
                    <w:pPr>
                      <w:pStyle w:val="BodyText"/>
                      <w:spacing w:before="12"/>
                      <w:ind w:left="60"/>
                    </w:pPr>
                    <w:r>
                      <w:fldChar w:fldCharType="begin"/>
                    </w:r>
                    <w:r>
                      <w:instrText xml:space="preserve"> PAGE </w:instrText>
                    </w:r>
                    <w:r>
                      <w:fldChar w:fldCharType="separate"/>
                    </w:r>
                    <w:r w:rsidR="0031049E">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DE94" w14:textId="77777777" w:rsidR="00200BCC" w:rsidRDefault="00200BCC">
      <w:r>
        <w:separator/>
      </w:r>
    </w:p>
  </w:footnote>
  <w:footnote w:type="continuationSeparator" w:id="0">
    <w:p w14:paraId="6C2A15B8" w14:textId="77777777" w:rsidR="00200BCC" w:rsidRDefault="0020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7701" w14:textId="4EDCD046" w:rsidR="00BE429A" w:rsidRDefault="005F36AA">
    <w:pPr>
      <w:pStyle w:val="BodyText"/>
      <w:spacing w:line="14" w:lineRule="auto"/>
      <w:ind w:left="0"/>
    </w:pPr>
    <w:r>
      <w:rPr>
        <w:noProof/>
      </w:rPr>
      <w:drawing>
        <wp:anchor distT="0" distB="0" distL="0" distR="0" simplePos="0" relativeHeight="487375360" behindDoc="1" locked="0" layoutInCell="1" allowOverlap="1" wp14:anchorId="4639C4E8" wp14:editId="3143C981">
          <wp:simplePos x="0" y="0"/>
          <wp:positionH relativeFrom="page">
            <wp:posOffset>571499</wp:posOffset>
          </wp:positionH>
          <wp:positionV relativeFrom="page">
            <wp:posOffset>640079</wp:posOffset>
          </wp:positionV>
          <wp:extent cx="630888" cy="740664"/>
          <wp:effectExtent l="0" t="0" r="0" b="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630888" cy="740664"/>
                  </a:xfrm>
                  <a:prstGeom prst="rect">
                    <a:avLst/>
                  </a:prstGeom>
                </pic:spPr>
              </pic:pic>
            </a:graphicData>
          </a:graphic>
        </wp:anchor>
      </w:drawing>
    </w:r>
    <w:r w:rsidR="00B26505">
      <w:rPr>
        <w:noProof/>
      </w:rPr>
      <mc:AlternateContent>
        <mc:Choice Requires="wps">
          <w:drawing>
            <wp:anchor distT="0" distB="0" distL="114300" distR="114300" simplePos="0" relativeHeight="487375872" behindDoc="1" locked="0" layoutInCell="1" allowOverlap="1" wp14:anchorId="10962FCF" wp14:editId="0537F5C9">
              <wp:simplePos x="0" y="0"/>
              <wp:positionH relativeFrom="page">
                <wp:posOffset>1409700</wp:posOffset>
              </wp:positionH>
              <wp:positionV relativeFrom="page">
                <wp:posOffset>975360</wp:posOffset>
              </wp:positionV>
              <wp:extent cx="6183630" cy="17780"/>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63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B1E85" id="docshape5" o:spid="_x0000_s1026" style="position:absolute;margin-left:111pt;margin-top:76.8pt;width:486.9pt;height:1.4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" fillcolor="black" stroked="f">
              <w10:wrap anchorx="page" anchory="page"/>
            </v:rect>
          </w:pict>
        </mc:Fallback>
      </mc:AlternateContent>
    </w:r>
    <w:r w:rsidR="00B26505">
      <w:rPr>
        <w:noProof/>
      </w:rPr>
      <mc:AlternateContent>
        <mc:Choice Requires="wps">
          <w:drawing>
            <wp:anchor distT="0" distB="0" distL="114300" distR="114300" simplePos="0" relativeHeight="487376384" behindDoc="1" locked="0" layoutInCell="1" allowOverlap="1" wp14:anchorId="6CB4D8C9" wp14:editId="53EEF345">
              <wp:simplePos x="0" y="0"/>
              <wp:positionH relativeFrom="page">
                <wp:posOffset>1388110</wp:posOffset>
              </wp:positionH>
              <wp:positionV relativeFrom="page">
                <wp:posOffset>987425</wp:posOffset>
              </wp:positionV>
              <wp:extent cx="2762885" cy="166370"/>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534D" w14:textId="77777777" w:rsidR="00BE429A" w:rsidRDefault="005F36AA">
                          <w:pPr>
                            <w:pStyle w:val="BodyText"/>
                            <w:spacing w:before="12"/>
                            <w:ind w:left="20"/>
                          </w:pPr>
                          <w:r>
                            <w:t>Community-Oriented</w:t>
                          </w:r>
                          <w:r>
                            <w:rPr>
                              <w:spacing w:val="-10"/>
                            </w:rPr>
                            <w:t xml:space="preserve"> </w:t>
                          </w:r>
                          <w:r>
                            <w:t>Policing,</w:t>
                          </w:r>
                          <w:r>
                            <w:rPr>
                              <w:spacing w:val="-8"/>
                            </w:rPr>
                            <w:t xml:space="preserve"> </w:t>
                          </w:r>
                          <w:r>
                            <w:t>Index</w:t>
                          </w:r>
                          <w:r>
                            <w:rPr>
                              <w:spacing w:val="-8"/>
                            </w:rPr>
                            <w:t xml:space="preserve"> </w:t>
                          </w:r>
                          <w:r>
                            <w:t>Number</w:t>
                          </w:r>
                          <w:r>
                            <w:rPr>
                              <w:spacing w:val="-7"/>
                            </w:rPr>
                            <w:t xml:space="preserve"> </w:t>
                          </w:r>
                          <w:r>
                            <w:t>III-</w:t>
                          </w:r>
                          <w:r>
                            <w:rPr>
                              <w:spacing w:val="-5"/>
                            </w:rPr>
                            <w:t>A.5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4D8C9" id="_x0000_t202" coordsize="21600,21600" o:spt="202" path="m,l,21600r21600,l21600,xe">
              <v:stroke joinstyle="miter"/>
              <v:path gradientshapeok="t" o:connecttype="rect"/>
            </v:shapetype>
            <v:shape id="docshape6" o:spid="_x0000_s1026" type="#_x0000_t202" style="position:absolute;margin-left:109.3pt;margin-top:77.75pt;width:217.55pt;height:13.1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" filled="f" stroked="f">
              <v:textbox inset="0,0,0,0">
                <w:txbxContent>
                  <w:p w14:paraId="17F8534D" w14:textId="77777777" w:rsidR="00BE429A" w:rsidRDefault="005F36AA">
                    <w:pPr>
                      <w:pStyle w:val="BodyText"/>
                      <w:spacing w:before="12"/>
                      <w:ind w:left="20"/>
                    </w:pPr>
                    <w:r>
                      <w:t>Community-Oriented</w:t>
                    </w:r>
                    <w:r>
                      <w:rPr>
                        <w:spacing w:val="-10"/>
                      </w:rPr>
                      <w:t xml:space="preserve"> </w:t>
                    </w:r>
                    <w:r>
                      <w:t>Policing,</w:t>
                    </w:r>
                    <w:r>
                      <w:rPr>
                        <w:spacing w:val="-8"/>
                      </w:rPr>
                      <w:t xml:space="preserve"> </w:t>
                    </w:r>
                    <w:r>
                      <w:t>Index</w:t>
                    </w:r>
                    <w:r>
                      <w:rPr>
                        <w:spacing w:val="-8"/>
                      </w:rPr>
                      <w:t xml:space="preserve"> </w:t>
                    </w:r>
                    <w:r>
                      <w:t>Number</w:t>
                    </w:r>
                    <w:r>
                      <w:rPr>
                        <w:spacing w:val="-7"/>
                      </w:rPr>
                      <w:t xml:space="preserve"> </w:t>
                    </w:r>
                    <w:r>
                      <w:t>III-</w:t>
                    </w:r>
                    <w:r>
                      <w:rPr>
                        <w:spacing w:val="-5"/>
                      </w:rPr>
                      <w:t>A.5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EECC" w14:textId="42C41754" w:rsidR="00BE429A" w:rsidRDefault="005F36AA">
    <w:pPr>
      <w:pStyle w:val="BodyText"/>
      <w:spacing w:line="14" w:lineRule="auto"/>
      <w:ind w:left="0"/>
    </w:pPr>
    <w:r>
      <w:rPr>
        <w:noProof/>
      </w:rPr>
      <w:drawing>
        <wp:anchor distT="0" distB="0" distL="0" distR="0" simplePos="0" relativeHeight="487376896" behindDoc="1" locked="0" layoutInCell="1" allowOverlap="1" wp14:anchorId="70ED86E3" wp14:editId="635C93A5">
          <wp:simplePos x="0" y="0"/>
          <wp:positionH relativeFrom="page">
            <wp:posOffset>6457187</wp:posOffset>
          </wp:positionH>
          <wp:positionV relativeFrom="page">
            <wp:posOffset>640079</wp:posOffset>
          </wp:positionV>
          <wp:extent cx="630888" cy="740664"/>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30888" cy="740664"/>
                  </a:xfrm>
                  <a:prstGeom prst="rect">
                    <a:avLst/>
                  </a:prstGeom>
                </pic:spPr>
              </pic:pic>
            </a:graphicData>
          </a:graphic>
        </wp:anchor>
      </w:drawing>
    </w:r>
    <w:r w:rsidR="00B26505">
      <w:rPr>
        <w:noProof/>
      </w:rPr>
      <mc:AlternateContent>
        <mc:Choice Requires="wps">
          <w:drawing>
            <wp:anchor distT="0" distB="0" distL="114300" distR="114300" simplePos="0" relativeHeight="487377408" behindDoc="1" locked="0" layoutInCell="1" allowOverlap="1" wp14:anchorId="71991168" wp14:editId="68BD571E">
              <wp:simplePos x="0" y="0"/>
              <wp:positionH relativeFrom="page">
                <wp:posOffset>48260</wp:posOffset>
              </wp:positionH>
              <wp:positionV relativeFrom="page">
                <wp:posOffset>974725</wp:posOffset>
              </wp:positionV>
              <wp:extent cx="6300470" cy="18415"/>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A74D2" id="docshape7" o:spid="_x0000_s1026" style="position:absolute;margin-left:3.8pt;margin-top:76.75pt;width:496.1pt;height:1.45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" fillcolor="black" stroked="f">
              <w10:wrap anchorx="page" anchory="page"/>
            </v:rect>
          </w:pict>
        </mc:Fallback>
      </mc:AlternateContent>
    </w:r>
    <w:r w:rsidR="00B26505">
      <w:rPr>
        <w:noProof/>
      </w:rPr>
      <mc:AlternateContent>
        <mc:Choice Requires="wps">
          <w:drawing>
            <wp:anchor distT="0" distB="0" distL="114300" distR="114300" simplePos="0" relativeHeight="487377920" behindDoc="1" locked="0" layoutInCell="1" allowOverlap="1" wp14:anchorId="183DB546" wp14:editId="6FBA2249">
              <wp:simplePos x="0" y="0"/>
              <wp:positionH relativeFrom="page">
                <wp:posOffset>4258945</wp:posOffset>
              </wp:positionH>
              <wp:positionV relativeFrom="page">
                <wp:posOffset>987425</wp:posOffset>
              </wp:positionV>
              <wp:extent cx="2113280" cy="166370"/>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DD282" w14:textId="7356D3E5" w:rsidR="00BE429A" w:rsidRDefault="008124EA">
                          <w:pPr>
                            <w:pStyle w:val="BodyText"/>
                            <w:spacing w:before="12"/>
                            <w:ind w:left="20"/>
                          </w:pPr>
                          <w:r>
                            <w:t>dd</w:t>
                          </w:r>
                          <w:r w:rsidR="00FB6EF7">
                            <w:t xml:space="preserve"> m </w:t>
                          </w:r>
                          <w:proofErr w:type="spellStart"/>
                          <w:r w:rsidR="00FB6EF7">
                            <w:t>yy</w:t>
                          </w:r>
                          <w:proofErr w:type="spellEnd"/>
                          <w:r w:rsidR="005F36AA">
                            <w:t>●</w:t>
                          </w:r>
                          <w:r w:rsidR="005F36AA">
                            <w:rPr>
                              <w:spacing w:val="-2"/>
                            </w:rPr>
                            <w:t xml:space="preserve"> </w:t>
                          </w:r>
                          <w:r w:rsidR="005F36AA">
                            <w:t>Oakland</w:t>
                          </w:r>
                          <w:r w:rsidR="005F36AA">
                            <w:rPr>
                              <w:spacing w:val="-2"/>
                            </w:rPr>
                            <w:t xml:space="preserve"> </w:t>
                          </w:r>
                          <w:r w:rsidR="005F36AA">
                            <w:t>Police</w:t>
                          </w:r>
                          <w:r w:rsidR="005F36AA">
                            <w:rPr>
                              <w:spacing w:val="-2"/>
                            </w:rPr>
                            <w:t xml:space="preserve">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DB546" id="_x0000_t202" coordsize="21600,21600" o:spt="202" path="m,l,21600r21600,l21600,xe">
              <v:stroke joinstyle="miter"/>
              <v:path gradientshapeok="t" o:connecttype="rect"/>
            </v:shapetype>
            <v:shape id="docshape8" o:spid="_x0000_s1027" type="#_x0000_t202" style="position:absolute;margin-left:335.35pt;margin-top:77.75pt;width:166.4pt;height:13.1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" filled="f" stroked="f">
              <v:textbox inset="0,0,0,0">
                <w:txbxContent>
                  <w:p w14:paraId="244DD282" w14:textId="7356D3E5" w:rsidR="00BE429A" w:rsidRDefault="008124EA">
                    <w:pPr>
                      <w:pStyle w:val="BodyText"/>
                      <w:spacing w:before="12"/>
                      <w:ind w:left="20"/>
                    </w:pPr>
                    <w:r>
                      <w:t>dd</w:t>
                    </w:r>
                    <w:r w:rsidR="00FB6EF7">
                      <w:t xml:space="preserve"> m </w:t>
                    </w:r>
                    <w:proofErr w:type="spellStart"/>
                    <w:r w:rsidR="00FB6EF7">
                      <w:t>yy</w:t>
                    </w:r>
                    <w:proofErr w:type="spellEnd"/>
                    <w:r w:rsidR="005F36AA">
                      <w:t>●</w:t>
                    </w:r>
                    <w:r w:rsidR="005F36AA">
                      <w:rPr>
                        <w:spacing w:val="-2"/>
                      </w:rPr>
                      <w:t xml:space="preserve"> </w:t>
                    </w:r>
                    <w:r w:rsidR="005F36AA">
                      <w:t>Oakland</w:t>
                    </w:r>
                    <w:r w:rsidR="005F36AA">
                      <w:rPr>
                        <w:spacing w:val="-2"/>
                      </w:rPr>
                      <w:t xml:space="preserve"> </w:t>
                    </w:r>
                    <w:r w:rsidR="005F36AA">
                      <w:t>Police</w:t>
                    </w:r>
                    <w:r w:rsidR="005F36AA">
                      <w:rPr>
                        <w:spacing w:val="-2"/>
                      </w:rPr>
                      <w:t xml:space="preserve"> Department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1D7"/>
    <w:multiLevelType w:val="hybridMultilevel"/>
    <w:tmpl w:val="966661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D65"/>
    <w:multiLevelType w:val="hybridMultilevel"/>
    <w:tmpl w:val="3F7264E6"/>
    <w:lvl w:ilvl="0" w:tplc="BF4C4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633F4"/>
    <w:multiLevelType w:val="hybridMultilevel"/>
    <w:tmpl w:val="BE18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C511A"/>
    <w:multiLevelType w:val="hybridMultilevel"/>
    <w:tmpl w:val="2EA01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46EAD"/>
    <w:multiLevelType w:val="hybridMultilevel"/>
    <w:tmpl w:val="F15C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117E1"/>
    <w:multiLevelType w:val="hybridMultilevel"/>
    <w:tmpl w:val="AA6C6D2A"/>
    <w:lvl w:ilvl="0" w:tplc="04090001">
      <w:start w:val="170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A1106"/>
    <w:multiLevelType w:val="hybridMultilevel"/>
    <w:tmpl w:val="68829E60"/>
    <w:lvl w:ilvl="0" w:tplc="325AF2D6">
      <w:numFmt w:val="bullet"/>
      <w:lvlText w:val=""/>
      <w:lvlJc w:val="left"/>
      <w:pPr>
        <w:ind w:left="1892" w:hanging="288"/>
      </w:pPr>
      <w:rPr>
        <w:rFonts w:ascii="Symbol" w:eastAsia="Symbol" w:hAnsi="Symbol" w:cs="Symbol" w:hint="default"/>
        <w:b w:val="0"/>
        <w:bCs w:val="0"/>
        <w:i w:val="0"/>
        <w:iCs w:val="0"/>
        <w:w w:val="100"/>
        <w:sz w:val="20"/>
        <w:szCs w:val="20"/>
        <w:lang w:val="en-US" w:eastAsia="en-US" w:bidi="ar-SA"/>
      </w:rPr>
    </w:lvl>
    <w:lvl w:ilvl="1" w:tplc="85FC928C">
      <w:numFmt w:val="bullet"/>
      <w:lvlText w:val="•"/>
      <w:lvlJc w:val="left"/>
      <w:pPr>
        <w:ind w:left="2794" w:hanging="288"/>
      </w:pPr>
      <w:rPr>
        <w:rFonts w:hint="default"/>
        <w:lang w:val="en-US" w:eastAsia="en-US" w:bidi="ar-SA"/>
      </w:rPr>
    </w:lvl>
    <w:lvl w:ilvl="2" w:tplc="8012A020">
      <w:numFmt w:val="bullet"/>
      <w:lvlText w:val="•"/>
      <w:lvlJc w:val="left"/>
      <w:pPr>
        <w:ind w:left="3688" w:hanging="288"/>
      </w:pPr>
      <w:rPr>
        <w:rFonts w:hint="default"/>
        <w:lang w:val="en-US" w:eastAsia="en-US" w:bidi="ar-SA"/>
      </w:rPr>
    </w:lvl>
    <w:lvl w:ilvl="3" w:tplc="61CAFDC0">
      <w:numFmt w:val="bullet"/>
      <w:lvlText w:val="•"/>
      <w:lvlJc w:val="left"/>
      <w:pPr>
        <w:ind w:left="4582" w:hanging="288"/>
      </w:pPr>
      <w:rPr>
        <w:rFonts w:hint="default"/>
        <w:lang w:val="en-US" w:eastAsia="en-US" w:bidi="ar-SA"/>
      </w:rPr>
    </w:lvl>
    <w:lvl w:ilvl="4" w:tplc="4620CFA0">
      <w:numFmt w:val="bullet"/>
      <w:lvlText w:val="•"/>
      <w:lvlJc w:val="left"/>
      <w:pPr>
        <w:ind w:left="5476" w:hanging="288"/>
      </w:pPr>
      <w:rPr>
        <w:rFonts w:hint="default"/>
        <w:lang w:val="en-US" w:eastAsia="en-US" w:bidi="ar-SA"/>
      </w:rPr>
    </w:lvl>
    <w:lvl w:ilvl="5" w:tplc="C0503A3A">
      <w:numFmt w:val="bullet"/>
      <w:lvlText w:val="•"/>
      <w:lvlJc w:val="left"/>
      <w:pPr>
        <w:ind w:left="6370" w:hanging="288"/>
      </w:pPr>
      <w:rPr>
        <w:rFonts w:hint="default"/>
        <w:lang w:val="en-US" w:eastAsia="en-US" w:bidi="ar-SA"/>
      </w:rPr>
    </w:lvl>
    <w:lvl w:ilvl="6" w:tplc="183E8624">
      <w:numFmt w:val="bullet"/>
      <w:lvlText w:val="•"/>
      <w:lvlJc w:val="left"/>
      <w:pPr>
        <w:ind w:left="7264" w:hanging="288"/>
      </w:pPr>
      <w:rPr>
        <w:rFonts w:hint="default"/>
        <w:lang w:val="en-US" w:eastAsia="en-US" w:bidi="ar-SA"/>
      </w:rPr>
    </w:lvl>
    <w:lvl w:ilvl="7" w:tplc="92E02820">
      <w:numFmt w:val="bullet"/>
      <w:lvlText w:val="•"/>
      <w:lvlJc w:val="left"/>
      <w:pPr>
        <w:ind w:left="8158" w:hanging="288"/>
      </w:pPr>
      <w:rPr>
        <w:rFonts w:hint="default"/>
        <w:lang w:val="en-US" w:eastAsia="en-US" w:bidi="ar-SA"/>
      </w:rPr>
    </w:lvl>
    <w:lvl w:ilvl="8" w:tplc="AE266CE0">
      <w:numFmt w:val="bullet"/>
      <w:lvlText w:val="•"/>
      <w:lvlJc w:val="left"/>
      <w:pPr>
        <w:ind w:left="9052" w:hanging="288"/>
      </w:pPr>
      <w:rPr>
        <w:rFonts w:hint="default"/>
        <w:lang w:val="en-US" w:eastAsia="en-US" w:bidi="ar-SA"/>
      </w:rPr>
    </w:lvl>
  </w:abstractNum>
  <w:abstractNum w:abstractNumId="7" w15:restartNumberingAfterBreak="0">
    <w:nsid w:val="622F6C49"/>
    <w:multiLevelType w:val="hybridMultilevel"/>
    <w:tmpl w:val="1172BFD2"/>
    <w:lvl w:ilvl="0" w:tplc="5524D6A8">
      <w:start w:val="1"/>
      <w:numFmt w:val="decimal"/>
      <w:lvlText w:val="%1."/>
      <w:lvlJc w:val="left"/>
      <w:pPr>
        <w:ind w:left="2180" w:hanging="360"/>
      </w:pPr>
      <w:rPr>
        <w:rFonts w:ascii="Times New Roman" w:eastAsia="Times New Roman" w:hAnsi="Times New Roman" w:cs="Times New Roman" w:hint="default"/>
        <w:b w:val="0"/>
        <w:bCs w:val="0"/>
        <w:i w:val="0"/>
        <w:iCs w:val="0"/>
        <w:w w:val="100"/>
        <w:sz w:val="20"/>
        <w:szCs w:val="20"/>
        <w:lang w:val="en-US" w:eastAsia="en-US" w:bidi="ar-SA"/>
      </w:rPr>
    </w:lvl>
    <w:lvl w:ilvl="1" w:tplc="9D7E7276">
      <w:numFmt w:val="bullet"/>
      <w:lvlText w:val=""/>
      <w:lvlJc w:val="left"/>
      <w:pPr>
        <w:ind w:left="2900" w:hanging="360"/>
      </w:pPr>
      <w:rPr>
        <w:rFonts w:ascii="Wingdings" w:eastAsia="Wingdings" w:hAnsi="Wingdings" w:cs="Wingdings" w:hint="default"/>
        <w:b w:val="0"/>
        <w:bCs w:val="0"/>
        <w:i w:val="0"/>
        <w:iCs w:val="0"/>
        <w:w w:val="100"/>
        <w:sz w:val="20"/>
        <w:szCs w:val="20"/>
        <w:lang w:val="en-US" w:eastAsia="en-US" w:bidi="ar-SA"/>
      </w:rPr>
    </w:lvl>
    <w:lvl w:ilvl="2" w:tplc="9C6C4ED0">
      <w:numFmt w:val="bullet"/>
      <w:lvlText w:val="•"/>
      <w:lvlJc w:val="left"/>
      <w:pPr>
        <w:ind w:left="3782" w:hanging="360"/>
      </w:pPr>
      <w:rPr>
        <w:rFonts w:hint="default"/>
        <w:lang w:val="en-US" w:eastAsia="en-US" w:bidi="ar-SA"/>
      </w:rPr>
    </w:lvl>
    <w:lvl w:ilvl="3" w:tplc="F7E493AA">
      <w:numFmt w:val="bullet"/>
      <w:lvlText w:val="•"/>
      <w:lvlJc w:val="left"/>
      <w:pPr>
        <w:ind w:left="4664" w:hanging="360"/>
      </w:pPr>
      <w:rPr>
        <w:rFonts w:hint="default"/>
        <w:lang w:val="en-US" w:eastAsia="en-US" w:bidi="ar-SA"/>
      </w:rPr>
    </w:lvl>
    <w:lvl w:ilvl="4" w:tplc="8140D992">
      <w:numFmt w:val="bullet"/>
      <w:lvlText w:val="•"/>
      <w:lvlJc w:val="left"/>
      <w:pPr>
        <w:ind w:left="5546" w:hanging="360"/>
      </w:pPr>
      <w:rPr>
        <w:rFonts w:hint="default"/>
        <w:lang w:val="en-US" w:eastAsia="en-US" w:bidi="ar-SA"/>
      </w:rPr>
    </w:lvl>
    <w:lvl w:ilvl="5" w:tplc="5B18438E">
      <w:numFmt w:val="bullet"/>
      <w:lvlText w:val="•"/>
      <w:lvlJc w:val="left"/>
      <w:pPr>
        <w:ind w:left="6428" w:hanging="360"/>
      </w:pPr>
      <w:rPr>
        <w:rFonts w:hint="default"/>
        <w:lang w:val="en-US" w:eastAsia="en-US" w:bidi="ar-SA"/>
      </w:rPr>
    </w:lvl>
    <w:lvl w:ilvl="6" w:tplc="2090A390">
      <w:numFmt w:val="bullet"/>
      <w:lvlText w:val="•"/>
      <w:lvlJc w:val="left"/>
      <w:pPr>
        <w:ind w:left="7311" w:hanging="360"/>
      </w:pPr>
      <w:rPr>
        <w:rFonts w:hint="default"/>
        <w:lang w:val="en-US" w:eastAsia="en-US" w:bidi="ar-SA"/>
      </w:rPr>
    </w:lvl>
    <w:lvl w:ilvl="7" w:tplc="418635A4">
      <w:numFmt w:val="bullet"/>
      <w:lvlText w:val="•"/>
      <w:lvlJc w:val="left"/>
      <w:pPr>
        <w:ind w:left="8193" w:hanging="360"/>
      </w:pPr>
      <w:rPr>
        <w:rFonts w:hint="default"/>
        <w:lang w:val="en-US" w:eastAsia="en-US" w:bidi="ar-SA"/>
      </w:rPr>
    </w:lvl>
    <w:lvl w:ilvl="8" w:tplc="2EA4BBDC">
      <w:numFmt w:val="bullet"/>
      <w:lvlText w:val="•"/>
      <w:lvlJc w:val="left"/>
      <w:pPr>
        <w:ind w:left="9075" w:hanging="360"/>
      </w:pPr>
      <w:rPr>
        <w:rFonts w:hint="default"/>
        <w:lang w:val="en-US" w:eastAsia="en-US" w:bidi="ar-SA"/>
      </w:rPr>
    </w:lvl>
  </w:abstractNum>
  <w:abstractNum w:abstractNumId="8" w15:restartNumberingAfterBreak="0">
    <w:nsid w:val="651FA0D3"/>
    <w:multiLevelType w:val="hybridMultilevel"/>
    <w:tmpl w:val="A65ED8C6"/>
    <w:lvl w:ilvl="0" w:tplc="D8F48142">
      <w:start w:val="1"/>
      <w:numFmt w:val="bullet"/>
      <w:lvlText w:val="-"/>
      <w:lvlJc w:val="left"/>
      <w:pPr>
        <w:ind w:left="720" w:hanging="360"/>
      </w:pPr>
      <w:rPr>
        <w:rFonts w:ascii="Calibri" w:hAnsi="Calibri" w:hint="default"/>
      </w:rPr>
    </w:lvl>
    <w:lvl w:ilvl="1" w:tplc="67F81408">
      <w:start w:val="1"/>
      <w:numFmt w:val="bullet"/>
      <w:lvlText w:val="o"/>
      <w:lvlJc w:val="left"/>
      <w:pPr>
        <w:ind w:left="1440" w:hanging="360"/>
      </w:pPr>
      <w:rPr>
        <w:rFonts w:ascii="Courier New" w:hAnsi="Courier New" w:hint="default"/>
      </w:rPr>
    </w:lvl>
    <w:lvl w:ilvl="2" w:tplc="ED98A2C0">
      <w:start w:val="1"/>
      <w:numFmt w:val="bullet"/>
      <w:lvlText w:val=""/>
      <w:lvlJc w:val="left"/>
      <w:pPr>
        <w:ind w:left="2160" w:hanging="360"/>
      </w:pPr>
      <w:rPr>
        <w:rFonts w:ascii="Wingdings" w:hAnsi="Wingdings" w:hint="default"/>
      </w:rPr>
    </w:lvl>
    <w:lvl w:ilvl="3" w:tplc="1AF0AC2A">
      <w:start w:val="1"/>
      <w:numFmt w:val="bullet"/>
      <w:lvlText w:val=""/>
      <w:lvlJc w:val="left"/>
      <w:pPr>
        <w:ind w:left="2880" w:hanging="360"/>
      </w:pPr>
      <w:rPr>
        <w:rFonts w:ascii="Symbol" w:hAnsi="Symbol" w:hint="default"/>
      </w:rPr>
    </w:lvl>
    <w:lvl w:ilvl="4" w:tplc="64AA2832">
      <w:start w:val="1"/>
      <w:numFmt w:val="bullet"/>
      <w:lvlText w:val="o"/>
      <w:lvlJc w:val="left"/>
      <w:pPr>
        <w:ind w:left="3600" w:hanging="360"/>
      </w:pPr>
      <w:rPr>
        <w:rFonts w:ascii="Courier New" w:hAnsi="Courier New" w:hint="default"/>
      </w:rPr>
    </w:lvl>
    <w:lvl w:ilvl="5" w:tplc="72AE0C44">
      <w:start w:val="1"/>
      <w:numFmt w:val="bullet"/>
      <w:lvlText w:val=""/>
      <w:lvlJc w:val="left"/>
      <w:pPr>
        <w:ind w:left="4320" w:hanging="360"/>
      </w:pPr>
      <w:rPr>
        <w:rFonts w:ascii="Wingdings" w:hAnsi="Wingdings" w:hint="default"/>
      </w:rPr>
    </w:lvl>
    <w:lvl w:ilvl="6" w:tplc="ED546040">
      <w:start w:val="1"/>
      <w:numFmt w:val="bullet"/>
      <w:lvlText w:val=""/>
      <w:lvlJc w:val="left"/>
      <w:pPr>
        <w:ind w:left="5040" w:hanging="360"/>
      </w:pPr>
      <w:rPr>
        <w:rFonts w:ascii="Symbol" w:hAnsi="Symbol" w:hint="default"/>
      </w:rPr>
    </w:lvl>
    <w:lvl w:ilvl="7" w:tplc="D4988066">
      <w:start w:val="1"/>
      <w:numFmt w:val="bullet"/>
      <w:lvlText w:val="o"/>
      <w:lvlJc w:val="left"/>
      <w:pPr>
        <w:ind w:left="5760" w:hanging="360"/>
      </w:pPr>
      <w:rPr>
        <w:rFonts w:ascii="Courier New" w:hAnsi="Courier New" w:hint="default"/>
      </w:rPr>
    </w:lvl>
    <w:lvl w:ilvl="8" w:tplc="51FC8054">
      <w:start w:val="1"/>
      <w:numFmt w:val="bullet"/>
      <w:lvlText w:val=""/>
      <w:lvlJc w:val="left"/>
      <w:pPr>
        <w:ind w:left="6480" w:hanging="360"/>
      </w:pPr>
      <w:rPr>
        <w:rFonts w:ascii="Wingdings" w:hAnsi="Wingdings" w:hint="default"/>
      </w:rPr>
    </w:lvl>
  </w:abstractNum>
  <w:abstractNum w:abstractNumId="9" w15:restartNumberingAfterBreak="0">
    <w:nsid w:val="6B915E7A"/>
    <w:multiLevelType w:val="hybridMultilevel"/>
    <w:tmpl w:val="25EA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72859"/>
    <w:multiLevelType w:val="hybridMultilevel"/>
    <w:tmpl w:val="6A42D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C6FA3"/>
    <w:multiLevelType w:val="hybridMultilevel"/>
    <w:tmpl w:val="8D6C0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A9245"/>
    <w:multiLevelType w:val="hybridMultilevel"/>
    <w:tmpl w:val="7742AB2C"/>
    <w:lvl w:ilvl="0" w:tplc="5F9C3BC6">
      <w:start w:val="1"/>
      <w:numFmt w:val="bullet"/>
      <w:lvlText w:val="-"/>
      <w:lvlJc w:val="left"/>
      <w:pPr>
        <w:ind w:left="720" w:hanging="360"/>
      </w:pPr>
      <w:rPr>
        <w:rFonts w:ascii="Calibri" w:hAnsi="Calibri" w:hint="default"/>
      </w:rPr>
    </w:lvl>
    <w:lvl w:ilvl="1" w:tplc="760E702E">
      <w:start w:val="1"/>
      <w:numFmt w:val="bullet"/>
      <w:lvlText w:val="o"/>
      <w:lvlJc w:val="left"/>
      <w:pPr>
        <w:ind w:left="1440" w:hanging="360"/>
      </w:pPr>
      <w:rPr>
        <w:rFonts w:ascii="Courier New" w:hAnsi="Courier New" w:hint="default"/>
      </w:rPr>
    </w:lvl>
    <w:lvl w:ilvl="2" w:tplc="3374306E">
      <w:start w:val="1"/>
      <w:numFmt w:val="bullet"/>
      <w:lvlText w:val=""/>
      <w:lvlJc w:val="left"/>
      <w:pPr>
        <w:ind w:left="2160" w:hanging="360"/>
      </w:pPr>
      <w:rPr>
        <w:rFonts w:ascii="Wingdings" w:hAnsi="Wingdings" w:hint="default"/>
      </w:rPr>
    </w:lvl>
    <w:lvl w:ilvl="3" w:tplc="5B3470DC">
      <w:start w:val="1"/>
      <w:numFmt w:val="bullet"/>
      <w:lvlText w:val=""/>
      <w:lvlJc w:val="left"/>
      <w:pPr>
        <w:ind w:left="2880" w:hanging="360"/>
      </w:pPr>
      <w:rPr>
        <w:rFonts w:ascii="Symbol" w:hAnsi="Symbol" w:hint="default"/>
      </w:rPr>
    </w:lvl>
    <w:lvl w:ilvl="4" w:tplc="17DE0188">
      <w:start w:val="1"/>
      <w:numFmt w:val="bullet"/>
      <w:lvlText w:val="o"/>
      <w:lvlJc w:val="left"/>
      <w:pPr>
        <w:ind w:left="3600" w:hanging="360"/>
      </w:pPr>
      <w:rPr>
        <w:rFonts w:ascii="Courier New" w:hAnsi="Courier New" w:hint="default"/>
      </w:rPr>
    </w:lvl>
    <w:lvl w:ilvl="5" w:tplc="1006F71A">
      <w:start w:val="1"/>
      <w:numFmt w:val="bullet"/>
      <w:lvlText w:val=""/>
      <w:lvlJc w:val="left"/>
      <w:pPr>
        <w:ind w:left="4320" w:hanging="360"/>
      </w:pPr>
      <w:rPr>
        <w:rFonts w:ascii="Wingdings" w:hAnsi="Wingdings" w:hint="default"/>
      </w:rPr>
    </w:lvl>
    <w:lvl w:ilvl="6" w:tplc="2FD682C8">
      <w:start w:val="1"/>
      <w:numFmt w:val="bullet"/>
      <w:lvlText w:val=""/>
      <w:lvlJc w:val="left"/>
      <w:pPr>
        <w:ind w:left="5040" w:hanging="360"/>
      </w:pPr>
      <w:rPr>
        <w:rFonts w:ascii="Symbol" w:hAnsi="Symbol" w:hint="default"/>
      </w:rPr>
    </w:lvl>
    <w:lvl w:ilvl="7" w:tplc="BF34A782">
      <w:start w:val="1"/>
      <w:numFmt w:val="bullet"/>
      <w:lvlText w:val="o"/>
      <w:lvlJc w:val="left"/>
      <w:pPr>
        <w:ind w:left="5760" w:hanging="360"/>
      </w:pPr>
      <w:rPr>
        <w:rFonts w:ascii="Courier New" w:hAnsi="Courier New" w:hint="default"/>
      </w:rPr>
    </w:lvl>
    <w:lvl w:ilvl="8" w:tplc="AF3E5C34">
      <w:start w:val="1"/>
      <w:numFmt w:val="bullet"/>
      <w:lvlText w:val=""/>
      <w:lvlJc w:val="left"/>
      <w:pPr>
        <w:ind w:left="6480" w:hanging="360"/>
      </w:pPr>
      <w:rPr>
        <w:rFonts w:ascii="Wingdings" w:hAnsi="Wingdings" w:hint="default"/>
      </w:rPr>
    </w:lvl>
  </w:abstractNum>
  <w:num w:numId="1" w16cid:durableId="1488399932">
    <w:abstractNumId w:val="7"/>
  </w:num>
  <w:num w:numId="2" w16cid:durableId="1376155949">
    <w:abstractNumId w:val="6"/>
  </w:num>
  <w:num w:numId="3" w16cid:durableId="2021421995">
    <w:abstractNumId w:val="5"/>
  </w:num>
  <w:num w:numId="4" w16cid:durableId="868563060">
    <w:abstractNumId w:val="2"/>
  </w:num>
  <w:num w:numId="5" w16cid:durableId="1855805390">
    <w:abstractNumId w:val="9"/>
  </w:num>
  <w:num w:numId="6" w16cid:durableId="329985583">
    <w:abstractNumId w:val="11"/>
  </w:num>
  <w:num w:numId="7" w16cid:durableId="1874422497">
    <w:abstractNumId w:val="0"/>
  </w:num>
  <w:num w:numId="8" w16cid:durableId="2118676154">
    <w:abstractNumId w:val="3"/>
  </w:num>
  <w:num w:numId="9" w16cid:durableId="1952514912">
    <w:abstractNumId w:val="10"/>
  </w:num>
  <w:num w:numId="10" w16cid:durableId="550918558">
    <w:abstractNumId w:val="4"/>
  </w:num>
  <w:num w:numId="11" w16cid:durableId="716127019">
    <w:abstractNumId w:val="1"/>
  </w:num>
  <w:num w:numId="12" w16cid:durableId="179053867">
    <w:abstractNumId w:val="12"/>
  </w:num>
  <w:num w:numId="13" w16cid:durableId="183187274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ribio, Steve">
    <w15:presenceInfo w15:providerId="AD" w15:userId="S::SToribio@oaklandca.gov::00564bcf-301f-421a-9f25-c6d832d7a499"/>
  </w15:person>
  <w15:person w15:author="Jesse Hsieh">
    <w15:presenceInfo w15:providerId="AD" w15:userId="S-1-5-21-3664315035-1611857944-2669725124-23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9A"/>
    <w:rsid w:val="00013BD5"/>
    <w:rsid w:val="000223E5"/>
    <w:rsid w:val="00025576"/>
    <w:rsid w:val="000329A1"/>
    <w:rsid w:val="000335DD"/>
    <w:rsid w:val="00040989"/>
    <w:rsid w:val="00042929"/>
    <w:rsid w:val="0004571D"/>
    <w:rsid w:val="00045950"/>
    <w:rsid w:val="0004613A"/>
    <w:rsid w:val="00062955"/>
    <w:rsid w:val="00064A40"/>
    <w:rsid w:val="000738D2"/>
    <w:rsid w:val="00083CD9"/>
    <w:rsid w:val="00096965"/>
    <w:rsid w:val="000B16AF"/>
    <w:rsid w:val="000B2534"/>
    <w:rsid w:val="000C7381"/>
    <w:rsid w:val="000C7419"/>
    <w:rsid w:val="000D22B8"/>
    <w:rsid w:val="000D42A7"/>
    <w:rsid w:val="000D5855"/>
    <w:rsid w:val="000D5A85"/>
    <w:rsid w:val="000E0B4F"/>
    <w:rsid w:val="000E486A"/>
    <w:rsid w:val="000E5AA0"/>
    <w:rsid w:val="000E5DCA"/>
    <w:rsid w:val="000F6DE5"/>
    <w:rsid w:val="00101189"/>
    <w:rsid w:val="0010303E"/>
    <w:rsid w:val="0012326E"/>
    <w:rsid w:val="001362E2"/>
    <w:rsid w:val="00152983"/>
    <w:rsid w:val="00153375"/>
    <w:rsid w:val="00160F1E"/>
    <w:rsid w:val="00164DCE"/>
    <w:rsid w:val="00172F36"/>
    <w:rsid w:val="00190C62"/>
    <w:rsid w:val="00193B0B"/>
    <w:rsid w:val="00193E63"/>
    <w:rsid w:val="0019420F"/>
    <w:rsid w:val="001C2670"/>
    <w:rsid w:val="001C2D0E"/>
    <w:rsid w:val="001C567B"/>
    <w:rsid w:val="001C5A4A"/>
    <w:rsid w:val="001E2E6F"/>
    <w:rsid w:val="001F7A35"/>
    <w:rsid w:val="00200BCC"/>
    <w:rsid w:val="00224B79"/>
    <w:rsid w:val="002252CA"/>
    <w:rsid w:val="002254A0"/>
    <w:rsid w:val="0023080C"/>
    <w:rsid w:val="0024195B"/>
    <w:rsid w:val="0024470C"/>
    <w:rsid w:val="00250CD2"/>
    <w:rsid w:val="002637D4"/>
    <w:rsid w:val="00286585"/>
    <w:rsid w:val="002873D8"/>
    <w:rsid w:val="00294067"/>
    <w:rsid w:val="002F1989"/>
    <w:rsid w:val="002F36F6"/>
    <w:rsid w:val="002F3D27"/>
    <w:rsid w:val="00305E8F"/>
    <w:rsid w:val="0031049E"/>
    <w:rsid w:val="00314CF4"/>
    <w:rsid w:val="00315529"/>
    <w:rsid w:val="00315FCB"/>
    <w:rsid w:val="003264EF"/>
    <w:rsid w:val="00332CD8"/>
    <w:rsid w:val="003535BD"/>
    <w:rsid w:val="00364ADE"/>
    <w:rsid w:val="00367E56"/>
    <w:rsid w:val="0038764F"/>
    <w:rsid w:val="003903F3"/>
    <w:rsid w:val="003914F4"/>
    <w:rsid w:val="0039552D"/>
    <w:rsid w:val="0039567A"/>
    <w:rsid w:val="003B0306"/>
    <w:rsid w:val="003B041A"/>
    <w:rsid w:val="003B37DC"/>
    <w:rsid w:val="003B6114"/>
    <w:rsid w:val="003B7609"/>
    <w:rsid w:val="003C0FFE"/>
    <w:rsid w:val="003C5718"/>
    <w:rsid w:val="003D2031"/>
    <w:rsid w:val="003D2F87"/>
    <w:rsid w:val="003E181A"/>
    <w:rsid w:val="003E1C65"/>
    <w:rsid w:val="003E2E90"/>
    <w:rsid w:val="003F0D8A"/>
    <w:rsid w:val="003F1C0B"/>
    <w:rsid w:val="004011DB"/>
    <w:rsid w:val="00414912"/>
    <w:rsid w:val="00416950"/>
    <w:rsid w:val="00426A08"/>
    <w:rsid w:val="00427E2E"/>
    <w:rsid w:val="00430010"/>
    <w:rsid w:val="00433880"/>
    <w:rsid w:val="00434899"/>
    <w:rsid w:val="00437681"/>
    <w:rsid w:val="00446F80"/>
    <w:rsid w:val="004471B2"/>
    <w:rsid w:val="00452E3B"/>
    <w:rsid w:val="004560C0"/>
    <w:rsid w:val="00475BC2"/>
    <w:rsid w:val="004767D5"/>
    <w:rsid w:val="00480502"/>
    <w:rsid w:val="00486945"/>
    <w:rsid w:val="00494136"/>
    <w:rsid w:val="004976AA"/>
    <w:rsid w:val="004A381B"/>
    <w:rsid w:val="004A5531"/>
    <w:rsid w:val="004B2A93"/>
    <w:rsid w:val="004B6626"/>
    <w:rsid w:val="004C6A56"/>
    <w:rsid w:val="004C7C54"/>
    <w:rsid w:val="004F2279"/>
    <w:rsid w:val="00503889"/>
    <w:rsid w:val="00510E3F"/>
    <w:rsid w:val="00543E58"/>
    <w:rsid w:val="005517C5"/>
    <w:rsid w:val="0055630E"/>
    <w:rsid w:val="005577C6"/>
    <w:rsid w:val="00582E7C"/>
    <w:rsid w:val="00586FDD"/>
    <w:rsid w:val="00594C32"/>
    <w:rsid w:val="00596AFE"/>
    <w:rsid w:val="0059735C"/>
    <w:rsid w:val="005A1805"/>
    <w:rsid w:val="005A704D"/>
    <w:rsid w:val="005B770D"/>
    <w:rsid w:val="005D2A88"/>
    <w:rsid w:val="005D4160"/>
    <w:rsid w:val="005D42F2"/>
    <w:rsid w:val="005F36AA"/>
    <w:rsid w:val="005F3944"/>
    <w:rsid w:val="00600EEC"/>
    <w:rsid w:val="006270DD"/>
    <w:rsid w:val="00641042"/>
    <w:rsid w:val="006471BE"/>
    <w:rsid w:val="00661BF6"/>
    <w:rsid w:val="00665639"/>
    <w:rsid w:val="00690A34"/>
    <w:rsid w:val="006A007C"/>
    <w:rsid w:val="006A6808"/>
    <w:rsid w:val="006B0719"/>
    <w:rsid w:val="006B7E60"/>
    <w:rsid w:val="006D210C"/>
    <w:rsid w:val="006D39BA"/>
    <w:rsid w:val="006D4805"/>
    <w:rsid w:val="006E6C14"/>
    <w:rsid w:val="00711E01"/>
    <w:rsid w:val="00711F85"/>
    <w:rsid w:val="0072787F"/>
    <w:rsid w:val="007310B4"/>
    <w:rsid w:val="00740679"/>
    <w:rsid w:val="0074472E"/>
    <w:rsid w:val="00744DA2"/>
    <w:rsid w:val="00750171"/>
    <w:rsid w:val="00750CC4"/>
    <w:rsid w:val="00753D0A"/>
    <w:rsid w:val="0077319E"/>
    <w:rsid w:val="00777D2E"/>
    <w:rsid w:val="00781BEA"/>
    <w:rsid w:val="00793BB0"/>
    <w:rsid w:val="0079457D"/>
    <w:rsid w:val="007A3D2A"/>
    <w:rsid w:val="007C0461"/>
    <w:rsid w:val="007E7B57"/>
    <w:rsid w:val="007F399D"/>
    <w:rsid w:val="00802602"/>
    <w:rsid w:val="00804E26"/>
    <w:rsid w:val="00805E34"/>
    <w:rsid w:val="008124EA"/>
    <w:rsid w:val="00813F92"/>
    <w:rsid w:val="00822A59"/>
    <w:rsid w:val="00822CF5"/>
    <w:rsid w:val="00830292"/>
    <w:rsid w:val="008311C9"/>
    <w:rsid w:val="00831303"/>
    <w:rsid w:val="0083149B"/>
    <w:rsid w:val="008367E8"/>
    <w:rsid w:val="00842F58"/>
    <w:rsid w:val="00846F68"/>
    <w:rsid w:val="00854E3E"/>
    <w:rsid w:val="00855FE8"/>
    <w:rsid w:val="00874AC5"/>
    <w:rsid w:val="00887F4D"/>
    <w:rsid w:val="008A71B6"/>
    <w:rsid w:val="008C06BE"/>
    <w:rsid w:val="008C60B6"/>
    <w:rsid w:val="008D507F"/>
    <w:rsid w:val="008F1405"/>
    <w:rsid w:val="008F46E7"/>
    <w:rsid w:val="008F5474"/>
    <w:rsid w:val="008F6908"/>
    <w:rsid w:val="0090714F"/>
    <w:rsid w:val="00937809"/>
    <w:rsid w:val="00950255"/>
    <w:rsid w:val="0095512C"/>
    <w:rsid w:val="00962F0C"/>
    <w:rsid w:val="009825DE"/>
    <w:rsid w:val="00987E1B"/>
    <w:rsid w:val="009B13DA"/>
    <w:rsid w:val="009C11B1"/>
    <w:rsid w:val="009C1349"/>
    <w:rsid w:val="009C2477"/>
    <w:rsid w:val="009D6BE6"/>
    <w:rsid w:val="009E624C"/>
    <w:rsid w:val="009F0A46"/>
    <w:rsid w:val="009F3864"/>
    <w:rsid w:val="009F3929"/>
    <w:rsid w:val="00A00CF2"/>
    <w:rsid w:val="00A064EB"/>
    <w:rsid w:val="00A32B32"/>
    <w:rsid w:val="00A4546E"/>
    <w:rsid w:val="00A53508"/>
    <w:rsid w:val="00A63783"/>
    <w:rsid w:val="00A67422"/>
    <w:rsid w:val="00A72544"/>
    <w:rsid w:val="00A74DF3"/>
    <w:rsid w:val="00A81701"/>
    <w:rsid w:val="00A901E0"/>
    <w:rsid w:val="00A9795F"/>
    <w:rsid w:val="00AB3671"/>
    <w:rsid w:val="00AD3ED0"/>
    <w:rsid w:val="00AE1D75"/>
    <w:rsid w:val="00AF2C3D"/>
    <w:rsid w:val="00AF76A1"/>
    <w:rsid w:val="00B02307"/>
    <w:rsid w:val="00B0690F"/>
    <w:rsid w:val="00B154EC"/>
    <w:rsid w:val="00B1689E"/>
    <w:rsid w:val="00B26505"/>
    <w:rsid w:val="00B36D6E"/>
    <w:rsid w:val="00B56F5C"/>
    <w:rsid w:val="00B62E38"/>
    <w:rsid w:val="00B67ED9"/>
    <w:rsid w:val="00B7160E"/>
    <w:rsid w:val="00B72371"/>
    <w:rsid w:val="00B830B5"/>
    <w:rsid w:val="00B83728"/>
    <w:rsid w:val="00BB7026"/>
    <w:rsid w:val="00BE0672"/>
    <w:rsid w:val="00BE2EC2"/>
    <w:rsid w:val="00BE3CB3"/>
    <w:rsid w:val="00BE429A"/>
    <w:rsid w:val="00BE4771"/>
    <w:rsid w:val="00BF2B6E"/>
    <w:rsid w:val="00BF4765"/>
    <w:rsid w:val="00C018DA"/>
    <w:rsid w:val="00C1386C"/>
    <w:rsid w:val="00C14EB0"/>
    <w:rsid w:val="00C17D0B"/>
    <w:rsid w:val="00C26482"/>
    <w:rsid w:val="00C27755"/>
    <w:rsid w:val="00C30B4F"/>
    <w:rsid w:val="00C31F98"/>
    <w:rsid w:val="00C3694A"/>
    <w:rsid w:val="00C473CE"/>
    <w:rsid w:val="00C47753"/>
    <w:rsid w:val="00C51085"/>
    <w:rsid w:val="00C52C97"/>
    <w:rsid w:val="00C5435B"/>
    <w:rsid w:val="00C56B69"/>
    <w:rsid w:val="00C61021"/>
    <w:rsid w:val="00C63700"/>
    <w:rsid w:val="00C702A0"/>
    <w:rsid w:val="00C75049"/>
    <w:rsid w:val="00C773D2"/>
    <w:rsid w:val="00C84C1D"/>
    <w:rsid w:val="00C92461"/>
    <w:rsid w:val="00CC6662"/>
    <w:rsid w:val="00CD33DD"/>
    <w:rsid w:val="00CD67AA"/>
    <w:rsid w:val="00CD72C9"/>
    <w:rsid w:val="00CE00FC"/>
    <w:rsid w:val="00CE3422"/>
    <w:rsid w:val="00CE3AC9"/>
    <w:rsid w:val="00CE448B"/>
    <w:rsid w:val="00CF4DFC"/>
    <w:rsid w:val="00D04BB4"/>
    <w:rsid w:val="00D122C2"/>
    <w:rsid w:val="00D16DF6"/>
    <w:rsid w:val="00D54843"/>
    <w:rsid w:val="00D65E2D"/>
    <w:rsid w:val="00D81998"/>
    <w:rsid w:val="00D917AE"/>
    <w:rsid w:val="00D91898"/>
    <w:rsid w:val="00DA03AF"/>
    <w:rsid w:val="00DA5FDE"/>
    <w:rsid w:val="00DB24D8"/>
    <w:rsid w:val="00DB3606"/>
    <w:rsid w:val="00DC0AFE"/>
    <w:rsid w:val="00DD2EF6"/>
    <w:rsid w:val="00E0214A"/>
    <w:rsid w:val="00E10B72"/>
    <w:rsid w:val="00E232AB"/>
    <w:rsid w:val="00E26AA5"/>
    <w:rsid w:val="00E30FB8"/>
    <w:rsid w:val="00E401CC"/>
    <w:rsid w:val="00E41B90"/>
    <w:rsid w:val="00E444F9"/>
    <w:rsid w:val="00E46942"/>
    <w:rsid w:val="00E47407"/>
    <w:rsid w:val="00E520E2"/>
    <w:rsid w:val="00E57D00"/>
    <w:rsid w:val="00E7370E"/>
    <w:rsid w:val="00E75452"/>
    <w:rsid w:val="00E757D8"/>
    <w:rsid w:val="00E874AD"/>
    <w:rsid w:val="00EA0103"/>
    <w:rsid w:val="00EA2251"/>
    <w:rsid w:val="00EB33AD"/>
    <w:rsid w:val="00EB6A1C"/>
    <w:rsid w:val="00EB6BC1"/>
    <w:rsid w:val="00EC4197"/>
    <w:rsid w:val="00ED0F73"/>
    <w:rsid w:val="00EE268E"/>
    <w:rsid w:val="00F01039"/>
    <w:rsid w:val="00F0237D"/>
    <w:rsid w:val="00F026EB"/>
    <w:rsid w:val="00F0282C"/>
    <w:rsid w:val="00F07591"/>
    <w:rsid w:val="00F17625"/>
    <w:rsid w:val="00F319BB"/>
    <w:rsid w:val="00F32456"/>
    <w:rsid w:val="00F34DEE"/>
    <w:rsid w:val="00F50917"/>
    <w:rsid w:val="00F52548"/>
    <w:rsid w:val="00F6247C"/>
    <w:rsid w:val="00F63E42"/>
    <w:rsid w:val="00F75E81"/>
    <w:rsid w:val="00F827DA"/>
    <w:rsid w:val="00F86376"/>
    <w:rsid w:val="00FA3349"/>
    <w:rsid w:val="00FB2494"/>
    <w:rsid w:val="00FB3680"/>
    <w:rsid w:val="00FB6EF7"/>
    <w:rsid w:val="00FC39FF"/>
    <w:rsid w:val="00FC66A1"/>
    <w:rsid w:val="00FD0D6F"/>
    <w:rsid w:val="00FD4BA5"/>
    <w:rsid w:val="00FE7779"/>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F9967"/>
  <w15:docId w15:val="{3EC79BF0-6FC4-4B00-A6B2-920138AE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60"/>
      <w:outlineLvl w:val="0"/>
    </w:pPr>
    <w:rPr>
      <w:b/>
      <w:bCs/>
      <w:sz w:val="24"/>
      <w:szCs w:val="24"/>
    </w:rPr>
  </w:style>
  <w:style w:type="paragraph" w:styleId="Heading2">
    <w:name w:val="heading 2"/>
    <w:basedOn w:val="Normal"/>
    <w:uiPriority w:val="9"/>
    <w:unhideWhenUsed/>
    <w:qFormat/>
    <w:pPr>
      <w:ind w:left="3305" w:right="3305"/>
      <w:jc w:val="center"/>
      <w:outlineLvl w:val="1"/>
    </w:pPr>
    <w:rPr>
      <w:b/>
      <w:bCs/>
      <w:sz w:val="24"/>
      <w:szCs w:val="24"/>
    </w:rPr>
  </w:style>
  <w:style w:type="paragraph" w:styleId="Heading3">
    <w:name w:val="heading 3"/>
    <w:basedOn w:val="Normal"/>
    <w:uiPriority w:val="9"/>
    <w:unhideWhenUsed/>
    <w:qFormat/>
    <w:pPr>
      <w:ind w:left="18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00"/>
    </w:pPr>
    <w:rPr>
      <w:sz w:val="20"/>
      <w:szCs w:val="20"/>
    </w:rPr>
  </w:style>
  <w:style w:type="paragraph" w:styleId="ListParagraph">
    <w:name w:val="List Paragraph"/>
    <w:basedOn w:val="Normal"/>
    <w:uiPriority w:val="34"/>
    <w:qFormat/>
    <w:pPr>
      <w:spacing w:before="120"/>
      <w:ind w:left="290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E1D75"/>
    <w:rPr>
      <w:sz w:val="16"/>
      <w:szCs w:val="16"/>
    </w:rPr>
  </w:style>
  <w:style w:type="paragraph" w:styleId="CommentText">
    <w:name w:val="annotation text"/>
    <w:basedOn w:val="Normal"/>
    <w:link w:val="CommentTextChar"/>
    <w:uiPriority w:val="99"/>
    <w:unhideWhenUsed/>
    <w:rsid w:val="00AE1D75"/>
    <w:rPr>
      <w:sz w:val="20"/>
      <w:szCs w:val="20"/>
    </w:rPr>
  </w:style>
  <w:style w:type="character" w:customStyle="1" w:styleId="CommentTextChar">
    <w:name w:val="Comment Text Char"/>
    <w:basedOn w:val="DefaultParagraphFont"/>
    <w:link w:val="CommentText"/>
    <w:uiPriority w:val="99"/>
    <w:rsid w:val="00AE1D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1D75"/>
    <w:rPr>
      <w:b/>
      <w:bCs/>
    </w:rPr>
  </w:style>
  <w:style w:type="character" w:customStyle="1" w:styleId="CommentSubjectChar">
    <w:name w:val="Comment Subject Char"/>
    <w:basedOn w:val="CommentTextChar"/>
    <w:link w:val="CommentSubject"/>
    <w:uiPriority w:val="99"/>
    <w:semiHidden/>
    <w:rsid w:val="00AE1D7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F399D"/>
    <w:pPr>
      <w:tabs>
        <w:tab w:val="center" w:pos="4680"/>
        <w:tab w:val="right" w:pos="9360"/>
      </w:tabs>
    </w:pPr>
  </w:style>
  <w:style w:type="character" w:customStyle="1" w:styleId="HeaderChar">
    <w:name w:val="Header Char"/>
    <w:basedOn w:val="DefaultParagraphFont"/>
    <w:link w:val="Header"/>
    <w:uiPriority w:val="99"/>
    <w:rsid w:val="007F399D"/>
    <w:rPr>
      <w:rFonts w:ascii="Times New Roman" w:eastAsia="Times New Roman" w:hAnsi="Times New Roman" w:cs="Times New Roman"/>
    </w:rPr>
  </w:style>
  <w:style w:type="paragraph" w:styleId="Footer">
    <w:name w:val="footer"/>
    <w:basedOn w:val="Normal"/>
    <w:link w:val="FooterChar"/>
    <w:uiPriority w:val="99"/>
    <w:unhideWhenUsed/>
    <w:rsid w:val="007F399D"/>
    <w:pPr>
      <w:tabs>
        <w:tab w:val="center" w:pos="4680"/>
        <w:tab w:val="right" w:pos="9360"/>
      </w:tabs>
    </w:pPr>
  </w:style>
  <w:style w:type="character" w:customStyle="1" w:styleId="FooterChar">
    <w:name w:val="Footer Char"/>
    <w:basedOn w:val="DefaultParagraphFont"/>
    <w:link w:val="Footer"/>
    <w:uiPriority w:val="99"/>
    <w:rsid w:val="007F399D"/>
    <w:rPr>
      <w:rFonts w:ascii="Times New Roman" w:eastAsia="Times New Roman" w:hAnsi="Times New Roman" w:cs="Times New Roman"/>
    </w:rPr>
  </w:style>
  <w:style w:type="paragraph" w:styleId="Revision">
    <w:name w:val="Revision"/>
    <w:hidden/>
    <w:uiPriority w:val="99"/>
    <w:semiHidden/>
    <w:rsid w:val="00987E1B"/>
    <w:pPr>
      <w:widowControl/>
      <w:autoSpaceDE/>
      <w:autoSpaceDN/>
    </w:pPr>
    <w:rPr>
      <w:rFonts w:ascii="Times New Roman" w:eastAsia="Times New Roman" w:hAnsi="Times New Roman" w:cs="Times New Roman"/>
    </w:rPr>
  </w:style>
  <w:style w:type="character" w:customStyle="1" w:styleId="cf01">
    <w:name w:val="cf01"/>
    <w:basedOn w:val="DefaultParagraphFont"/>
    <w:rsid w:val="00B1689E"/>
    <w:rPr>
      <w:rFonts w:ascii="Segoe UI" w:hAnsi="Segoe UI" w:cs="Segoe UI" w:hint="default"/>
      <w:sz w:val="18"/>
      <w:szCs w:val="18"/>
    </w:rPr>
  </w:style>
  <w:style w:type="paragraph" w:styleId="BalloonText">
    <w:name w:val="Balloon Text"/>
    <w:basedOn w:val="Normal"/>
    <w:link w:val="BalloonTextChar"/>
    <w:uiPriority w:val="99"/>
    <w:semiHidden/>
    <w:unhideWhenUsed/>
    <w:rsid w:val="00032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9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TB III-A..5</vt:lpstr>
    </vt:vector>
  </TitlesOfParts>
  <Company>Oakland Police Department</Company>
  <LinksUpToDate>false</LinksUpToDate>
  <CharactersWithSpaces>28915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 III-A..5</dc:title>
  <dc:creator>Sgt. P. Hara</dc:creator>
  <dc:description>Ver 5 incorporates comments from Capt Tracey, Toribio, Rachal</dc:description>
  <cp:lastModifiedBy>Toribio, Steve</cp:lastModifiedBy>
  <cp:revision>16</cp:revision>
  <dcterms:created xsi:type="dcterms:W3CDTF">2023-09-01T00:53:00Z</dcterms:created>
  <dcterms:modified xsi:type="dcterms:W3CDTF">2023-09-01T02:23:00Z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2008-08-13T00:00:00Z</vt:filetime>
  </property>
  <property fmtid="{D5CDD505-2E9C-101B-9397-08002B2CF9AE}" pid="3" name="Creator">
    <vt:lpwstr>Acrobat PDFMaker 6.0 for Word</vt:lpwstr>
  </property>
  <property fmtid="{D5CDD505-2E9C-101B-9397-08002B2CF9AE}" pid="4" name="LastSaved">
    <vt:filetime>2022-12-29T00:00:00Z</vt:filetime>
  </property>
  <property fmtid="{D5CDD505-2E9C-101B-9397-08002B2CF9AE}" pid="5" name="Producer">
    <vt:lpwstr>Acrobat Distiller 6.0.1 (Windows)</vt:lpwstr>
  </property>
  <property fmtid="{D5CDD505-2E9C-101B-9397-08002B2CF9AE}" pid="6" name="SourceModified">
    <vt:lpwstr>D:20080813160832</vt:lpwstr>
  </property>
</Properties>
</file>