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3FE5" w14:textId="77777777" w:rsidR="00D52C29" w:rsidRPr="00B27F59" w:rsidRDefault="00D52C29" w:rsidP="00D52C29">
      <w:pPr>
        <w:pStyle w:val="VABodyText"/>
        <w:suppressAutoHyphens/>
        <w:spacing w:after="180"/>
        <w:ind w:right="900"/>
        <w:jc w:val="left"/>
        <w:rPr>
          <w:rFonts w:ascii="Ubuntu" w:hAnsi="Ubuntu" w:cs="Ubuntu"/>
          <w:b/>
          <w:bCs/>
          <w:color w:val="000000"/>
          <w:spacing w:val="0"/>
          <w:sz w:val="48"/>
          <w:szCs w:val="48"/>
        </w:rPr>
      </w:pPr>
      <w:r w:rsidRPr="00B27F59">
        <w:rPr>
          <w:rFonts w:ascii="Ubuntu" w:hAnsi="Ubuntu" w:cs="Ubuntu"/>
          <w:b/>
          <w:bCs/>
          <w:color w:val="000000"/>
          <w:spacing w:val="0"/>
          <w:sz w:val="48"/>
          <w:szCs w:val="48"/>
        </w:rPr>
        <w:t>Measures of Success</w:t>
      </w:r>
    </w:p>
    <w:p w14:paraId="74E6FAEE" w14:textId="77777777" w:rsidR="008B4214" w:rsidRPr="00272BE4" w:rsidRDefault="008B4214" w:rsidP="008B4214">
      <w:pPr>
        <w:pStyle w:val="BasicParagraph"/>
        <w:suppressAutoHyphens/>
        <w:spacing w:after="270"/>
        <w:rPr>
          <w:rFonts w:asciiTheme="majorHAnsi" w:hAnsiTheme="majorHAnsi" w:cs="Slabo 27px"/>
          <w:sz w:val="28"/>
          <w:szCs w:val="28"/>
        </w:rPr>
      </w:pPr>
      <w:r w:rsidRPr="00272BE4">
        <w:rPr>
          <w:rFonts w:asciiTheme="majorHAnsi" w:hAnsiTheme="majorHAnsi" w:cs="Slabo 27px"/>
          <w:sz w:val="28"/>
          <w:szCs w:val="28"/>
        </w:rPr>
        <w:t>The measures below will help gauge the effectiveness of the Downtown Specific Plan at achieving its intended outcomes.</w:t>
      </w:r>
    </w:p>
    <w:p w14:paraId="4FB2ECA3" w14:textId="77777777" w:rsidR="000C03A5" w:rsidRPr="00F636FB" w:rsidRDefault="000C03A5" w:rsidP="000C03A5">
      <w:pPr>
        <w:pStyle w:val="VABodyText"/>
        <w:suppressAutoHyphens/>
        <w:spacing w:after="180"/>
        <w:ind w:right="900"/>
        <w:jc w:val="left"/>
        <w:rPr>
          <w:rFonts w:ascii="Ubuntu" w:hAnsi="Ubuntu" w:cs="Ubuntu"/>
          <w:b/>
          <w:bCs/>
          <w:color w:val="000000"/>
          <w:spacing w:val="0"/>
          <w:sz w:val="32"/>
          <w:szCs w:val="32"/>
        </w:rPr>
      </w:pPr>
      <w:r w:rsidRPr="00F636FB">
        <w:rPr>
          <w:rFonts w:ascii="Ubuntu" w:hAnsi="Ubuntu" w:cs="Ubuntu"/>
          <w:b/>
          <w:bCs/>
          <w:color w:val="000000"/>
          <w:spacing w:val="0"/>
          <w:sz w:val="32"/>
          <w:szCs w:val="32"/>
        </w:rPr>
        <w:t>Equitable Economic Opportunity:</w:t>
      </w:r>
      <w:bookmarkStart w:id="0" w:name="_GoBack"/>
      <w:bookmarkEnd w:id="0"/>
    </w:p>
    <w:p w14:paraId="0C1FC365" w14:textId="69D3B87B" w:rsidR="00B80340" w:rsidRPr="00DC68C1" w:rsidRDefault="00B80340" w:rsidP="00D52C29">
      <w:pPr>
        <w:pStyle w:val="ListParagraph"/>
        <w:numPr>
          <w:ilvl w:val="0"/>
          <w:numId w:val="1"/>
        </w:numPr>
        <w:rPr>
          <w:b/>
          <w:sz w:val="24"/>
          <w:szCs w:val="24"/>
        </w:rPr>
      </w:pPr>
      <w:r w:rsidRPr="00DC68C1">
        <w:rPr>
          <w:b/>
          <w:sz w:val="24"/>
          <w:szCs w:val="24"/>
        </w:rPr>
        <w:t>Tax Revenues</w:t>
      </w:r>
    </w:p>
    <w:p w14:paraId="37C10042" w14:textId="77777777" w:rsidR="001A0FE5" w:rsidRPr="00DC68C1" w:rsidRDefault="001A0FE5" w:rsidP="001A0FE5">
      <w:pPr>
        <w:pStyle w:val="ListParagraph"/>
        <w:numPr>
          <w:ilvl w:val="1"/>
          <w:numId w:val="1"/>
        </w:numPr>
        <w:rPr>
          <w:sz w:val="24"/>
          <w:szCs w:val="24"/>
        </w:rPr>
      </w:pPr>
      <w:r w:rsidRPr="00DC68C1">
        <w:rPr>
          <w:b/>
          <w:sz w:val="24"/>
          <w:szCs w:val="24"/>
        </w:rPr>
        <w:t>Baseline:</w:t>
      </w:r>
      <w:r w:rsidRPr="00DC68C1">
        <w:rPr>
          <w:sz w:val="24"/>
          <w:szCs w:val="24"/>
        </w:rPr>
        <w:t xml:space="preserve"> </w:t>
      </w:r>
      <w:r w:rsidR="006B5AF6" w:rsidRPr="00DC68C1">
        <w:rPr>
          <w:sz w:val="24"/>
          <w:szCs w:val="24"/>
        </w:rPr>
        <w:t>Tax revenues in downtown Oakland in FY 2015-2016 were over $97M and expenditures for services provided in the downtown area were just under $70M; providing a net of over $27M to be invested in citywide programs.</w:t>
      </w:r>
      <w:r w:rsidR="006B5AF6" w:rsidRPr="00DC68C1">
        <w:rPr>
          <w:rStyle w:val="FootnoteReference"/>
          <w:sz w:val="24"/>
          <w:szCs w:val="24"/>
        </w:rPr>
        <w:footnoteReference w:id="1"/>
      </w:r>
      <w:r w:rsidR="006B5AF6" w:rsidRPr="00DC68C1">
        <w:rPr>
          <w:sz w:val="24"/>
          <w:szCs w:val="24"/>
        </w:rPr>
        <w:t xml:space="preserve"> </w:t>
      </w:r>
    </w:p>
    <w:p w14:paraId="49DECDAF" w14:textId="59C821CB" w:rsidR="009F0BA4" w:rsidRPr="00DC68C1" w:rsidRDefault="001A0FE5" w:rsidP="001A0FE5">
      <w:pPr>
        <w:pStyle w:val="ListParagraph"/>
        <w:numPr>
          <w:ilvl w:val="1"/>
          <w:numId w:val="1"/>
        </w:numPr>
        <w:rPr>
          <w:sz w:val="24"/>
          <w:szCs w:val="24"/>
        </w:rPr>
      </w:pPr>
      <w:r w:rsidRPr="00DC68C1">
        <w:rPr>
          <w:b/>
          <w:sz w:val="24"/>
          <w:szCs w:val="24"/>
        </w:rPr>
        <w:t>Measure of Success:</w:t>
      </w:r>
      <w:r w:rsidRPr="00DC68C1">
        <w:rPr>
          <w:sz w:val="24"/>
          <w:szCs w:val="24"/>
        </w:rPr>
        <w:t xml:space="preserve"> </w:t>
      </w:r>
      <w:r w:rsidR="006B5AF6" w:rsidRPr="00DC68C1">
        <w:rPr>
          <w:sz w:val="24"/>
          <w:szCs w:val="24"/>
        </w:rPr>
        <w:t xml:space="preserve">Both total revenues and net contribution to the general fund increase each year in downtown Oakland at a rate greater than inflation. </w:t>
      </w:r>
    </w:p>
    <w:p w14:paraId="6DCA47FD" w14:textId="77777777" w:rsidR="009D6941" w:rsidRPr="00DC68C1" w:rsidRDefault="009D6941" w:rsidP="009D6941">
      <w:pPr>
        <w:pStyle w:val="ListParagraph"/>
        <w:rPr>
          <w:sz w:val="24"/>
          <w:szCs w:val="24"/>
        </w:rPr>
      </w:pPr>
    </w:p>
    <w:p w14:paraId="4ED7BD94" w14:textId="77777777" w:rsidR="00B80340" w:rsidRPr="00DC68C1" w:rsidRDefault="00B80340" w:rsidP="00D52C29">
      <w:pPr>
        <w:pStyle w:val="ListParagraph"/>
        <w:numPr>
          <w:ilvl w:val="0"/>
          <w:numId w:val="1"/>
        </w:numPr>
        <w:rPr>
          <w:sz w:val="24"/>
          <w:szCs w:val="24"/>
        </w:rPr>
      </w:pPr>
      <w:r w:rsidRPr="00DC68C1">
        <w:rPr>
          <w:b/>
          <w:sz w:val="24"/>
          <w:szCs w:val="24"/>
        </w:rPr>
        <w:t>Funds for Citywide Services</w:t>
      </w:r>
    </w:p>
    <w:p w14:paraId="02F666A0" w14:textId="32A36753" w:rsidR="001A0FE5" w:rsidRPr="00DC68C1" w:rsidRDefault="001A0FE5" w:rsidP="001A0FE5">
      <w:pPr>
        <w:pStyle w:val="ListParagraph"/>
        <w:numPr>
          <w:ilvl w:val="1"/>
          <w:numId w:val="1"/>
        </w:numPr>
        <w:rPr>
          <w:sz w:val="24"/>
          <w:szCs w:val="24"/>
        </w:rPr>
      </w:pPr>
      <w:r w:rsidRPr="00DC68C1">
        <w:rPr>
          <w:b/>
          <w:sz w:val="24"/>
          <w:szCs w:val="24"/>
        </w:rPr>
        <w:t>Baseline:</w:t>
      </w:r>
      <w:r w:rsidRPr="00DC68C1">
        <w:rPr>
          <w:sz w:val="24"/>
          <w:szCs w:val="24"/>
        </w:rPr>
        <w:t xml:space="preserve"> </w:t>
      </w:r>
      <w:r w:rsidR="00932E13" w:rsidRPr="00DC68C1">
        <w:rPr>
          <w:sz w:val="24"/>
          <w:szCs w:val="24"/>
        </w:rPr>
        <w:t>TBD</w:t>
      </w:r>
    </w:p>
    <w:p w14:paraId="1A6E2C7F" w14:textId="6BDC62DC" w:rsidR="006B5AF6" w:rsidRPr="00DC68C1" w:rsidRDefault="001A0FE5" w:rsidP="001A0FE5">
      <w:pPr>
        <w:pStyle w:val="ListParagraph"/>
        <w:numPr>
          <w:ilvl w:val="1"/>
          <w:numId w:val="1"/>
        </w:numPr>
        <w:rPr>
          <w:sz w:val="24"/>
          <w:szCs w:val="24"/>
        </w:rPr>
      </w:pPr>
      <w:r w:rsidRPr="00DC68C1">
        <w:rPr>
          <w:b/>
          <w:sz w:val="24"/>
          <w:szCs w:val="24"/>
        </w:rPr>
        <w:t>Measure of Success:</w:t>
      </w:r>
      <w:r w:rsidRPr="00DC68C1">
        <w:rPr>
          <w:sz w:val="24"/>
          <w:szCs w:val="24"/>
        </w:rPr>
        <w:t xml:space="preserve"> </w:t>
      </w:r>
      <w:r w:rsidR="009D6941" w:rsidRPr="00DC68C1">
        <w:rPr>
          <w:sz w:val="24"/>
          <w:szCs w:val="24"/>
        </w:rPr>
        <w:t>The proportion of general fund contributions generated by downtown Oakland that are explicitly and directly invested in Oakland’s sensitive communities</w:t>
      </w:r>
      <w:r w:rsidR="009D6941" w:rsidRPr="00DC68C1">
        <w:rPr>
          <w:rStyle w:val="FootnoteReference"/>
          <w:sz w:val="24"/>
          <w:szCs w:val="24"/>
        </w:rPr>
        <w:footnoteReference w:id="2"/>
      </w:r>
      <w:r w:rsidR="009D6941" w:rsidRPr="00DC68C1">
        <w:rPr>
          <w:sz w:val="24"/>
          <w:szCs w:val="24"/>
        </w:rPr>
        <w:t xml:space="preserve"> </w:t>
      </w:r>
      <w:r w:rsidR="00650AC0" w:rsidRPr="00DC68C1">
        <w:rPr>
          <w:sz w:val="24"/>
          <w:szCs w:val="24"/>
        </w:rPr>
        <w:t>is</w:t>
      </w:r>
      <w:r w:rsidR="009D6941" w:rsidRPr="00DC68C1">
        <w:rPr>
          <w:sz w:val="24"/>
          <w:szCs w:val="24"/>
        </w:rPr>
        <w:t xml:space="preserve"> measured and increases each year.</w:t>
      </w:r>
    </w:p>
    <w:p w14:paraId="635F5C72" w14:textId="77777777" w:rsidR="009D6941" w:rsidRPr="00DC68C1" w:rsidRDefault="009D6941" w:rsidP="009D6941">
      <w:pPr>
        <w:pStyle w:val="ListParagraph"/>
        <w:rPr>
          <w:sz w:val="24"/>
          <w:szCs w:val="24"/>
        </w:rPr>
      </w:pPr>
    </w:p>
    <w:p w14:paraId="7C305CA7" w14:textId="77777777" w:rsidR="00B80340" w:rsidRPr="00DC68C1" w:rsidRDefault="00B80340" w:rsidP="00D52C29">
      <w:pPr>
        <w:pStyle w:val="ListParagraph"/>
        <w:numPr>
          <w:ilvl w:val="0"/>
          <w:numId w:val="1"/>
        </w:numPr>
        <w:rPr>
          <w:sz w:val="24"/>
          <w:szCs w:val="24"/>
        </w:rPr>
      </w:pPr>
      <w:r w:rsidRPr="00DC68C1">
        <w:rPr>
          <w:b/>
          <w:sz w:val="24"/>
          <w:szCs w:val="24"/>
        </w:rPr>
        <w:t>Job Growth</w:t>
      </w:r>
    </w:p>
    <w:p w14:paraId="79AFABD1" w14:textId="67A8ECE4" w:rsidR="009D6941" w:rsidRPr="00DC68C1" w:rsidRDefault="001A0FE5" w:rsidP="001A0FE5">
      <w:pPr>
        <w:pStyle w:val="ListParagraph"/>
        <w:numPr>
          <w:ilvl w:val="1"/>
          <w:numId w:val="1"/>
        </w:numPr>
        <w:rPr>
          <w:sz w:val="24"/>
          <w:szCs w:val="24"/>
        </w:rPr>
      </w:pPr>
      <w:r w:rsidRPr="00DC68C1">
        <w:rPr>
          <w:b/>
          <w:sz w:val="24"/>
          <w:szCs w:val="24"/>
        </w:rPr>
        <w:t>Baseline:</w:t>
      </w:r>
      <w:r w:rsidRPr="00DC68C1">
        <w:rPr>
          <w:sz w:val="24"/>
          <w:szCs w:val="24"/>
        </w:rPr>
        <w:t xml:space="preserve"> </w:t>
      </w:r>
      <w:r w:rsidR="009D6941" w:rsidRPr="00DC68C1">
        <w:rPr>
          <w:sz w:val="24"/>
          <w:szCs w:val="24"/>
        </w:rPr>
        <w:t>In 2016, there were approximately 65,000 jobs in downtown.</w:t>
      </w:r>
      <w:r w:rsidR="00144816" w:rsidRPr="00DC68C1">
        <w:rPr>
          <w:rStyle w:val="FootnoteReference"/>
          <w:sz w:val="24"/>
          <w:szCs w:val="24"/>
        </w:rPr>
        <w:footnoteReference w:id="3"/>
      </w:r>
      <w:r w:rsidR="009D6941" w:rsidRPr="00DC68C1">
        <w:rPr>
          <w:sz w:val="24"/>
          <w:szCs w:val="24"/>
        </w:rPr>
        <w:t xml:space="preserve">  With annual compound jobs growth rate of 2.41%, Downtown Oakland is on track to </w:t>
      </w:r>
      <w:r w:rsidR="00144816" w:rsidRPr="00DC68C1">
        <w:rPr>
          <w:sz w:val="24"/>
          <w:szCs w:val="24"/>
        </w:rPr>
        <w:t xml:space="preserve">add 50,000 additional jobs by 2040. </w:t>
      </w:r>
    </w:p>
    <w:p w14:paraId="287732C9" w14:textId="1FD6234C" w:rsidR="001A0FE5" w:rsidRPr="00DC68C1" w:rsidRDefault="001A0FE5" w:rsidP="001A0FE5">
      <w:pPr>
        <w:pStyle w:val="ListParagraph"/>
        <w:numPr>
          <w:ilvl w:val="1"/>
          <w:numId w:val="1"/>
        </w:numPr>
        <w:rPr>
          <w:sz w:val="24"/>
          <w:szCs w:val="24"/>
        </w:rPr>
      </w:pPr>
      <w:r w:rsidRPr="00DC68C1">
        <w:rPr>
          <w:b/>
          <w:sz w:val="24"/>
          <w:szCs w:val="24"/>
        </w:rPr>
        <w:t>Measure of Success:</w:t>
      </w:r>
      <w:r w:rsidRPr="00DC68C1">
        <w:rPr>
          <w:sz w:val="24"/>
          <w:szCs w:val="24"/>
        </w:rPr>
        <w:t xml:space="preserve"> Increase in jobs in Downtown Oakland to </w:t>
      </w:r>
      <w:r w:rsidR="00A72589" w:rsidRPr="00DC68C1">
        <w:rPr>
          <w:sz w:val="24"/>
          <w:szCs w:val="24"/>
        </w:rPr>
        <w:t>115</w:t>
      </w:r>
      <w:r w:rsidRPr="00DC68C1">
        <w:rPr>
          <w:sz w:val="24"/>
          <w:szCs w:val="24"/>
        </w:rPr>
        <w:t>,000 by 2040</w:t>
      </w:r>
    </w:p>
    <w:p w14:paraId="463F1BFE" w14:textId="77777777" w:rsidR="00144816" w:rsidRPr="00DC68C1" w:rsidRDefault="00144816" w:rsidP="00144816">
      <w:pPr>
        <w:pStyle w:val="ListParagraph"/>
        <w:rPr>
          <w:rFonts w:asciiTheme="majorHAnsi" w:hAnsiTheme="majorHAnsi" w:cstheme="majorHAnsi"/>
          <w:sz w:val="24"/>
          <w:szCs w:val="24"/>
        </w:rPr>
      </w:pPr>
    </w:p>
    <w:p w14:paraId="1A28BE87" w14:textId="62B9D9B4" w:rsidR="00B80340" w:rsidRPr="00DC68C1" w:rsidRDefault="003150AD" w:rsidP="00443A3C">
      <w:pPr>
        <w:pStyle w:val="BasicParagraph"/>
        <w:numPr>
          <w:ilvl w:val="0"/>
          <w:numId w:val="2"/>
        </w:numPr>
        <w:suppressAutoHyphens/>
        <w:spacing w:after="180"/>
        <w:contextualSpacing/>
        <w:rPr>
          <w:rFonts w:asciiTheme="minorHAnsi" w:hAnsiTheme="minorHAnsi" w:cstheme="minorHAnsi"/>
        </w:rPr>
      </w:pPr>
      <w:r w:rsidRPr="00DC68C1">
        <w:rPr>
          <w:rFonts w:asciiTheme="minorHAnsi" w:hAnsiTheme="minorHAnsi" w:cstheme="minorHAnsi"/>
          <w:b/>
        </w:rPr>
        <w:t>Diverse Business Ownership</w:t>
      </w:r>
    </w:p>
    <w:p w14:paraId="777B53CD" w14:textId="5E002393" w:rsidR="00B80340" w:rsidRPr="00DC68C1" w:rsidRDefault="00B80340" w:rsidP="005217D4">
      <w:pPr>
        <w:pStyle w:val="BasicParagraph"/>
        <w:numPr>
          <w:ilvl w:val="1"/>
          <w:numId w:val="2"/>
        </w:numPr>
        <w:suppressAutoHyphens/>
        <w:spacing w:after="180"/>
        <w:contextualSpacing/>
        <w:rPr>
          <w:rFonts w:asciiTheme="minorHAnsi" w:hAnsiTheme="minorHAnsi" w:cstheme="minorHAnsi"/>
        </w:rPr>
      </w:pPr>
      <w:r w:rsidRPr="00DC68C1">
        <w:rPr>
          <w:rFonts w:asciiTheme="minorHAnsi" w:hAnsiTheme="minorHAnsi" w:cstheme="minorHAnsi"/>
          <w:b/>
        </w:rPr>
        <w:t xml:space="preserve">Baseline: </w:t>
      </w:r>
      <w:r w:rsidRPr="00DC68C1">
        <w:rPr>
          <w:rFonts w:asciiTheme="minorHAnsi" w:hAnsiTheme="minorHAnsi" w:cstheme="minorHAnsi"/>
        </w:rPr>
        <w:t>Not yet measured.</w:t>
      </w:r>
    </w:p>
    <w:p w14:paraId="55F0D322" w14:textId="4DA62156" w:rsidR="00144816" w:rsidRPr="00DC68C1" w:rsidRDefault="00B80340" w:rsidP="005217D4">
      <w:pPr>
        <w:pStyle w:val="BasicParagraph"/>
        <w:numPr>
          <w:ilvl w:val="1"/>
          <w:numId w:val="2"/>
        </w:numPr>
        <w:suppressAutoHyphens/>
        <w:spacing w:after="180"/>
        <w:rPr>
          <w:rFonts w:asciiTheme="minorHAnsi" w:hAnsiTheme="minorHAnsi" w:cstheme="minorHAnsi"/>
        </w:rPr>
      </w:pPr>
      <w:r w:rsidRPr="00DC68C1">
        <w:rPr>
          <w:rFonts w:asciiTheme="minorHAnsi" w:hAnsiTheme="minorHAnsi" w:cstheme="minorHAnsi"/>
          <w:b/>
        </w:rPr>
        <w:t xml:space="preserve">Measure of Success: </w:t>
      </w:r>
      <w:r w:rsidR="00144816" w:rsidRPr="00DC68C1">
        <w:rPr>
          <w:rFonts w:asciiTheme="minorHAnsi" w:hAnsiTheme="minorHAnsi" w:cstheme="minorHAnsi"/>
        </w:rPr>
        <w:t xml:space="preserve">The collective revenues and the number of businesses in downtown Oakland that are owned by women and groups historically impacted by disparities in life outcomes </w:t>
      </w:r>
      <w:r w:rsidR="00650AC0" w:rsidRPr="00DC68C1">
        <w:rPr>
          <w:rFonts w:asciiTheme="minorHAnsi" w:hAnsiTheme="minorHAnsi" w:cstheme="minorHAnsi"/>
        </w:rPr>
        <w:t>is</w:t>
      </w:r>
      <w:r w:rsidR="00144816" w:rsidRPr="00DC68C1">
        <w:rPr>
          <w:rFonts w:asciiTheme="minorHAnsi" w:hAnsiTheme="minorHAnsi" w:cstheme="minorHAnsi"/>
        </w:rPr>
        <w:t xml:space="preserve"> measured and increases each year.  </w:t>
      </w:r>
    </w:p>
    <w:p w14:paraId="41F36AC6" w14:textId="0B8D2A6B" w:rsidR="00B80340" w:rsidRPr="00DC68C1" w:rsidRDefault="00B212E3" w:rsidP="002F644B">
      <w:pPr>
        <w:pStyle w:val="ListParagraph"/>
        <w:numPr>
          <w:ilvl w:val="0"/>
          <w:numId w:val="1"/>
        </w:numPr>
        <w:rPr>
          <w:sz w:val="24"/>
          <w:szCs w:val="24"/>
        </w:rPr>
      </w:pPr>
      <w:r w:rsidRPr="00DC68C1">
        <w:rPr>
          <w:rFonts w:cstheme="minorHAnsi"/>
          <w:b/>
          <w:sz w:val="24"/>
          <w:szCs w:val="24"/>
        </w:rPr>
        <w:t xml:space="preserve">Worker-Owned </w:t>
      </w:r>
      <w:r w:rsidR="00B80340" w:rsidRPr="00DC68C1">
        <w:rPr>
          <w:rFonts w:cstheme="minorHAnsi"/>
          <w:b/>
          <w:sz w:val="24"/>
          <w:szCs w:val="24"/>
        </w:rPr>
        <w:t>Cooperatives</w:t>
      </w:r>
    </w:p>
    <w:p w14:paraId="100E1116" w14:textId="53A02413" w:rsidR="00B80340" w:rsidRPr="00DC68C1" w:rsidRDefault="00B80340" w:rsidP="00B80340">
      <w:pPr>
        <w:pStyle w:val="ListParagraph"/>
        <w:numPr>
          <w:ilvl w:val="1"/>
          <w:numId w:val="1"/>
        </w:numPr>
        <w:rPr>
          <w:sz w:val="24"/>
          <w:szCs w:val="24"/>
        </w:rPr>
      </w:pPr>
      <w:r w:rsidRPr="00DC68C1">
        <w:rPr>
          <w:rFonts w:cstheme="minorHAnsi"/>
          <w:b/>
          <w:sz w:val="24"/>
          <w:szCs w:val="24"/>
        </w:rPr>
        <w:t xml:space="preserve">Baseline: </w:t>
      </w:r>
      <w:r w:rsidR="002F644B" w:rsidRPr="00DC68C1">
        <w:rPr>
          <w:rFonts w:cstheme="minorHAnsi"/>
          <w:sz w:val="24"/>
          <w:szCs w:val="24"/>
        </w:rPr>
        <w:t xml:space="preserve">In 2019, there were </w:t>
      </w:r>
      <w:r w:rsidR="00A72589" w:rsidRPr="00DC68C1">
        <w:rPr>
          <w:rFonts w:cstheme="minorHAnsi"/>
          <w:sz w:val="24"/>
          <w:szCs w:val="24"/>
        </w:rPr>
        <w:t>5</w:t>
      </w:r>
      <w:r w:rsidR="002F644B" w:rsidRPr="00DC68C1">
        <w:rPr>
          <w:rFonts w:cstheme="minorHAnsi"/>
          <w:sz w:val="24"/>
          <w:szCs w:val="24"/>
        </w:rPr>
        <w:t xml:space="preserve"> worker-owned cooperatives in downtown Oakland.</w:t>
      </w:r>
      <w:r w:rsidR="002D7BCA" w:rsidRPr="00DC68C1">
        <w:rPr>
          <w:rStyle w:val="FootnoteReference"/>
          <w:rFonts w:cstheme="minorHAnsi"/>
          <w:sz w:val="24"/>
          <w:szCs w:val="24"/>
        </w:rPr>
        <w:footnoteReference w:id="4"/>
      </w:r>
      <w:r w:rsidR="002F644B" w:rsidRPr="00DC68C1">
        <w:rPr>
          <w:rFonts w:cstheme="minorHAnsi"/>
          <w:sz w:val="24"/>
          <w:szCs w:val="24"/>
        </w:rPr>
        <w:t xml:space="preserve"> </w:t>
      </w:r>
    </w:p>
    <w:p w14:paraId="53999B7A" w14:textId="1384606F" w:rsidR="002F644B" w:rsidRPr="00DC68C1" w:rsidRDefault="00B80340" w:rsidP="005217D4">
      <w:pPr>
        <w:pStyle w:val="ListParagraph"/>
        <w:numPr>
          <w:ilvl w:val="1"/>
          <w:numId w:val="1"/>
        </w:numPr>
        <w:rPr>
          <w:sz w:val="24"/>
          <w:szCs w:val="24"/>
        </w:rPr>
      </w:pPr>
      <w:r w:rsidRPr="00DC68C1">
        <w:rPr>
          <w:rFonts w:cstheme="minorHAnsi"/>
          <w:b/>
          <w:sz w:val="24"/>
          <w:szCs w:val="24"/>
        </w:rPr>
        <w:lastRenderedPageBreak/>
        <w:t>Measure of Success:</w:t>
      </w:r>
      <w:r w:rsidRPr="00DC68C1">
        <w:rPr>
          <w:rFonts w:cstheme="minorHAnsi"/>
          <w:sz w:val="24"/>
          <w:szCs w:val="24"/>
        </w:rPr>
        <w:t xml:space="preserve"> </w:t>
      </w:r>
      <w:r w:rsidR="002F644B" w:rsidRPr="00DC68C1">
        <w:rPr>
          <w:rFonts w:cstheme="minorHAnsi"/>
          <w:sz w:val="24"/>
          <w:szCs w:val="24"/>
        </w:rPr>
        <w:t xml:space="preserve">The total </w:t>
      </w:r>
      <w:r w:rsidRPr="00DC68C1">
        <w:rPr>
          <w:rFonts w:cstheme="minorHAnsi"/>
          <w:sz w:val="24"/>
          <w:szCs w:val="24"/>
        </w:rPr>
        <w:t xml:space="preserve">number </w:t>
      </w:r>
      <w:r w:rsidR="002F644B" w:rsidRPr="00DC68C1">
        <w:rPr>
          <w:rFonts w:cstheme="minorHAnsi"/>
          <w:sz w:val="24"/>
          <w:szCs w:val="24"/>
        </w:rPr>
        <w:t>of such cooperatives increases annually.</w:t>
      </w:r>
    </w:p>
    <w:p w14:paraId="718D9785" w14:textId="77777777" w:rsidR="002F644B" w:rsidRPr="00DC68C1" w:rsidRDefault="002F644B" w:rsidP="002F644B">
      <w:pPr>
        <w:pStyle w:val="ListParagraph"/>
        <w:rPr>
          <w:sz w:val="24"/>
          <w:szCs w:val="24"/>
        </w:rPr>
      </w:pPr>
    </w:p>
    <w:p w14:paraId="7DC2BB28" w14:textId="77777777" w:rsidR="000A6A9A" w:rsidRPr="00DC68C1" w:rsidRDefault="000A6A9A" w:rsidP="000A6A9A">
      <w:pPr>
        <w:pStyle w:val="ListParagraph"/>
        <w:rPr>
          <w:b/>
          <w:sz w:val="24"/>
          <w:szCs w:val="24"/>
        </w:rPr>
      </w:pPr>
    </w:p>
    <w:p w14:paraId="49D9957E" w14:textId="77777777" w:rsidR="000A6A9A" w:rsidRPr="00DC68C1" w:rsidRDefault="000A6A9A" w:rsidP="000A6A9A">
      <w:pPr>
        <w:pStyle w:val="ListParagraph"/>
        <w:rPr>
          <w:b/>
          <w:sz w:val="24"/>
          <w:szCs w:val="24"/>
        </w:rPr>
      </w:pPr>
    </w:p>
    <w:p w14:paraId="38B8F98B" w14:textId="3292EEA2" w:rsidR="00B80340" w:rsidRPr="00DC68C1" w:rsidRDefault="00B80340" w:rsidP="002F644B">
      <w:pPr>
        <w:pStyle w:val="ListParagraph"/>
        <w:numPr>
          <w:ilvl w:val="0"/>
          <w:numId w:val="1"/>
        </w:numPr>
        <w:rPr>
          <w:b/>
          <w:sz w:val="24"/>
          <w:szCs w:val="24"/>
        </w:rPr>
      </w:pPr>
      <w:r w:rsidRPr="00DC68C1">
        <w:rPr>
          <w:b/>
          <w:sz w:val="24"/>
          <w:szCs w:val="24"/>
        </w:rPr>
        <w:t xml:space="preserve">Local-Serving Community Based Organizations </w:t>
      </w:r>
    </w:p>
    <w:p w14:paraId="57823847" w14:textId="1C71A272" w:rsidR="00B80340" w:rsidRPr="00DC68C1" w:rsidRDefault="00B80340" w:rsidP="005217D4">
      <w:pPr>
        <w:pStyle w:val="ListParagraph"/>
        <w:numPr>
          <w:ilvl w:val="1"/>
          <w:numId w:val="1"/>
        </w:numPr>
        <w:rPr>
          <w:b/>
          <w:sz w:val="24"/>
          <w:szCs w:val="24"/>
        </w:rPr>
      </w:pPr>
      <w:r w:rsidRPr="00DC68C1">
        <w:rPr>
          <w:b/>
          <w:sz w:val="24"/>
          <w:szCs w:val="24"/>
        </w:rPr>
        <w:t>Baseline:</w:t>
      </w:r>
      <w:r w:rsidRPr="00DC68C1">
        <w:rPr>
          <w:sz w:val="24"/>
          <w:szCs w:val="24"/>
        </w:rPr>
        <w:t xml:space="preserve"> </w:t>
      </w:r>
      <w:r w:rsidR="00AC35B1" w:rsidRPr="00DC68C1">
        <w:rPr>
          <w:sz w:val="24"/>
          <w:szCs w:val="24"/>
        </w:rPr>
        <w:t>In 201</w:t>
      </w:r>
      <w:r w:rsidR="007114EC" w:rsidRPr="00DC68C1">
        <w:rPr>
          <w:sz w:val="24"/>
          <w:szCs w:val="24"/>
        </w:rPr>
        <w:t>7</w:t>
      </w:r>
      <w:r w:rsidR="00AC35B1" w:rsidRPr="00DC68C1">
        <w:rPr>
          <w:sz w:val="24"/>
          <w:szCs w:val="24"/>
        </w:rPr>
        <w:t>,</w:t>
      </w:r>
      <w:r w:rsidR="00AC35B1" w:rsidRPr="00DC68C1">
        <w:rPr>
          <w:b/>
          <w:sz w:val="24"/>
          <w:szCs w:val="24"/>
        </w:rPr>
        <w:t xml:space="preserve"> </w:t>
      </w:r>
      <w:r w:rsidR="002F644B" w:rsidRPr="00DC68C1">
        <w:rPr>
          <w:sz w:val="24"/>
          <w:szCs w:val="24"/>
        </w:rPr>
        <w:t>The</w:t>
      </w:r>
      <w:r w:rsidR="00AC35B1" w:rsidRPr="00DC68C1">
        <w:rPr>
          <w:sz w:val="24"/>
          <w:szCs w:val="24"/>
        </w:rPr>
        <w:t xml:space="preserve">re were </w:t>
      </w:r>
      <w:r w:rsidR="002D7BCA" w:rsidRPr="00DC68C1">
        <w:rPr>
          <w:sz w:val="24"/>
          <w:szCs w:val="24"/>
        </w:rPr>
        <w:t>116</w:t>
      </w:r>
      <w:r w:rsidR="00AC35B1" w:rsidRPr="00DC68C1">
        <w:rPr>
          <w:sz w:val="24"/>
          <w:szCs w:val="24"/>
        </w:rPr>
        <w:t xml:space="preserve"> </w:t>
      </w:r>
      <w:r w:rsidRPr="00DC68C1">
        <w:rPr>
          <w:sz w:val="24"/>
          <w:szCs w:val="24"/>
        </w:rPr>
        <w:t>community-based</w:t>
      </w:r>
      <w:r w:rsidR="00AC35B1" w:rsidRPr="00DC68C1">
        <w:rPr>
          <w:sz w:val="24"/>
          <w:szCs w:val="24"/>
        </w:rPr>
        <w:t xml:space="preserve"> organizations in Oakland that </w:t>
      </w:r>
      <w:r w:rsidR="002D7BCA" w:rsidRPr="00DC68C1">
        <w:rPr>
          <w:sz w:val="24"/>
          <w:szCs w:val="24"/>
        </w:rPr>
        <w:t>exclusively or primarily serve people of color</w:t>
      </w:r>
      <w:r w:rsidR="007114EC" w:rsidRPr="00DC68C1">
        <w:rPr>
          <w:sz w:val="24"/>
          <w:szCs w:val="24"/>
        </w:rPr>
        <w:t>,</w:t>
      </w:r>
      <w:r w:rsidR="002D7BCA" w:rsidRPr="00DC68C1">
        <w:rPr>
          <w:sz w:val="24"/>
          <w:szCs w:val="24"/>
        </w:rPr>
        <w:t xml:space="preserve"> including youth.</w:t>
      </w:r>
      <w:r w:rsidR="002D7BCA" w:rsidRPr="00DC68C1">
        <w:rPr>
          <w:rStyle w:val="FootnoteReference"/>
          <w:sz w:val="24"/>
          <w:szCs w:val="24"/>
        </w:rPr>
        <w:footnoteReference w:id="5"/>
      </w:r>
      <w:r w:rsidR="002D7BCA" w:rsidRPr="00DC68C1">
        <w:rPr>
          <w:sz w:val="24"/>
          <w:szCs w:val="24"/>
        </w:rPr>
        <w:t xml:space="preserve"> </w:t>
      </w:r>
      <w:r w:rsidR="00AC35B1" w:rsidRPr="00DC68C1">
        <w:rPr>
          <w:sz w:val="24"/>
          <w:szCs w:val="24"/>
        </w:rPr>
        <w:t>These existing organizations thrive with incre</w:t>
      </w:r>
      <w:r w:rsidR="003150AD" w:rsidRPr="00DC68C1">
        <w:rPr>
          <w:sz w:val="24"/>
          <w:szCs w:val="24"/>
        </w:rPr>
        <w:t>ased operating funds each year</w:t>
      </w:r>
      <w:r w:rsidR="002D7BCA" w:rsidRPr="00DC68C1">
        <w:rPr>
          <w:sz w:val="24"/>
          <w:szCs w:val="24"/>
        </w:rPr>
        <w:t>.</w:t>
      </w:r>
    </w:p>
    <w:p w14:paraId="30A48A2E" w14:textId="6FBDC06B" w:rsidR="00786914" w:rsidRPr="00DC68C1" w:rsidRDefault="00B80340" w:rsidP="005217D4">
      <w:pPr>
        <w:pStyle w:val="ListParagraph"/>
        <w:numPr>
          <w:ilvl w:val="1"/>
          <w:numId w:val="1"/>
        </w:numPr>
        <w:rPr>
          <w:b/>
          <w:sz w:val="24"/>
          <w:szCs w:val="24"/>
        </w:rPr>
      </w:pPr>
      <w:r w:rsidRPr="00DC68C1">
        <w:rPr>
          <w:b/>
          <w:sz w:val="24"/>
          <w:szCs w:val="24"/>
        </w:rPr>
        <w:t>Measure of Success:</w:t>
      </w:r>
      <w:r w:rsidRPr="00DC68C1">
        <w:rPr>
          <w:sz w:val="24"/>
          <w:szCs w:val="24"/>
        </w:rPr>
        <w:t xml:space="preserve"> T</w:t>
      </w:r>
      <w:r w:rsidR="00786914" w:rsidRPr="00DC68C1">
        <w:rPr>
          <w:sz w:val="24"/>
          <w:szCs w:val="24"/>
        </w:rPr>
        <w:t xml:space="preserve">he number of local-serving </w:t>
      </w:r>
      <w:r w:rsidRPr="00DC68C1">
        <w:rPr>
          <w:sz w:val="24"/>
          <w:szCs w:val="24"/>
        </w:rPr>
        <w:t>community-based organizations</w:t>
      </w:r>
      <w:r w:rsidR="00786914" w:rsidRPr="00DC68C1">
        <w:rPr>
          <w:sz w:val="24"/>
          <w:szCs w:val="24"/>
        </w:rPr>
        <w:t xml:space="preserve"> that create jobs</w:t>
      </w:r>
      <w:r w:rsidR="00B212E3" w:rsidRPr="00DC68C1">
        <w:rPr>
          <w:sz w:val="24"/>
          <w:szCs w:val="24"/>
        </w:rPr>
        <w:t>, serve people of color,</w:t>
      </w:r>
      <w:r w:rsidR="00786914" w:rsidRPr="00DC68C1">
        <w:rPr>
          <w:sz w:val="24"/>
          <w:szCs w:val="24"/>
        </w:rPr>
        <w:t xml:space="preserve"> and offer programs in downtown Oakland increases annually. </w:t>
      </w:r>
    </w:p>
    <w:p w14:paraId="3355D05E" w14:textId="77777777" w:rsidR="00786914" w:rsidRPr="00DC68C1" w:rsidRDefault="00786914" w:rsidP="00786914">
      <w:pPr>
        <w:pStyle w:val="ListParagraph"/>
        <w:rPr>
          <w:sz w:val="24"/>
          <w:szCs w:val="24"/>
        </w:rPr>
      </w:pPr>
    </w:p>
    <w:p w14:paraId="05D3A586" w14:textId="56FACDD2" w:rsidR="00B80340" w:rsidRPr="00DC68C1" w:rsidRDefault="00B80340" w:rsidP="00AD11E4">
      <w:pPr>
        <w:pStyle w:val="ListParagraph"/>
        <w:numPr>
          <w:ilvl w:val="0"/>
          <w:numId w:val="1"/>
        </w:numPr>
        <w:autoSpaceDE w:val="0"/>
        <w:autoSpaceDN w:val="0"/>
        <w:adjustRightInd w:val="0"/>
        <w:spacing w:after="0" w:line="240" w:lineRule="auto"/>
        <w:rPr>
          <w:rFonts w:cstheme="minorHAnsi"/>
          <w:b/>
          <w:sz w:val="24"/>
          <w:szCs w:val="24"/>
        </w:rPr>
      </w:pPr>
      <w:r w:rsidRPr="00DC68C1">
        <w:rPr>
          <w:rFonts w:cstheme="minorHAnsi"/>
          <w:b/>
          <w:sz w:val="24"/>
          <w:szCs w:val="24"/>
        </w:rPr>
        <w:t>Wage</w:t>
      </w:r>
      <w:r w:rsidR="00C654D1" w:rsidRPr="00DC68C1">
        <w:rPr>
          <w:rFonts w:cstheme="minorHAnsi"/>
          <w:b/>
          <w:sz w:val="24"/>
          <w:szCs w:val="24"/>
        </w:rPr>
        <w:t xml:space="preserve"> Disparities</w:t>
      </w:r>
    </w:p>
    <w:p w14:paraId="2E1ADBDE" w14:textId="77777777" w:rsidR="00B80340" w:rsidRPr="00DC68C1" w:rsidRDefault="00B80340" w:rsidP="00B80340">
      <w:pPr>
        <w:pStyle w:val="ListParagraph"/>
        <w:numPr>
          <w:ilvl w:val="1"/>
          <w:numId w:val="1"/>
        </w:numPr>
        <w:autoSpaceDE w:val="0"/>
        <w:autoSpaceDN w:val="0"/>
        <w:adjustRightInd w:val="0"/>
        <w:spacing w:after="0" w:line="240" w:lineRule="auto"/>
        <w:rPr>
          <w:rFonts w:cstheme="minorHAnsi"/>
          <w:b/>
          <w:sz w:val="24"/>
          <w:szCs w:val="24"/>
        </w:rPr>
      </w:pPr>
      <w:r w:rsidRPr="00DC68C1">
        <w:rPr>
          <w:rFonts w:cstheme="minorHAnsi"/>
          <w:b/>
          <w:sz w:val="24"/>
          <w:szCs w:val="24"/>
        </w:rPr>
        <w:t>Baseline:</w:t>
      </w:r>
      <w:r w:rsidRPr="00DC68C1">
        <w:rPr>
          <w:rFonts w:cstheme="minorHAnsi"/>
          <w:sz w:val="24"/>
          <w:szCs w:val="24"/>
        </w:rPr>
        <w:t xml:space="preserve"> </w:t>
      </w:r>
      <w:r w:rsidR="00786914" w:rsidRPr="00DC68C1">
        <w:rPr>
          <w:rFonts w:cstheme="minorHAnsi"/>
          <w:sz w:val="24"/>
          <w:szCs w:val="24"/>
        </w:rPr>
        <w:t>In 2014, White workers in Oakland received a median wage of $35/hour, while the same statistic for Black workers was $20/hour.</w:t>
      </w:r>
      <w:r w:rsidR="00AD11E4" w:rsidRPr="00DC68C1">
        <w:rPr>
          <w:rStyle w:val="FootnoteReference"/>
          <w:rFonts w:cstheme="minorHAnsi"/>
          <w:sz w:val="24"/>
          <w:szCs w:val="24"/>
        </w:rPr>
        <w:footnoteReference w:id="6"/>
      </w:r>
      <w:r w:rsidR="00786914" w:rsidRPr="00DC68C1">
        <w:rPr>
          <w:rFonts w:cstheme="minorHAnsi"/>
          <w:sz w:val="24"/>
          <w:szCs w:val="24"/>
        </w:rPr>
        <w:t xml:space="preserve">  This wage gap has grown</w:t>
      </w:r>
      <w:r w:rsidR="00AD11E4" w:rsidRPr="00DC68C1">
        <w:rPr>
          <w:rFonts w:cstheme="minorHAnsi"/>
          <w:sz w:val="24"/>
          <w:szCs w:val="24"/>
        </w:rPr>
        <w:t xml:space="preserve"> steadily since 1980 and these inequities likely indicate several different factors, including disparities in education, training, and occupation, as well as bias among employers in hiring, promotions, and wages.  </w:t>
      </w:r>
    </w:p>
    <w:p w14:paraId="4467F367" w14:textId="4016E11E" w:rsidR="00AD11E4" w:rsidRPr="00DC68C1" w:rsidRDefault="00B80340" w:rsidP="005217D4">
      <w:pPr>
        <w:pStyle w:val="ListParagraph"/>
        <w:numPr>
          <w:ilvl w:val="1"/>
          <w:numId w:val="1"/>
        </w:numPr>
        <w:autoSpaceDE w:val="0"/>
        <w:autoSpaceDN w:val="0"/>
        <w:adjustRightInd w:val="0"/>
        <w:spacing w:after="0" w:line="240" w:lineRule="auto"/>
        <w:rPr>
          <w:rFonts w:cstheme="minorHAnsi"/>
          <w:b/>
          <w:sz w:val="24"/>
          <w:szCs w:val="24"/>
        </w:rPr>
      </w:pPr>
      <w:r w:rsidRPr="00DC68C1">
        <w:rPr>
          <w:rFonts w:cstheme="minorHAnsi"/>
          <w:b/>
          <w:sz w:val="24"/>
          <w:szCs w:val="24"/>
        </w:rPr>
        <w:t>Measure of Success:</w:t>
      </w:r>
      <w:r w:rsidRPr="00DC68C1">
        <w:rPr>
          <w:rFonts w:cstheme="minorHAnsi"/>
          <w:sz w:val="24"/>
          <w:szCs w:val="24"/>
        </w:rPr>
        <w:t xml:space="preserve"> </w:t>
      </w:r>
      <w:r w:rsidR="00AD11E4" w:rsidRPr="00DC68C1">
        <w:rPr>
          <w:rFonts w:cstheme="minorHAnsi"/>
          <w:sz w:val="24"/>
          <w:szCs w:val="24"/>
        </w:rPr>
        <w:t xml:space="preserve">The current trend of increasing wage disparities between Black and White workers in Oakland is reversed and the </w:t>
      </w:r>
      <w:r w:rsidR="00F636FB" w:rsidRPr="00DC68C1">
        <w:rPr>
          <w:rFonts w:cstheme="minorHAnsi"/>
          <w:sz w:val="24"/>
          <w:szCs w:val="24"/>
        </w:rPr>
        <w:t xml:space="preserve">proportional </w:t>
      </w:r>
      <w:r w:rsidR="00AD11E4" w:rsidRPr="00DC68C1">
        <w:rPr>
          <w:rFonts w:cstheme="minorHAnsi"/>
          <w:sz w:val="24"/>
          <w:szCs w:val="24"/>
        </w:rPr>
        <w:t xml:space="preserve">gap between these two figures narrows annually. </w:t>
      </w:r>
    </w:p>
    <w:p w14:paraId="62F18A1C" w14:textId="77777777" w:rsidR="00AD11E4" w:rsidRPr="00DC68C1" w:rsidRDefault="00AD11E4" w:rsidP="00AD11E4">
      <w:pPr>
        <w:pStyle w:val="ListParagraph"/>
        <w:rPr>
          <w:rFonts w:cstheme="minorHAnsi"/>
          <w:sz w:val="24"/>
          <w:szCs w:val="24"/>
        </w:rPr>
      </w:pPr>
    </w:p>
    <w:p w14:paraId="1A5D1108" w14:textId="5839A35B" w:rsidR="00B80340" w:rsidRPr="00DC68C1" w:rsidRDefault="00B80340" w:rsidP="00306B52">
      <w:pPr>
        <w:pStyle w:val="ListParagraph"/>
        <w:numPr>
          <w:ilvl w:val="0"/>
          <w:numId w:val="1"/>
        </w:numPr>
        <w:autoSpaceDE w:val="0"/>
        <w:autoSpaceDN w:val="0"/>
        <w:adjustRightInd w:val="0"/>
        <w:spacing w:after="0" w:line="240" w:lineRule="auto"/>
        <w:rPr>
          <w:rFonts w:cstheme="minorHAnsi"/>
          <w:sz w:val="24"/>
          <w:szCs w:val="24"/>
        </w:rPr>
      </w:pPr>
      <w:r w:rsidRPr="00DC68C1">
        <w:rPr>
          <w:rFonts w:cstheme="minorHAnsi"/>
          <w:b/>
          <w:sz w:val="24"/>
          <w:szCs w:val="24"/>
        </w:rPr>
        <w:t>Employment</w:t>
      </w:r>
      <w:r w:rsidR="00F636FB" w:rsidRPr="00DC68C1">
        <w:rPr>
          <w:rFonts w:cstheme="minorHAnsi"/>
          <w:b/>
          <w:sz w:val="24"/>
          <w:szCs w:val="24"/>
        </w:rPr>
        <w:t xml:space="preserve"> </w:t>
      </w:r>
      <w:r w:rsidRPr="00DC68C1">
        <w:rPr>
          <w:rFonts w:cstheme="minorHAnsi"/>
          <w:b/>
          <w:sz w:val="24"/>
          <w:szCs w:val="24"/>
        </w:rPr>
        <w:t xml:space="preserve">of </w:t>
      </w:r>
      <w:r w:rsidR="00F636FB" w:rsidRPr="00DC68C1">
        <w:rPr>
          <w:rFonts w:cstheme="minorHAnsi"/>
          <w:b/>
          <w:sz w:val="24"/>
          <w:szCs w:val="24"/>
        </w:rPr>
        <w:t xml:space="preserve">Black and Latinx residents </w:t>
      </w:r>
    </w:p>
    <w:p w14:paraId="1D2E2D80" w14:textId="77777777" w:rsidR="00B80340" w:rsidRPr="00DC68C1" w:rsidRDefault="00B80340" w:rsidP="00B80340">
      <w:pPr>
        <w:pStyle w:val="ListParagraph"/>
        <w:numPr>
          <w:ilvl w:val="1"/>
          <w:numId w:val="1"/>
        </w:numPr>
        <w:autoSpaceDE w:val="0"/>
        <w:autoSpaceDN w:val="0"/>
        <w:adjustRightInd w:val="0"/>
        <w:spacing w:after="0" w:line="240" w:lineRule="auto"/>
        <w:rPr>
          <w:rFonts w:cstheme="minorHAnsi"/>
          <w:sz w:val="24"/>
          <w:szCs w:val="24"/>
        </w:rPr>
      </w:pPr>
      <w:r w:rsidRPr="00DC68C1">
        <w:rPr>
          <w:rFonts w:cstheme="minorHAnsi"/>
          <w:b/>
          <w:sz w:val="24"/>
          <w:szCs w:val="24"/>
        </w:rPr>
        <w:t xml:space="preserve">Baseline: </w:t>
      </w:r>
      <w:r w:rsidR="00F636FB" w:rsidRPr="00DC68C1">
        <w:rPr>
          <w:rFonts w:cstheme="minorHAnsi"/>
          <w:sz w:val="24"/>
          <w:szCs w:val="24"/>
        </w:rPr>
        <w:t>In 2015, the average unemployment rate for White residents in downtown was 5.7%, while the same statistic for Black and Latinx residents was much higher at 14.1%.</w:t>
      </w:r>
      <w:r w:rsidR="00F636FB" w:rsidRPr="00DC68C1">
        <w:rPr>
          <w:rStyle w:val="FootnoteReference"/>
          <w:rFonts w:cstheme="minorHAnsi"/>
          <w:sz w:val="24"/>
          <w:szCs w:val="24"/>
        </w:rPr>
        <w:footnoteReference w:id="7"/>
      </w:r>
      <w:r w:rsidR="00306B52" w:rsidRPr="00DC68C1">
        <w:rPr>
          <w:rFonts w:cstheme="minorHAnsi"/>
          <w:sz w:val="24"/>
          <w:szCs w:val="24"/>
        </w:rPr>
        <w:t xml:space="preserve"> </w:t>
      </w:r>
    </w:p>
    <w:p w14:paraId="62CCA80C" w14:textId="4DFF1E6F" w:rsidR="00306B52" w:rsidRPr="00DC68C1" w:rsidRDefault="00B80340" w:rsidP="005217D4">
      <w:pPr>
        <w:pStyle w:val="ListParagraph"/>
        <w:numPr>
          <w:ilvl w:val="1"/>
          <w:numId w:val="1"/>
        </w:numPr>
        <w:autoSpaceDE w:val="0"/>
        <w:autoSpaceDN w:val="0"/>
        <w:adjustRightInd w:val="0"/>
        <w:spacing w:after="0" w:line="240" w:lineRule="auto"/>
        <w:rPr>
          <w:rFonts w:cstheme="minorHAnsi"/>
          <w:sz w:val="24"/>
          <w:szCs w:val="24"/>
        </w:rPr>
      </w:pPr>
      <w:r w:rsidRPr="00DC68C1">
        <w:rPr>
          <w:rFonts w:cstheme="minorHAnsi"/>
          <w:b/>
          <w:sz w:val="24"/>
          <w:szCs w:val="24"/>
        </w:rPr>
        <w:t>Measure of Success:</w:t>
      </w:r>
      <w:r w:rsidRPr="00DC68C1">
        <w:rPr>
          <w:rFonts w:cstheme="minorHAnsi"/>
          <w:sz w:val="24"/>
          <w:szCs w:val="24"/>
        </w:rPr>
        <w:t xml:space="preserve"> </w:t>
      </w:r>
      <w:r w:rsidR="00840BA9" w:rsidRPr="00DC68C1">
        <w:rPr>
          <w:rFonts w:cstheme="minorHAnsi"/>
          <w:sz w:val="24"/>
          <w:szCs w:val="24"/>
        </w:rPr>
        <w:t>The racial disparity in employment status between White residents and Black and Latinx residents narrows each year.</w:t>
      </w:r>
    </w:p>
    <w:p w14:paraId="50001F76" w14:textId="77777777" w:rsidR="00306B52" w:rsidRPr="00DC68C1" w:rsidRDefault="00306B52" w:rsidP="00306B52">
      <w:pPr>
        <w:pStyle w:val="ListParagraph"/>
        <w:rPr>
          <w:rFonts w:cstheme="minorHAnsi"/>
          <w:sz w:val="24"/>
          <w:szCs w:val="24"/>
        </w:rPr>
      </w:pPr>
    </w:p>
    <w:p w14:paraId="62982638" w14:textId="78A8B1C9" w:rsidR="00C654D1" w:rsidRPr="00DC68C1" w:rsidRDefault="00C654D1" w:rsidP="00306B52">
      <w:pPr>
        <w:pStyle w:val="ListParagraph"/>
        <w:numPr>
          <w:ilvl w:val="0"/>
          <w:numId w:val="1"/>
        </w:numPr>
        <w:autoSpaceDE w:val="0"/>
        <w:autoSpaceDN w:val="0"/>
        <w:adjustRightInd w:val="0"/>
        <w:spacing w:after="0" w:line="240" w:lineRule="auto"/>
        <w:rPr>
          <w:rFonts w:cstheme="minorHAnsi"/>
          <w:b/>
          <w:sz w:val="24"/>
          <w:szCs w:val="24"/>
        </w:rPr>
      </w:pPr>
      <w:bookmarkStart w:id="1" w:name="_Hlk12275402"/>
      <w:r w:rsidRPr="00DC68C1">
        <w:rPr>
          <w:rFonts w:cstheme="minorHAnsi"/>
          <w:b/>
          <w:sz w:val="24"/>
          <w:szCs w:val="24"/>
        </w:rPr>
        <w:t>Disconnected Youth</w:t>
      </w:r>
    </w:p>
    <w:bookmarkEnd w:id="1"/>
    <w:p w14:paraId="1EAC032C" w14:textId="3F308147" w:rsidR="00C654D1" w:rsidRPr="00DC68C1" w:rsidRDefault="00C654D1" w:rsidP="00C654D1">
      <w:pPr>
        <w:pStyle w:val="ListParagraph"/>
        <w:numPr>
          <w:ilvl w:val="1"/>
          <w:numId w:val="1"/>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Baseline: </w:t>
      </w:r>
      <w:r w:rsidR="00306B52" w:rsidRPr="00DC68C1">
        <w:rPr>
          <w:rFonts w:cstheme="minorHAnsi"/>
          <w:sz w:val="24"/>
          <w:szCs w:val="24"/>
        </w:rPr>
        <w:t xml:space="preserve">In 2014, 20.6% of </w:t>
      </w:r>
      <w:r w:rsidR="006D1A81" w:rsidRPr="00DC68C1">
        <w:rPr>
          <w:rFonts w:cstheme="minorHAnsi"/>
          <w:sz w:val="24"/>
          <w:szCs w:val="24"/>
        </w:rPr>
        <w:t>young</w:t>
      </w:r>
      <w:r w:rsidR="006D1A81" w:rsidRPr="00DC68C1">
        <w:rPr>
          <w:rStyle w:val="FootnoteReference"/>
          <w:rFonts w:cstheme="minorHAnsi"/>
          <w:sz w:val="24"/>
          <w:szCs w:val="24"/>
        </w:rPr>
        <w:footnoteReference w:id="8"/>
      </w:r>
      <w:r w:rsidR="006D1A81" w:rsidRPr="00DC68C1">
        <w:rPr>
          <w:rFonts w:cstheme="minorHAnsi"/>
          <w:sz w:val="24"/>
          <w:szCs w:val="24"/>
        </w:rPr>
        <w:t xml:space="preserve"> </w:t>
      </w:r>
      <w:r w:rsidR="00306B52" w:rsidRPr="00DC68C1">
        <w:rPr>
          <w:rFonts w:cstheme="minorHAnsi"/>
          <w:sz w:val="24"/>
          <w:szCs w:val="24"/>
        </w:rPr>
        <w:t xml:space="preserve">Black </w:t>
      </w:r>
      <w:r w:rsidR="006D1A81" w:rsidRPr="00DC68C1">
        <w:rPr>
          <w:rFonts w:cstheme="minorHAnsi"/>
          <w:sz w:val="24"/>
          <w:szCs w:val="24"/>
        </w:rPr>
        <w:t>residents and 17.2% of young Latinx residents were neither in school nor working, while this was true for 9.9% of young White residents.</w:t>
      </w:r>
      <w:r w:rsidR="006D1A81" w:rsidRPr="00DC68C1">
        <w:rPr>
          <w:rStyle w:val="FootnoteReference"/>
          <w:rFonts w:cstheme="minorHAnsi"/>
          <w:sz w:val="24"/>
          <w:szCs w:val="24"/>
        </w:rPr>
        <w:t xml:space="preserve"> </w:t>
      </w:r>
      <w:r w:rsidR="006D1A81" w:rsidRPr="00DC68C1">
        <w:rPr>
          <w:rStyle w:val="FootnoteReference"/>
          <w:rFonts w:cstheme="minorHAnsi"/>
          <w:sz w:val="24"/>
          <w:szCs w:val="24"/>
        </w:rPr>
        <w:footnoteReference w:id="9"/>
      </w:r>
      <w:r w:rsidR="006D1A81" w:rsidRPr="00DC68C1">
        <w:rPr>
          <w:rFonts w:cstheme="minorHAnsi"/>
          <w:sz w:val="24"/>
          <w:szCs w:val="24"/>
        </w:rPr>
        <w:t xml:space="preserve">   </w:t>
      </w:r>
    </w:p>
    <w:p w14:paraId="44D33418" w14:textId="28122ECE" w:rsidR="006D1A81" w:rsidRPr="00DC68C1" w:rsidRDefault="00C654D1" w:rsidP="00DC68C1">
      <w:pPr>
        <w:pStyle w:val="ListParagraph"/>
        <w:numPr>
          <w:ilvl w:val="1"/>
          <w:numId w:val="1"/>
        </w:numPr>
        <w:autoSpaceDE w:val="0"/>
        <w:autoSpaceDN w:val="0"/>
        <w:adjustRightInd w:val="0"/>
        <w:spacing w:after="0" w:line="240" w:lineRule="auto"/>
        <w:rPr>
          <w:rFonts w:cstheme="minorHAnsi"/>
          <w:b/>
          <w:sz w:val="24"/>
          <w:szCs w:val="24"/>
        </w:rPr>
      </w:pPr>
      <w:r w:rsidRPr="00DC68C1">
        <w:rPr>
          <w:rFonts w:cstheme="minorHAnsi"/>
          <w:b/>
          <w:sz w:val="24"/>
          <w:szCs w:val="24"/>
        </w:rPr>
        <w:t>Measure of Success:</w:t>
      </w:r>
      <w:r w:rsidRPr="00DC68C1">
        <w:rPr>
          <w:rFonts w:cstheme="minorHAnsi"/>
          <w:sz w:val="24"/>
          <w:szCs w:val="24"/>
        </w:rPr>
        <w:t xml:space="preserve"> </w:t>
      </w:r>
      <w:r w:rsidR="006D1A81" w:rsidRPr="00DC68C1">
        <w:rPr>
          <w:rFonts w:cstheme="minorHAnsi"/>
          <w:sz w:val="24"/>
          <w:szCs w:val="24"/>
        </w:rPr>
        <w:t xml:space="preserve">The proportion of young people of color that are neither in school or working decreases each year, and the racial disparities in this statistic when compared to young White residents decreases annually. </w:t>
      </w:r>
    </w:p>
    <w:p w14:paraId="57C08395" w14:textId="523AB6CA" w:rsidR="00C654D1" w:rsidRPr="00DC68C1" w:rsidRDefault="00C654D1" w:rsidP="00306B52">
      <w:pPr>
        <w:pStyle w:val="ListParagraph"/>
        <w:numPr>
          <w:ilvl w:val="0"/>
          <w:numId w:val="1"/>
        </w:numPr>
        <w:autoSpaceDE w:val="0"/>
        <w:autoSpaceDN w:val="0"/>
        <w:adjustRightInd w:val="0"/>
        <w:spacing w:after="0" w:line="240" w:lineRule="auto"/>
        <w:rPr>
          <w:rFonts w:cstheme="minorHAnsi"/>
          <w:b/>
          <w:sz w:val="24"/>
          <w:szCs w:val="24"/>
        </w:rPr>
      </w:pPr>
      <w:r w:rsidRPr="00DC68C1">
        <w:rPr>
          <w:rFonts w:cstheme="minorHAnsi"/>
          <w:b/>
          <w:sz w:val="24"/>
          <w:szCs w:val="24"/>
        </w:rPr>
        <w:lastRenderedPageBreak/>
        <w:t>Employment Diversity</w:t>
      </w:r>
    </w:p>
    <w:p w14:paraId="6C8F5159" w14:textId="573C93DF" w:rsidR="000E68DA" w:rsidRPr="00DC68C1" w:rsidRDefault="00C654D1" w:rsidP="00C654D1">
      <w:pPr>
        <w:pStyle w:val="ListParagraph"/>
        <w:numPr>
          <w:ilvl w:val="1"/>
          <w:numId w:val="1"/>
        </w:numPr>
        <w:autoSpaceDE w:val="0"/>
        <w:autoSpaceDN w:val="0"/>
        <w:adjustRightInd w:val="0"/>
        <w:spacing w:after="0" w:line="240" w:lineRule="auto"/>
        <w:rPr>
          <w:rFonts w:cstheme="minorHAnsi"/>
          <w:b/>
          <w:sz w:val="24"/>
          <w:szCs w:val="24"/>
        </w:rPr>
      </w:pPr>
      <w:r w:rsidRPr="00DC68C1">
        <w:rPr>
          <w:rFonts w:cstheme="minorHAnsi"/>
          <w:b/>
          <w:sz w:val="24"/>
          <w:szCs w:val="24"/>
        </w:rPr>
        <w:t>Baseline:</w:t>
      </w:r>
      <w:r w:rsidRPr="00DC68C1">
        <w:rPr>
          <w:rFonts w:cstheme="minorHAnsi"/>
          <w:sz w:val="24"/>
          <w:szCs w:val="24"/>
        </w:rPr>
        <w:t xml:space="preserve"> </w:t>
      </w:r>
      <w:r w:rsidR="00A300B4" w:rsidRPr="00DC68C1">
        <w:rPr>
          <w:sz w:val="24"/>
          <w:szCs w:val="24"/>
        </w:rPr>
        <w:t>D</w:t>
      </w:r>
      <w:r w:rsidR="000E68DA" w:rsidRPr="00DC68C1">
        <w:rPr>
          <w:sz w:val="24"/>
          <w:szCs w:val="24"/>
        </w:rPr>
        <w:t>ramatic demographi</w:t>
      </w:r>
      <w:r w:rsidR="00A300B4" w:rsidRPr="00DC68C1">
        <w:rPr>
          <w:sz w:val="24"/>
          <w:szCs w:val="24"/>
        </w:rPr>
        <w:t>c shifts continue to take place</w:t>
      </w:r>
      <w:r w:rsidR="000E68DA" w:rsidRPr="00DC68C1">
        <w:rPr>
          <w:sz w:val="24"/>
          <w:szCs w:val="24"/>
        </w:rPr>
        <w:t xml:space="preserve">. </w:t>
      </w:r>
    </w:p>
    <w:p w14:paraId="50B73A09" w14:textId="22615CCD" w:rsidR="000E68DA" w:rsidRPr="00DC68C1" w:rsidRDefault="000E68DA" w:rsidP="00A300B4">
      <w:pPr>
        <w:pStyle w:val="ListParagraph"/>
        <w:numPr>
          <w:ilvl w:val="2"/>
          <w:numId w:val="1"/>
        </w:numPr>
        <w:autoSpaceDE w:val="0"/>
        <w:autoSpaceDN w:val="0"/>
        <w:adjustRightInd w:val="0"/>
        <w:spacing w:after="120" w:line="240" w:lineRule="auto"/>
        <w:contextualSpacing w:val="0"/>
        <w:rPr>
          <w:rFonts w:cstheme="minorHAnsi"/>
          <w:b/>
          <w:sz w:val="24"/>
          <w:szCs w:val="24"/>
        </w:rPr>
      </w:pPr>
      <w:r w:rsidRPr="00DC68C1">
        <w:rPr>
          <w:sz w:val="24"/>
          <w:szCs w:val="24"/>
        </w:rPr>
        <w:t>Between 1990 and 2015, the African-American population in the greater downtown fell from 27.6% to 20.1%, mirroring a more pronounced decline of African Americans citywide</w:t>
      </w:r>
      <w:r w:rsidR="00A300B4" w:rsidRPr="00DC68C1">
        <w:rPr>
          <w:sz w:val="24"/>
          <w:szCs w:val="24"/>
        </w:rPr>
        <w:t xml:space="preserve"> from 42.0% in 1990 to 25.4% in 2015</w:t>
      </w:r>
      <w:r w:rsidRPr="00DC68C1">
        <w:rPr>
          <w:sz w:val="24"/>
          <w:szCs w:val="24"/>
        </w:rPr>
        <w:t xml:space="preserve">. </w:t>
      </w:r>
    </w:p>
    <w:p w14:paraId="447BE1C0" w14:textId="7FA365D0" w:rsidR="00C654D1" w:rsidRPr="00DC68C1" w:rsidRDefault="000E68DA" w:rsidP="00A300B4">
      <w:pPr>
        <w:pStyle w:val="ListParagraph"/>
        <w:numPr>
          <w:ilvl w:val="2"/>
          <w:numId w:val="1"/>
        </w:numPr>
        <w:autoSpaceDE w:val="0"/>
        <w:autoSpaceDN w:val="0"/>
        <w:adjustRightInd w:val="0"/>
        <w:spacing w:after="120" w:line="240" w:lineRule="auto"/>
        <w:contextualSpacing w:val="0"/>
        <w:rPr>
          <w:rFonts w:cstheme="minorHAnsi"/>
          <w:b/>
          <w:sz w:val="24"/>
          <w:szCs w:val="24"/>
        </w:rPr>
      </w:pPr>
      <w:r w:rsidRPr="00DC68C1">
        <w:rPr>
          <w:sz w:val="24"/>
          <w:szCs w:val="24"/>
        </w:rPr>
        <w:t>Between 2000 and 2015, the Asian population</w:t>
      </w:r>
      <w:r w:rsidR="00A300B4" w:rsidRPr="00DC68C1">
        <w:rPr>
          <w:sz w:val="24"/>
          <w:szCs w:val="24"/>
        </w:rPr>
        <w:t xml:space="preserve"> in the greater downtown</w:t>
      </w:r>
      <w:r w:rsidRPr="00DC68C1">
        <w:rPr>
          <w:sz w:val="24"/>
          <w:szCs w:val="24"/>
        </w:rPr>
        <w:t xml:space="preserve"> declined from 40.8% to 39.7%; contrasted with an increase in the Asian population Citywide which grew slightly from 14.4% in 1990 to 16.0% in 2015.</w:t>
      </w:r>
    </w:p>
    <w:p w14:paraId="5B6E764C" w14:textId="1FA1B509" w:rsidR="000E68DA" w:rsidRPr="00DC68C1" w:rsidRDefault="000E68DA" w:rsidP="00A300B4">
      <w:pPr>
        <w:pStyle w:val="ListParagraph"/>
        <w:numPr>
          <w:ilvl w:val="2"/>
          <w:numId w:val="1"/>
        </w:numPr>
        <w:autoSpaceDE w:val="0"/>
        <w:autoSpaceDN w:val="0"/>
        <w:adjustRightInd w:val="0"/>
        <w:spacing w:after="120" w:line="240" w:lineRule="auto"/>
        <w:contextualSpacing w:val="0"/>
        <w:rPr>
          <w:rFonts w:cstheme="minorHAnsi"/>
          <w:b/>
          <w:sz w:val="24"/>
          <w:szCs w:val="24"/>
        </w:rPr>
      </w:pPr>
      <w:r w:rsidRPr="00DC68C1">
        <w:rPr>
          <w:sz w:val="24"/>
          <w:szCs w:val="24"/>
        </w:rPr>
        <w:t xml:space="preserve">Between 1990 and 2015, the Latinx population </w:t>
      </w:r>
      <w:r w:rsidR="00A300B4" w:rsidRPr="00DC68C1">
        <w:rPr>
          <w:sz w:val="24"/>
          <w:szCs w:val="24"/>
        </w:rPr>
        <w:t xml:space="preserve">in greater downtown increased from 6.8% to 8.9%, mirroring citywide trends in which the Latinx population increased from 13.8% to 26.1%.  </w:t>
      </w:r>
    </w:p>
    <w:p w14:paraId="6A87D96D" w14:textId="77777777" w:rsidR="000E68DA" w:rsidRPr="00DC68C1" w:rsidRDefault="000E68DA" w:rsidP="00A300B4">
      <w:pPr>
        <w:pStyle w:val="ListParagraph"/>
        <w:autoSpaceDE w:val="0"/>
        <w:autoSpaceDN w:val="0"/>
        <w:adjustRightInd w:val="0"/>
        <w:spacing w:after="0" w:line="240" w:lineRule="auto"/>
        <w:ind w:left="2160"/>
        <w:rPr>
          <w:rFonts w:cstheme="minorHAnsi"/>
          <w:b/>
          <w:sz w:val="24"/>
          <w:szCs w:val="24"/>
        </w:rPr>
      </w:pPr>
    </w:p>
    <w:p w14:paraId="3EC5C995" w14:textId="6A2F7A3E" w:rsidR="006D1A81" w:rsidRPr="00DC68C1" w:rsidRDefault="00C654D1" w:rsidP="005217D4">
      <w:pPr>
        <w:pStyle w:val="ListParagraph"/>
        <w:numPr>
          <w:ilvl w:val="1"/>
          <w:numId w:val="1"/>
        </w:numPr>
        <w:autoSpaceDE w:val="0"/>
        <w:autoSpaceDN w:val="0"/>
        <w:adjustRightInd w:val="0"/>
        <w:spacing w:after="0" w:line="240" w:lineRule="auto"/>
        <w:rPr>
          <w:rFonts w:cstheme="minorHAnsi"/>
          <w:b/>
          <w:sz w:val="24"/>
          <w:szCs w:val="24"/>
        </w:rPr>
      </w:pPr>
      <w:r w:rsidRPr="00DC68C1">
        <w:rPr>
          <w:rFonts w:cstheme="minorHAnsi"/>
          <w:b/>
          <w:sz w:val="24"/>
          <w:szCs w:val="24"/>
        </w:rPr>
        <w:t>Measure of Success:</w:t>
      </w:r>
      <w:r w:rsidRPr="00DC68C1">
        <w:rPr>
          <w:rFonts w:cstheme="minorHAnsi"/>
          <w:sz w:val="24"/>
          <w:szCs w:val="24"/>
        </w:rPr>
        <w:t xml:space="preserve"> </w:t>
      </w:r>
      <w:r w:rsidR="006D1A81" w:rsidRPr="00DC68C1">
        <w:rPr>
          <w:rFonts w:cstheme="minorHAnsi"/>
          <w:sz w:val="24"/>
          <w:szCs w:val="24"/>
        </w:rPr>
        <w:t>R</w:t>
      </w:r>
      <w:bookmarkStart w:id="2" w:name="_Hlk12275615"/>
      <w:r w:rsidR="006D1A81" w:rsidRPr="00DC68C1">
        <w:rPr>
          <w:rFonts w:cstheme="minorHAnsi"/>
          <w:sz w:val="24"/>
          <w:szCs w:val="24"/>
        </w:rPr>
        <w:t xml:space="preserve">acial and ethnic diversity of workers in downtown Oakland </w:t>
      </w:r>
      <w:r w:rsidR="00037AFD" w:rsidRPr="00DC68C1">
        <w:rPr>
          <w:rFonts w:cstheme="minorHAnsi"/>
          <w:sz w:val="24"/>
          <w:szCs w:val="24"/>
        </w:rPr>
        <w:t xml:space="preserve">matches the historic diversity of Oakland as a whole. </w:t>
      </w:r>
    </w:p>
    <w:bookmarkEnd w:id="2"/>
    <w:p w14:paraId="0AFF3EBE" w14:textId="77777777" w:rsidR="00037AFD" w:rsidRPr="00DC68C1" w:rsidRDefault="00037AFD" w:rsidP="00037AFD">
      <w:pPr>
        <w:pStyle w:val="ListParagraph"/>
        <w:rPr>
          <w:rFonts w:cstheme="minorHAnsi"/>
          <w:b/>
          <w:sz w:val="24"/>
          <w:szCs w:val="24"/>
        </w:rPr>
      </w:pPr>
    </w:p>
    <w:p w14:paraId="7F416651" w14:textId="3AFAE431" w:rsidR="00C929C3" w:rsidRPr="00DC68C1" w:rsidRDefault="00C929C3">
      <w:pPr>
        <w:rPr>
          <w:rFonts w:cstheme="minorHAnsi"/>
          <w:b/>
          <w:sz w:val="24"/>
          <w:szCs w:val="24"/>
        </w:rPr>
      </w:pPr>
      <w:r w:rsidRPr="00DC68C1">
        <w:rPr>
          <w:rFonts w:cstheme="minorHAnsi"/>
          <w:b/>
          <w:sz w:val="24"/>
          <w:szCs w:val="24"/>
        </w:rPr>
        <w:br w:type="page"/>
      </w:r>
    </w:p>
    <w:p w14:paraId="35E981CC" w14:textId="28D47435" w:rsidR="00C929C3" w:rsidRPr="00DC68C1" w:rsidRDefault="00C929C3" w:rsidP="00DC68C1">
      <w:pPr>
        <w:pStyle w:val="VABodyText"/>
        <w:suppressAutoHyphens/>
        <w:spacing w:after="180"/>
        <w:ind w:right="900"/>
        <w:jc w:val="left"/>
        <w:rPr>
          <w:rFonts w:ascii="Ubuntu" w:hAnsi="Ubuntu" w:cs="Ubuntu"/>
          <w:b/>
          <w:bCs/>
          <w:color w:val="000000"/>
          <w:spacing w:val="0"/>
          <w:sz w:val="32"/>
          <w:szCs w:val="32"/>
        </w:rPr>
      </w:pPr>
      <w:r>
        <w:rPr>
          <w:rFonts w:ascii="Ubuntu" w:hAnsi="Ubuntu" w:cs="Ubuntu"/>
          <w:b/>
          <w:bCs/>
          <w:color w:val="000000"/>
          <w:spacing w:val="0"/>
          <w:sz w:val="32"/>
          <w:szCs w:val="32"/>
        </w:rPr>
        <w:lastRenderedPageBreak/>
        <w:t>Housing &amp; Affordability</w:t>
      </w:r>
      <w:r w:rsidRPr="00F636FB">
        <w:rPr>
          <w:rFonts w:ascii="Ubuntu" w:hAnsi="Ubuntu" w:cs="Ubuntu"/>
          <w:b/>
          <w:bCs/>
          <w:color w:val="000000"/>
          <w:spacing w:val="0"/>
          <w:sz w:val="32"/>
          <w:szCs w:val="32"/>
        </w:rPr>
        <w:t>:</w:t>
      </w:r>
    </w:p>
    <w:p w14:paraId="5A253C49" w14:textId="77777777" w:rsidR="00C929C3" w:rsidRPr="00DC68C1" w:rsidRDefault="00C929C3" w:rsidP="00C929C3">
      <w:pPr>
        <w:pStyle w:val="ListParagraph"/>
        <w:numPr>
          <w:ilvl w:val="0"/>
          <w:numId w:val="3"/>
        </w:numPr>
        <w:autoSpaceDE w:val="0"/>
        <w:autoSpaceDN w:val="0"/>
        <w:adjustRightInd w:val="0"/>
        <w:spacing w:after="0" w:line="240" w:lineRule="auto"/>
        <w:rPr>
          <w:rFonts w:cstheme="minorHAnsi"/>
          <w:b/>
          <w:sz w:val="24"/>
          <w:szCs w:val="24"/>
        </w:rPr>
      </w:pPr>
      <w:r w:rsidRPr="00DC68C1">
        <w:rPr>
          <w:rFonts w:cstheme="minorHAnsi"/>
          <w:b/>
          <w:sz w:val="24"/>
          <w:szCs w:val="24"/>
        </w:rPr>
        <w:t>Total Housing Stock</w:t>
      </w:r>
    </w:p>
    <w:p w14:paraId="6186B0CE" w14:textId="1EB69255"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Baseline: </w:t>
      </w:r>
      <w:r w:rsidRPr="00DC68C1">
        <w:rPr>
          <w:rFonts w:cstheme="minorHAnsi"/>
          <w:sz w:val="24"/>
          <w:szCs w:val="24"/>
        </w:rPr>
        <w:t xml:space="preserve">As of 2019, there were 12,030 housing units within the </w:t>
      </w:r>
      <w:del w:id="3" w:author="Winter, Joanna" w:date="2019-06-24T14:35:00Z">
        <w:r w:rsidRPr="00DC68C1" w:rsidDel="00DC68C1">
          <w:rPr>
            <w:rFonts w:cstheme="minorHAnsi"/>
            <w:sz w:val="24"/>
            <w:szCs w:val="24"/>
          </w:rPr>
          <w:delText xml:space="preserve">downtown </w:delText>
        </w:r>
      </w:del>
      <w:r w:rsidRPr="00DC68C1">
        <w:rPr>
          <w:rFonts w:cstheme="minorHAnsi"/>
          <w:sz w:val="24"/>
          <w:szCs w:val="24"/>
        </w:rPr>
        <w:t>plan area.</w:t>
      </w:r>
      <w:r w:rsidR="007114EC" w:rsidRPr="00DC68C1">
        <w:rPr>
          <w:rStyle w:val="FootnoteReference"/>
          <w:rFonts w:cstheme="minorHAnsi"/>
          <w:sz w:val="24"/>
          <w:szCs w:val="24"/>
        </w:rPr>
        <w:footnoteReference w:id="10"/>
      </w:r>
      <w:r w:rsidRPr="00DC68C1">
        <w:rPr>
          <w:rFonts w:cstheme="minorHAnsi"/>
          <w:sz w:val="24"/>
          <w:szCs w:val="24"/>
        </w:rPr>
        <w:t xml:space="preserve">  </w:t>
      </w:r>
    </w:p>
    <w:p w14:paraId="0739CB72" w14:textId="77777777"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Measure of Success:</w:t>
      </w:r>
      <w:r w:rsidRPr="00DC68C1">
        <w:rPr>
          <w:rFonts w:cstheme="minorHAnsi"/>
          <w:sz w:val="24"/>
          <w:szCs w:val="24"/>
        </w:rPr>
        <w:t xml:space="preserve"> Downtown Oakland more than triples its current housing stock by 2040. 29,077 new units are added by 2040, bring the total of dwelling units in the downtown plan area to 41,107.</w:t>
      </w:r>
    </w:p>
    <w:p w14:paraId="4F3E8A83" w14:textId="77777777" w:rsidR="00C929C3" w:rsidRPr="00DC68C1" w:rsidRDefault="00C929C3" w:rsidP="00C929C3">
      <w:pPr>
        <w:pStyle w:val="ListParagraph"/>
        <w:autoSpaceDE w:val="0"/>
        <w:autoSpaceDN w:val="0"/>
        <w:adjustRightInd w:val="0"/>
        <w:spacing w:after="0" w:line="240" w:lineRule="auto"/>
        <w:rPr>
          <w:rFonts w:cstheme="minorHAnsi"/>
          <w:b/>
          <w:sz w:val="24"/>
          <w:szCs w:val="24"/>
        </w:rPr>
      </w:pPr>
    </w:p>
    <w:p w14:paraId="2D54A2FA" w14:textId="77777777" w:rsidR="00C929C3" w:rsidRPr="00DC68C1" w:rsidRDefault="00C929C3" w:rsidP="00C929C3">
      <w:pPr>
        <w:pStyle w:val="ListParagraph"/>
        <w:numPr>
          <w:ilvl w:val="0"/>
          <w:numId w:val="3"/>
        </w:numPr>
        <w:autoSpaceDE w:val="0"/>
        <w:autoSpaceDN w:val="0"/>
        <w:adjustRightInd w:val="0"/>
        <w:spacing w:after="0" w:line="240" w:lineRule="auto"/>
        <w:rPr>
          <w:rFonts w:cstheme="minorHAnsi"/>
          <w:b/>
          <w:sz w:val="24"/>
          <w:szCs w:val="24"/>
        </w:rPr>
      </w:pPr>
      <w:r w:rsidRPr="00DC68C1">
        <w:rPr>
          <w:rFonts w:cstheme="minorHAnsi"/>
          <w:b/>
          <w:sz w:val="24"/>
          <w:szCs w:val="24"/>
        </w:rPr>
        <w:t>Affordable Housing</w:t>
      </w:r>
    </w:p>
    <w:p w14:paraId="22FD0D11" w14:textId="220EBEFB" w:rsidR="00C929C3" w:rsidRPr="00DC68C1" w:rsidRDefault="00C929C3" w:rsidP="005217D4">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Baseline:</w:t>
      </w:r>
      <w:r w:rsidRPr="00DC68C1">
        <w:rPr>
          <w:rFonts w:cstheme="minorHAnsi"/>
          <w:sz w:val="24"/>
          <w:szCs w:val="24"/>
        </w:rPr>
        <w:t xml:space="preserve"> As of 2015, downtown had a count of approximately 2</w:t>
      </w:r>
      <w:r w:rsidR="003150AD" w:rsidRPr="00DC68C1">
        <w:rPr>
          <w:rFonts w:cstheme="minorHAnsi"/>
          <w:sz w:val="24"/>
          <w:szCs w:val="24"/>
        </w:rPr>
        <w:t>,</w:t>
      </w:r>
      <w:r w:rsidRPr="00DC68C1">
        <w:rPr>
          <w:rFonts w:cstheme="minorHAnsi"/>
          <w:sz w:val="24"/>
          <w:szCs w:val="24"/>
        </w:rPr>
        <w:t>293 affordable units within the plan area.</w:t>
      </w:r>
      <w:r w:rsidRPr="00DC68C1">
        <w:rPr>
          <w:rStyle w:val="FootnoteReference"/>
          <w:rFonts w:cstheme="minorHAnsi"/>
          <w:sz w:val="24"/>
          <w:szCs w:val="24"/>
        </w:rPr>
        <w:footnoteReference w:id="11"/>
      </w:r>
      <w:r w:rsidRPr="00DC68C1">
        <w:rPr>
          <w:rFonts w:cstheme="minorHAnsi"/>
          <w:b/>
          <w:sz w:val="24"/>
          <w:szCs w:val="24"/>
        </w:rPr>
        <w:t xml:space="preserve"> </w:t>
      </w:r>
    </w:p>
    <w:p w14:paraId="60EAFA26" w14:textId="50141105" w:rsidR="00C929C3" w:rsidRPr="00DC68C1" w:rsidRDefault="00C929C3" w:rsidP="005217D4">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Measure of Success: </w:t>
      </w:r>
      <w:bookmarkStart w:id="7" w:name="_Hlk12275660"/>
      <w:r w:rsidRPr="00DC68C1">
        <w:rPr>
          <w:rFonts w:cstheme="minorHAnsi"/>
          <w:sz w:val="24"/>
          <w:szCs w:val="24"/>
        </w:rPr>
        <w:t>Affordable Housing construction in downtown tracks with market-rate housing construction at a rate of 15% to 25% of new units, adding between 4,350 and 7,250 income-restricted units within the plan area.</w:t>
      </w:r>
      <w:bookmarkEnd w:id="7"/>
    </w:p>
    <w:p w14:paraId="2CDDC0D0" w14:textId="77777777" w:rsidR="005217D4" w:rsidRPr="00DC68C1" w:rsidRDefault="005217D4" w:rsidP="005217D4">
      <w:pPr>
        <w:pStyle w:val="ListParagraph"/>
        <w:autoSpaceDE w:val="0"/>
        <w:autoSpaceDN w:val="0"/>
        <w:adjustRightInd w:val="0"/>
        <w:spacing w:after="0" w:line="240" w:lineRule="auto"/>
        <w:rPr>
          <w:rFonts w:cstheme="minorHAnsi"/>
          <w:b/>
          <w:sz w:val="24"/>
          <w:szCs w:val="24"/>
        </w:rPr>
      </w:pPr>
    </w:p>
    <w:p w14:paraId="318B6DC1" w14:textId="77777777" w:rsidR="00C929C3" w:rsidRPr="00DC68C1" w:rsidRDefault="00C929C3" w:rsidP="00C929C3">
      <w:pPr>
        <w:pStyle w:val="ListParagraph"/>
        <w:numPr>
          <w:ilvl w:val="0"/>
          <w:numId w:val="3"/>
        </w:numPr>
        <w:autoSpaceDE w:val="0"/>
        <w:autoSpaceDN w:val="0"/>
        <w:adjustRightInd w:val="0"/>
        <w:spacing w:after="0" w:line="240" w:lineRule="auto"/>
        <w:rPr>
          <w:rFonts w:cstheme="minorHAnsi"/>
          <w:b/>
          <w:sz w:val="24"/>
          <w:szCs w:val="24"/>
        </w:rPr>
      </w:pPr>
      <w:r w:rsidRPr="00DC68C1">
        <w:rPr>
          <w:rFonts w:cstheme="minorHAnsi"/>
          <w:b/>
          <w:sz w:val="24"/>
          <w:szCs w:val="24"/>
        </w:rPr>
        <w:t>Accessibility</w:t>
      </w:r>
    </w:p>
    <w:p w14:paraId="54A1D2EB" w14:textId="69170170" w:rsidR="00C929C3" w:rsidRPr="00DC68C1" w:rsidRDefault="00C929C3" w:rsidP="00C929C3">
      <w:pPr>
        <w:pStyle w:val="ListParagraph"/>
        <w:numPr>
          <w:ilvl w:val="1"/>
          <w:numId w:val="3"/>
        </w:numPr>
        <w:autoSpaceDE w:val="0"/>
        <w:autoSpaceDN w:val="0"/>
        <w:adjustRightInd w:val="0"/>
        <w:spacing w:after="0" w:line="240" w:lineRule="auto"/>
        <w:rPr>
          <w:rFonts w:cstheme="minorHAnsi"/>
          <w:sz w:val="24"/>
          <w:szCs w:val="24"/>
        </w:rPr>
      </w:pPr>
      <w:r w:rsidRPr="00DC68C1">
        <w:rPr>
          <w:rFonts w:cstheme="minorHAnsi"/>
          <w:b/>
          <w:sz w:val="24"/>
          <w:szCs w:val="24"/>
        </w:rPr>
        <w:t>Baseline:</w:t>
      </w:r>
      <w:r w:rsidR="00CB30F6" w:rsidRPr="00DC68C1">
        <w:rPr>
          <w:rFonts w:cstheme="minorHAnsi"/>
          <w:b/>
          <w:sz w:val="24"/>
          <w:szCs w:val="24"/>
        </w:rPr>
        <w:t xml:space="preserve"> </w:t>
      </w:r>
      <w:r w:rsidR="00CB30F6" w:rsidRPr="00DC68C1">
        <w:rPr>
          <w:rFonts w:cstheme="minorHAnsi"/>
          <w:sz w:val="24"/>
          <w:szCs w:val="24"/>
        </w:rPr>
        <w:t>XX% of units downtown [or units built downtown annually] meet universal design standards.</w:t>
      </w:r>
    </w:p>
    <w:p w14:paraId="5F25536A" w14:textId="77777777"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Measure of Success: </w:t>
      </w:r>
      <w:r w:rsidRPr="00DC68C1">
        <w:rPr>
          <w:rFonts w:cstheme="minorHAnsi"/>
          <w:sz w:val="24"/>
          <w:szCs w:val="24"/>
        </w:rPr>
        <w:t>A majority of newly constructed units, including affordable units, meet universal design standards and allow residents of various physical abilities to live downtown and to age in place.</w:t>
      </w:r>
    </w:p>
    <w:p w14:paraId="35FE05BD" w14:textId="77777777" w:rsidR="00C929C3" w:rsidRPr="00DC68C1" w:rsidRDefault="00C929C3" w:rsidP="00C929C3">
      <w:pPr>
        <w:pStyle w:val="ListParagraph"/>
        <w:rPr>
          <w:rFonts w:cstheme="minorHAnsi"/>
          <w:b/>
          <w:sz w:val="24"/>
          <w:szCs w:val="24"/>
        </w:rPr>
      </w:pPr>
    </w:p>
    <w:p w14:paraId="6D2F03A4" w14:textId="1ADAF47F" w:rsidR="00C929C3" w:rsidRPr="00DC68C1" w:rsidRDefault="00C929C3" w:rsidP="00C929C3">
      <w:pPr>
        <w:pStyle w:val="ListParagraph"/>
        <w:numPr>
          <w:ilvl w:val="0"/>
          <w:numId w:val="3"/>
        </w:numPr>
        <w:autoSpaceDE w:val="0"/>
        <w:autoSpaceDN w:val="0"/>
        <w:adjustRightInd w:val="0"/>
        <w:spacing w:after="0" w:line="240" w:lineRule="auto"/>
        <w:rPr>
          <w:rFonts w:cstheme="minorHAnsi"/>
          <w:b/>
          <w:sz w:val="24"/>
          <w:szCs w:val="24"/>
        </w:rPr>
      </w:pPr>
      <w:r w:rsidRPr="00DC68C1">
        <w:rPr>
          <w:rFonts w:cstheme="minorHAnsi"/>
          <w:b/>
          <w:sz w:val="24"/>
          <w:szCs w:val="24"/>
        </w:rPr>
        <w:t>Housing Cost Burden</w:t>
      </w:r>
    </w:p>
    <w:p w14:paraId="3FAB9E91" w14:textId="77777777"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Baseline: </w:t>
      </w:r>
      <w:r w:rsidRPr="00DC68C1">
        <w:rPr>
          <w:rFonts w:cstheme="minorHAnsi"/>
          <w:sz w:val="24"/>
          <w:szCs w:val="24"/>
        </w:rPr>
        <w:t>In 2015, 40.1% of White renters and 63.4% of Black renters, as well as 29.1% of White homeowners and 44.6% of Black homeowners in Oakland faced housing costs greater than 30% of their household income.</w:t>
      </w:r>
    </w:p>
    <w:p w14:paraId="35EF0169" w14:textId="77777777"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Measure of Success: </w:t>
      </w:r>
      <w:r w:rsidRPr="00DC68C1">
        <w:rPr>
          <w:rFonts w:cstheme="minorHAnsi"/>
          <w:sz w:val="24"/>
          <w:szCs w:val="24"/>
        </w:rPr>
        <w:t xml:space="preserve">These </w:t>
      </w:r>
      <w:bookmarkStart w:id="8" w:name="_Hlk12275684"/>
      <w:r w:rsidRPr="00DC68C1">
        <w:rPr>
          <w:rFonts w:cstheme="minorHAnsi"/>
          <w:sz w:val="24"/>
          <w:szCs w:val="24"/>
        </w:rPr>
        <w:t>figures are reduced annually and the racial disparities in these statistics diminish each year.</w:t>
      </w:r>
      <w:bookmarkEnd w:id="8"/>
    </w:p>
    <w:p w14:paraId="2D15DFBA" w14:textId="77777777" w:rsidR="00C929C3" w:rsidRPr="00DC68C1" w:rsidRDefault="00C929C3" w:rsidP="00C929C3">
      <w:pPr>
        <w:pStyle w:val="ListParagraph"/>
        <w:rPr>
          <w:rFonts w:cstheme="minorHAnsi"/>
          <w:b/>
          <w:sz w:val="24"/>
          <w:szCs w:val="24"/>
        </w:rPr>
      </w:pPr>
    </w:p>
    <w:p w14:paraId="3B34C075" w14:textId="5CE27EA2" w:rsidR="00C929C3" w:rsidRPr="00DC68C1" w:rsidRDefault="00C929C3" w:rsidP="00C929C3">
      <w:pPr>
        <w:pStyle w:val="ListParagraph"/>
        <w:numPr>
          <w:ilvl w:val="0"/>
          <w:numId w:val="3"/>
        </w:numPr>
        <w:autoSpaceDE w:val="0"/>
        <w:autoSpaceDN w:val="0"/>
        <w:adjustRightInd w:val="0"/>
        <w:spacing w:after="0" w:line="240" w:lineRule="auto"/>
        <w:rPr>
          <w:rFonts w:cstheme="minorHAnsi"/>
          <w:b/>
          <w:sz w:val="24"/>
          <w:szCs w:val="24"/>
        </w:rPr>
      </w:pPr>
      <w:r w:rsidRPr="00DC68C1">
        <w:rPr>
          <w:rFonts w:cstheme="minorHAnsi"/>
          <w:b/>
          <w:sz w:val="24"/>
          <w:szCs w:val="24"/>
        </w:rPr>
        <w:t>Unsheltered Residents</w:t>
      </w:r>
    </w:p>
    <w:p w14:paraId="71C812D4" w14:textId="1017BB5A"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Baseline: </w:t>
      </w:r>
      <w:r w:rsidRPr="00DC68C1">
        <w:rPr>
          <w:rFonts w:cstheme="minorHAnsi"/>
          <w:sz w:val="24"/>
          <w:szCs w:val="24"/>
        </w:rPr>
        <w:t xml:space="preserve">During a 2017 survey in Oakland, a total of 2,761 individuals were counted as experiencing homelessness, with over 68% </w:t>
      </w:r>
      <w:del w:id="9" w:author="Winter, Joanna" w:date="2019-06-24T14:35:00Z">
        <w:r w:rsidRPr="00DC68C1" w:rsidDel="00DC68C1">
          <w:rPr>
            <w:rFonts w:cstheme="minorHAnsi"/>
            <w:sz w:val="24"/>
            <w:szCs w:val="24"/>
          </w:rPr>
          <w:delText xml:space="preserve">of such individuals </w:delText>
        </w:r>
      </w:del>
      <w:r w:rsidRPr="00DC68C1">
        <w:rPr>
          <w:rFonts w:cstheme="minorHAnsi"/>
          <w:sz w:val="24"/>
          <w:szCs w:val="24"/>
        </w:rPr>
        <w:t xml:space="preserve">identifying as Black or African American. Homeless advocates estimate that the actual number of persons experiencing homelessness is closer to 9,000. </w:t>
      </w:r>
      <w:r w:rsidRPr="00DC68C1">
        <w:rPr>
          <w:rFonts w:cstheme="minorHAnsi"/>
          <w:sz w:val="24"/>
          <w:szCs w:val="24"/>
          <w:vertAlign w:val="superscript"/>
        </w:rPr>
        <w:footnoteReference w:id="12"/>
      </w:r>
    </w:p>
    <w:p w14:paraId="2387566A" w14:textId="5D1880F2" w:rsidR="00C929C3" w:rsidRPr="00DC68C1" w:rsidRDefault="00C929C3" w:rsidP="00C929C3">
      <w:pPr>
        <w:pStyle w:val="ListParagraph"/>
        <w:numPr>
          <w:ilvl w:val="1"/>
          <w:numId w:val="3"/>
        </w:numPr>
        <w:autoSpaceDE w:val="0"/>
        <w:autoSpaceDN w:val="0"/>
        <w:adjustRightInd w:val="0"/>
        <w:spacing w:after="0" w:line="240" w:lineRule="auto"/>
        <w:rPr>
          <w:rFonts w:cstheme="minorHAnsi"/>
          <w:b/>
          <w:sz w:val="24"/>
          <w:szCs w:val="24"/>
        </w:rPr>
      </w:pPr>
      <w:r w:rsidRPr="00DC68C1">
        <w:rPr>
          <w:rFonts w:cstheme="minorHAnsi"/>
          <w:b/>
          <w:sz w:val="24"/>
          <w:szCs w:val="24"/>
        </w:rPr>
        <w:t xml:space="preserve">Measure of Success: </w:t>
      </w:r>
      <w:bookmarkStart w:id="10" w:name="_Hlk12275773"/>
      <w:r w:rsidR="00840BA9" w:rsidRPr="00DC68C1">
        <w:rPr>
          <w:rFonts w:cstheme="minorHAnsi"/>
          <w:sz w:val="24"/>
          <w:szCs w:val="24"/>
        </w:rPr>
        <w:t>The</w:t>
      </w:r>
      <w:r w:rsidRPr="00DC68C1">
        <w:rPr>
          <w:rFonts w:cstheme="minorHAnsi"/>
          <w:sz w:val="24"/>
          <w:szCs w:val="24"/>
        </w:rPr>
        <w:t xml:space="preserve"> number of people moving from homelessness to permanent housing</w:t>
      </w:r>
      <w:r w:rsidR="00840BA9" w:rsidRPr="00DC68C1">
        <w:rPr>
          <w:rFonts w:cstheme="minorHAnsi"/>
          <w:sz w:val="24"/>
          <w:szCs w:val="24"/>
        </w:rPr>
        <w:t xml:space="preserve"> increases</w:t>
      </w:r>
      <w:r w:rsidR="00CB30F6" w:rsidRPr="00DC68C1">
        <w:rPr>
          <w:rFonts w:cstheme="minorHAnsi"/>
          <w:sz w:val="24"/>
          <w:szCs w:val="24"/>
        </w:rPr>
        <w:t xml:space="preserve">, and </w:t>
      </w:r>
      <w:del w:id="11" w:author="Winter, Joanna" w:date="2019-06-24T14:35:00Z">
        <w:r w:rsidR="00CB30F6" w:rsidRPr="00DC68C1" w:rsidDel="00DC68C1">
          <w:rPr>
            <w:rFonts w:cstheme="minorHAnsi"/>
            <w:sz w:val="24"/>
            <w:szCs w:val="24"/>
          </w:rPr>
          <w:delText xml:space="preserve">racial </w:delText>
        </w:r>
      </w:del>
      <w:r w:rsidR="00CB30F6" w:rsidRPr="00DC68C1">
        <w:rPr>
          <w:rFonts w:cstheme="minorHAnsi"/>
          <w:sz w:val="24"/>
          <w:szCs w:val="24"/>
        </w:rPr>
        <w:t>disparities among unsheltered residents</w:t>
      </w:r>
      <w:r w:rsidR="00840BA9" w:rsidRPr="00DC68C1">
        <w:rPr>
          <w:rFonts w:cstheme="minorHAnsi"/>
          <w:sz w:val="24"/>
          <w:szCs w:val="24"/>
        </w:rPr>
        <w:t xml:space="preserve"> is reduced.</w:t>
      </w:r>
      <w:bookmarkEnd w:id="10"/>
    </w:p>
    <w:p w14:paraId="1A0ADCAE" w14:textId="77777777" w:rsidR="00C929C3" w:rsidRPr="00DC68C1" w:rsidRDefault="00C929C3" w:rsidP="00C929C3">
      <w:pPr>
        <w:pStyle w:val="ListParagraph"/>
        <w:rPr>
          <w:rFonts w:cstheme="minorHAnsi"/>
          <w:b/>
          <w:sz w:val="24"/>
          <w:szCs w:val="24"/>
        </w:rPr>
      </w:pPr>
    </w:p>
    <w:p w14:paraId="2DC0AD38" w14:textId="77777777" w:rsidR="00C929C3" w:rsidRPr="00DC68C1" w:rsidRDefault="00C929C3" w:rsidP="00C929C3">
      <w:pPr>
        <w:pStyle w:val="ListParagraph"/>
        <w:numPr>
          <w:ilvl w:val="0"/>
          <w:numId w:val="3"/>
        </w:numPr>
        <w:autoSpaceDE w:val="0"/>
        <w:autoSpaceDN w:val="0"/>
        <w:adjustRightInd w:val="0"/>
        <w:spacing w:after="0" w:line="240" w:lineRule="auto"/>
        <w:rPr>
          <w:rFonts w:cstheme="minorHAnsi"/>
          <w:b/>
          <w:sz w:val="24"/>
          <w:szCs w:val="24"/>
        </w:rPr>
      </w:pPr>
      <w:r w:rsidRPr="00DC68C1">
        <w:rPr>
          <w:rFonts w:cstheme="minorHAnsi"/>
          <w:b/>
          <w:sz w:val="24"/>
          <w:szCs w:val="24"/>
        </w:rPr>
        <w:t>Racial Diversity</w:t>
      </w:r>
    </w:p>
    <w:p w14:paraId="3158B029" w14:textId="79321D5D" w:rsidR="00C929C3" w:rsidRPr="00DC68C1" w:rsidRDefault="0030172B" w:rsidP="0030172B">
      <w:pPr>
        <w:pStyle w:val="ListParagraph"/>
        <w:numPr>
          <w:ilvl w:val="1"/>
          <w:numId w:val="3"/>
        </w:numPr>
        <w:autoSpaceDE w:val="0"/>
        <w:autoSpaceDN w:val="0"/>
        <w:adjustRightInd w:val="0"/>
        <w:spacing w:after="0" w:line="240" w:lineRule="auto"/>
        <w:rPr>
          <w:rFonts w:cstheme="minorHAnsi"/>
          <w:sz w:val="24"/>
          <w:szCs w:val="24"/>
        </w:rPr>
      </w:pPr>
      <w:r w:rsidRPr="00DC68C1">
        <w:rPr>
          <w:rFonts w:cstheme="minorHAnsi"/>
          <w:sz w:val="24"/>
          <w:szCs w:val="24"/>
        </w:rPr>
        <w:t xml:space="preserve">See Culture Keeping Racial Diversity Measure of Success </w:t>
      </w:r>
    </w:p>
    <w:p w14:paraId="326AD675" w14:textId="77777777" w:rsidR="00C929C3" w:rsidRPr="006B3927" w:rsidRDefault="00C929C3" w:rsidP="00C929C3">
      <w:pPr>
        <w:autoSpaceDE w:val="0"/>
        <w:autoSpaceDN w:val="0"/>
        <w:adjustRightInd w:val="0"/>
        <w:spacing w:after="0" w:line="240" w:lineRule="auto"/>
        <w:rPr>
          <w:rFonts w:cstheme="minorHAnsi"/>
        </w:rPr>
      </w:pPr>
    </w:p>
    <w:p w14:paraId="5E09AC40" w14:textId="5E564F08" w:rsidR="00C929C3" w:rsidRPr="00F636FB" w:rsidRDefault="00C929C3" w:rsidP="00C929C3">
      <w:pPr>
        <w:pStyle w:val="VABodyText"/>
        <w:suppressAutoHyphens/>
        <w:spacing w:after="180"/>
        <w:ind w:right="900"/>
        <w:jc w:val="left"/>
        <w:rPr>
          <w:rFonts w:ascii="Ubuntu" w:hAnsi="Ubuntu" w:cs="Ubuntu"/>
          <w:b/>
          <w:bCs/>
          <w:color w:val="000000"/>
          <w:spacing w:val="0"/>
          <w:sz w:val="32"/>
          <w:szCs w:val="32"/>
        </w:rPr>
      </w:pPr>
      <w:r>
        <w:rPr>
          <w:rFonts w:ascii="Ubuntu" w:hAnsi="Ubuntu" w:cs="Ubuntu"/>
          <w:b/>
          <w:bCs/>
          <w:color w:val="000000"/>
          <w:spacing w:val="0"/>
          <w:sz w:val="32"/>
          <w:szCs w:val="32"/>
        </w:rPr>
        <w:t>Mobility &amp; Accessibility</w:t>
      </w:r>
      <w:r w:rsidRPr="00F636FB">
        <w:rPr>
          <w:rFonts w:ascii="Ubuntu" w:hAnsi="Ubuntu" w:cs="Ubuntu"/>
          <w:b/>
          <w:bCs/>
          <w:color w:val="000000"/>
          <w:spacing w:val="0"/>
          <w:sz w:val="32"/>
          <w:szCs w:val="32"/>
        </w:rPr>
        <w:t>:</w:t>
      </w:r>
    </w:p>
    <w:p w14:paraId="723FB263" w14:textId="399E2DAE" w:rsidR="00C929C3" w:rsidRPr="00DC68C1" w:rsidRDefault="00C929C3" w:rsidP="00C929C3">
      <w:pPr>
        <w:pStyle w:val="ListParagraph"/>
        <w:numPr>
          <w:ilvl w:val="0"/>
          <w:numId w:val="4"/>
        </w:numPr>
        <w:autoSpaceDE w:val="0"/>
        <w:autoSpaceDN w:val="0"/>
        <w:adjustRightInd w:val="0"/>
        <w:spacing w:after="0" w:line="240" w:lineRule="auto"/>
        <w:rPr>
          <w:rFonts w:cstheme="minorHAnsi"/>
          <w:b/>
          <w:sz w:val="24"/>
          <w:szCs w:val="24"/>
          <w:rPrChange w:id="12" w:author="Winter, Joanna" w:date="2019-06-24T14:34:00Z">
            <w:rPr>
              <w:rFonts w:cstheme="minorHAnsi"/>
              <w:b/>
            </w:rPr>
          </w:rPrChange>
        </w:rPr>
      </w:pPr>
      <w:bookmarkStart w:id="13" w:name="_Hlk12277679"/>
      <w:r w:rsidRPr="00DC68C1">
        <w:rPr>
          <w:rFonts w:cstheme="minorHAnsi"/>
          <w:b/>
          <w:sz w:val="24"/>
          <w:szCs w:val="24"/>
          <w:rPrChange w:id="14" w:author="Winter, Joanna" w:date="2019-06-24T14:34:00Z">
            <w:rPr>
              <w:rFonts w:cstheme="minorHAnsi"/>
              <w:b/>
            </w:rPr>
          </w:rPrChange>
        </w:rPr>
        <w:t>Bicycle &amp; Pedestrian Safety</w:t>
      </w:r>
    </w:p>
    <w:bookmarkEnd w:id="13"/>
    <w:p w14:paraId="10AB8005" w14:textId="40F7E4AD" w:rsidR="00C929C3" w:rsidRPr="00DC68C1" w:rsidRDefault="00C929C3" w:rsidP="00C929C3">
      <w:pPr>
        <w:pStyle w:val="ListParagraph"/>
        <w:numPr>
          <w:ilvl w:val="1"/>
          <w:numId w:val="4"/>
        </w:numPr>
        <w:autoSpaceDE w:val="0"/>
        <w:autoSpaceDN w:val="0"/>
        <w:adjustRightInd w:val="0"/>
        <w:spacing w:after="0" w:line="240" w:lineRule="auto"/>
        <w:rPr>
          <w:rFonts w:cstheme="minorHAnsi"/>
          <w:b/>
          <w:sz w:val="24"/>
          <w:szCs w:val="24"/>
          <w:rPrChange w:id="15" w:author="Winter, Joanna" w:date="2019-06-24T14:34:00Z">
            <w:rPr>
              <w:rFonts w:cstheme="minorHAnsi"/>
              <w:b/>
            </w:rPr>
          </w:rPrChange>
        </w:rPr>
      </w:pPr>
      <w:r w:rsidRPr="00DC68C1">
        <w:rPr>
          <w:rFonts w:cstheme="minorHAnsi"/>
          <w:b/>
          <w:sz w:val="24"/>
          <w:szCs w:val="24"/>
          <w:rPrChange w:id="16" w:author="Winter, Joanna" w:date="2019-06-24T14:34:00Z">
            <w:rPr>
              <w:rFonts w:cstheme="minorHAnsi"/>
              <w:b/>
            </w:rPr>
          </w:rPrChange>
        </w:rPr>
        <w:t xml:space="preserve">Baseline: </w:t>
      </w:r>
      <w:r w:rsidRPr="00DC68C1">
        <w:rPr>
          <w:rFonts w:cstheme="minorHAnsi"/>
          <w:sz w:val="24"/>
          <w:szCs w:val="24"/>
          <w:rPrChange w:id="17" w:author="Winter, Joanna" w:date="2019-06-24T14:34:00Z">
            <w:rPr>
              <w:rFonts w:cstheme="minorHAnsi"/>
            </w:rPr>
          </w:rPrChange>
        </w:rPr>
        <w:t xml:space="preserve">Between 2008 and 2014, there was an average of one pedestrian fatality and two severe injuries per year within downtown Oakland, and an average of 0.9 total injuries per year per mile of roadway in the downtown area. </w:t>
      </w:r>
      <w:r w:rsidR="00D9580F" w:rsidRPr="00DC68C1">
        <w:rPr>
          <w:rFonts w:cstheme="minorHAnsi"/>
          <w:sz w:val="24"/>
          <w:szCs w:val="24"/>
          <w:rPrChange w:id="18" w:author="Winter, Joanna" w:date="2019-06-24T14:34:00Z">
            <w:rPr>
              <w:rFonts w:cstheme="minorHAnsi"/>
            </w:rPr>
          </w:rPrChange>
        </w:rPr>
        <w:t xml:space="preserve">Throughout Oakland, </w:t>
      </w:r>
      <w:bookmarkStart w:id="19" w:name="_Hlk12277696"/>
      <w:r w:rsidR="00D9580F" w:rsidRPr="00DC68C1">
        <w:rPr>
          <w:rFonts w:cstheme="minorHAnsi"/>
          <w:sz w:val="24"/>
          <w:szCs w:val="24"/>
          <w:rPrChange w:id="20" w:author="Winter, Joanna" w:date="2019-06-24T14:34:00Z">
            <w:rPr>
              <w:rFonts w:cstheme="minorHAnsi"/>
            </w:rPr>
          </w:rPrChange>
        </w:rPr>
        <w:t>Black and Latinx pedestrians were twice as likely, and Asian pedestrians were three times as likely to be killed by motor vehicles when compared to White pedestrians</w:t>
      </w:r>
      <w:bookmarkEnd w:id="19"/>
      <w:r w:rsidR="00D9580F" w:rsidRPr="00DC68C1">
        <w:rPr>
          <w:rFonts w:cstheme="minorHAnsi"/>
          <w:sz w:val="24"/>
          <w:szCs w:val="24"/>
          <w:rPrChange w:id="21" w:author="Winter, Joanna" w:date="2019-06-24T14:34:00Z">
            <w:rPr>
              <w:rFonts w:cstheme="minorHAnsi"/>
            </w:rPr>
          </w:rPrChange>
        </w:rPr>
        <w:t>.</w:t>
      </w:r>
      <w:r w:rsidR="00D9580F" w:rsidRPr="00DC68C1">
        <w:rPr>
          <w:rStyle w:val="FootnoteReference"/>
          <w:rFonts w:cstheme="minorHAnsi"/>
          <w:sz w:val="24"/>
          <w:szCs w:val="24"/>
          <w:rPrChange w:id="22" w:author="Winter, Joanna" w:date="2019-06-24T14:34:00Z">
            <w:rPr>
              <w:rStyle w:val="FootnoteReference"/>
              <w:rFonts w:cstheme="minorHAnsi"/>
            </w:rPr>
          </w:rPrChange>
        </w:rPr>
        <w:footnoteReference w:id="13"/>
      </w:r>
      <w:r w:rsidR="00D9580F" w:rsidRPr="00DC68C1">
        <w:rPr>
          <w:rFonts w:cstheme="minorHAnsi"/>
          <w:sz w:val="24"/>
          <w:szCs w:val="24"/>
          <w:rPrChange w:id="23" w:author="Winter, Joanna" w:date="2019-06-24T14:34:00Z">
            <w:rPr>
              <w:rFonts w:cstheme="minorHAnsi"/>
            </w:rPr>
          </w:rPrChange>
        </w:rPr>
        <w:t xml:space="preserve"> </w:t>
      </w:r>
    </w:p>
    <w:p w14:paraId="1E5B03A1" w14:textId="09D8A065" w:rsidR="00C929C3" w:rsidRPr="00DC68C1" w:rsidRDefault="00C929C3" w:rsidP="00C929C3">
      <w:pPr>
        <w:pStyle w:val="ListParagraph"/>
        <w:numPr>
          <w:ilvl w:val="1"/>
          <w:numId w:val="4"/>
        </w:numPr>
        <w:autoSpaceDE w:val="0"/>
        <w:autoSpaceDN w:val="0"/>
        <w:adjustRightInd w:val="0"/>
        <w:spacing w:after="0" w:line="240" w:lineRule="auto"/>
        <w:rPr>
          <w:rFonts w:cstheme="minorHAnsi"/>
          <w:b/>
          <w:sz w:val="24"/>
          <w:szCs w:val="24"/>
          <w:rPrChange w:id="24" w:author="Winter, Joanna" w:date="2019-06-24T14:34:00Z">
            <w:rPr>
              <w:rFonts w:cstheme="minorHAnsi"/>
              <w:b/>
            </w:rPr>
          </w:rPrChange>
        </w:rPr>
      </w:pPr>
      <w:r w:rsidRPr="00DC68C1">
        <w:rPr>
          <w:rFonts w:cstheme="minorHAnsi"/>
          <w:b/>
          <w:sz w:val="24"/>
          <w:szCs w:val="24"/>
          <w:rPrChange w:id="25" w:author="Winter, Joanna" w:date="2019-06-24T14:34:00Z">
            <w:rPr>
              <w:rFonts w:cstheme="minorHAnsi"/>
              <w:b/>
            </w:rPr>
          </w:rPrChange>
        </w:rPr>
        <w:t>Measure of Success:</w:t>
      </w:r>
      <w:r w:rsidRPr="00DC68C1">
        <w:rPr>
          <w:rFonts w:cstheme="minorHAnsi"/>
          <w:sz w:val="24"/>
          <w:szCs w:val="24"/>
          <w:rPrChange w:id="26" w:author="Winter, Joanna" w:date="2019-06-24T14:34:00Z">
            <w:rPr>
              <w:rFonts w:cstheme="minorHAnsi"/>
            </w:rPr>
          </w:rPrChange>
        </w:rPr>
        <w:t xml:space="preserve"> </w:t>
      </w:r>
      <w:bookmarkStart w:id="27" w:name="_Hlk12277672"/>
      <w:r w:rsidRPr="00DC68C1">
        <w:rPr>
          <w:rFonts w:cstheme="minorHAnsi"/>
          <w:sz w:val="24"/>
          <w:szCs w:val="24"/>
          <w:rPrChange w:id="28" w:author="Winter, Joanna" w:date="2019-06-24T14:34:00Z">
            <w:rPr>
              <w:rFonts w:cstheme="minorHAnsi"/>
            </w:rPr>
          </w:rPrChange>
        </w:rPr>
        <w:t xml:space="preserve">Investments in pedestrian and cycling facilities eliminates conflicts between </w:t>
      </w:r>
      <w:r w:rsidR="00A601F7" w:rsidRPr="00DC68C1">
        <w:rPr>
          <w:rFonts w:cstheme="minorHAnsi"/>
          <w:sz w:val="24"/>
          <w:szCs w:val="24"/>
          <w:rPrChange w:id="29" w:author="Winter, Joanna" w:date="2019-06-24T14:34:00Z">
            <w:rPr>
              <w:rFonts w:cstheme="minorHAnsi"/>
            </w:rPr>
          </w:rPrChange>
        </w:rPr>
        <w:t xml:space="preserve">motorists and </w:t>
      </w:r>
      <w:r w:rsidRPr="00DC68C1">
        <w:rPr>
          <w:rFonts w:cstheme="minorHAnsi"/>
          <w:sz w:val="24"/>
          <w:szCs w:val="24"/>
          <w:rPrChange w:id="30" w:author="Winter, Joanna" w:date="2019-06-24T14:34:00Z">
            <w:rPr>
              <w:rFonts w:cstheme="minorHAnsi"/>
            </w:rPr>
          </w:rPrChange>
        </w:rPr>
        <w:t xml:space="preserve">those using active modes of transportation, thereby reducing related injuries and fatalities to zero. </w:t>
      </w:r>
      <w:bookmarkEnd w:id="27"/>
    </w:p>
    <w:p w14:paraId="24A6F9BA" w14:textId="77777777" w:rsidR="00C929C3" w:rsidRPr="00DC68C1" w:rsidRDefault="00C929C3" w:rsidP="00C929C3">
      <w:pPr>
        <w:pStyle w:val="ListParagraph"/>
        <w:autoSpaceDE w:val="0"/>
        <w:autoSpaceDN w:val="0"/>
        <w:adjustRightInd w:val="0"/>
        <w:spacing w:after="0" w:line="240" w:lineRule="auto"/>
        <w:rPr>
          <w:rFonts w:cstheme="minorHAnsi"/>
          <w:b/>
          <w:sz w:val="24"/>
          <w:szCs w:val="24"/>
          <w:rPrChange w:id="31" w:author="Winter, Joanna" w:date="2019-06-24T14:34:00Z">
            <w:rPr>
              <w:rFonts w:cstheme="minorHAnsi"/>
              <w:b/>
            </w:rPr>
          </w:rPrChange>
        </w:rPr>
      </w:pPr>
    </w:p>
    <w:p w14:paraId="34C71DED" w14:textId="77777777" w:rsidR="00C929C3" w:rsidRPr="00DC68C1" w:rsidRDefault="00C929C3" w:rsidP="00C929C3">
      <w:pPr>
        <w:pStyle w:val="ListParagraph"/>
        <w:numPr>
          <w:ilvl w:val="0"/>
          <w:numId w:val="4"/>
        </w:numPr>
        <w:autoSpaceDE w:val="0"/>
        <w:autoSpaceDN w:val="0"/>
        <w:adjustRightInd w:val="0"/>
        <w:spacing w:after="0" w:line="240" w:lineRule="auto"/>
        <w:rPr>
          <w:rFonts w:cstheme="minorHAnsi"/>
          <w:sz w:val="24"/>
          <w:szCs w:val="24"/>
          <w:rPrChange w:id="32" w:author="Winter, Joanna" w:date="2019-06-24T14:34:00Z">
            <w:rPr>
              <w:rFonts w:cstheme="minorHAnsi"/>
            </w:rPr>
          </w:rPrChange>
        </w:rPr>
      </w:pPr>
      <w:r w:rsidRPr="00DC68C1">
        <w:rPr>
          <w:rFonts w:cstheme="minorHAnsi"/>
          <w:b/>
          <w:sz w:val="24"/>
          <w:szCs w:val="24"/>
          <w:rPrChange w:id="33" w:author="Winter, Joanna" w:date="2019-06-24T14:34:00Z">
            <w:rPr>
              <w:rFonts w:cstheme="minorHAnsi"/>
              <w:b/>
            </w:rPr>
          </w:rPrChange>
        </w:rPr>
        <w:t>Biking &amp; Walking</w:t>
      </w:r>
    </w:p>
    <w:p w14:paraId="55D3E044" w14:textId="77777777"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34" w:author="Winter, Joanna" w:date="2019-06-24T14:34:00Z">
            <w:rPr>
              <w:rFonts w:cstheme="minorHAnsi"/>
            </w:rPr>
          </w:rPrChange>
        </w:rPr>
      </w:pPr>
      <w:r w:rsidRPr="00DC68C1">
        <w:rPr>
          <w:rFonts w:cstheme="minorHAnsi"/>
          <w:b/>
          <w:sz w:val="24"/>
          <w:szCs w:val="24"/>
          <w:rPrChange w:id="35" w:author="Winter, Joanna" w:date="2019-06-24T14:34:00Z">
            <w:rPr>
              <w:rFonts w:cstheme="minorHAnsi"/>
              <w:b/>
            </w:rPr>
          </w:rPrChange>
        </w:rPr>
        <w:t>Baseline:</w:t>
      </w:r>
      <w:r w:rsidRPr="00DC68C1">
        <w:rPr>
          <w:rFonts w:cstheme="minorHAnsi"/>
          <w:sz w:val="24"/>
          <w:szCs w:val="24"/>
          <w:rPrChange w:id="36" w:author="Winter, Joanna" w:date="2019-06-24T14:34:00Z">
            <w:rPr>
              <w:rFonts w:cstheme="minorHAnsi"/>
            </w:rPr>
          </w:rPrChange>
        </w:rPr>
        <w:t xml:space="preserve">  In 2017, about </w:t>
      </w:r>
      <w:r w:rsidRPr="00DC68C1">
        <w:rPr>
          <w:sz w:val="24"/>
          <w:szCs w:val="24"/>
          <w:rPrChange w:id="37" w:author="Winter, Joanna" w:date="2019-06-24T14:34:00Z">
            <w:rPr/>
          </w:rPrChange>
        </w:rPr>
        <w:t>21 percent of Downtown residents walked to work</w:t>
      </w:r>
      <w:r w:rsidRPr="00DC68C1">
        <w:rPr>
          <w:rStyle w:val="FootnoteReference"/>
          <w:sz w:val="24"/>
          <w:szCs w:val="24"/>
          <w:rPrChange w:id="38" w:author="Winter, Joanna" w:date="2019-06-24T14:34:00Z">
            <w:rPr>
              <w:rStyle w:val="FootnoteReference"/>
            </w:rPr>
          </w:rPrChange>
        </w:rPr>
        <w:footnoteReference w:id="14"/>
      </w:r>
      <w:r w:rsidRPr="00DC68C1">
        <w:rPr>
          <w:sz w:val="24"/>
          <w:szCs w:val="24"/>
          <w:rPrChange w:id="39" w:author="Winter, Joanna" w:date="2019-06-24T14:34:00Z">
            <w:rPr/>
          </w:rPrChange>
        </w:rPr>
        <w:t xml:space="preserve"> and about 20 percent of Oaklanders indicated they regularly ride a bike for commute and non-commute trips</w:t>
      </w:r>
      <w:r w:rsidRPr="00DC68C1">
        <w:rPr>
          <w:rStyle w:val="FootnoteReference"/>
          <w:sz w:val="24"/>
          <w:szCs w:val="24"/>
          <w:rPrChange w:id="40" w:author="Winter, Joanna" w:date="2019-06-24T14:34:00Z">
            <w:rPr>
              <w:rStyle w:val="FootnoteReference"/>
            </w:rPr>
          </w:rPrChange>
        </w:rPr>
        <w:footnoteReference w:id="15"/>
      </w:r>
      <w:r w:rsidRPr="00DC68C1">
        <w:rPr>
          <w:sz w:val="24"/>
          <w:szCs w:val="24"/>
          <w:rPrChange w:id="41" w:author="Winter, Joanna" w:date="2019-06-24T14:34:00Z">
            <w:rPr/>
          </w:rPrChange>
        </w:rPr>
        <w:t xml:space="preserve">.  </w:t>
      </w:r>
    </w:p>
    <w:p w14:paraId="3C4F825F" w14:textId="77777777"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42" w:author="Winter, Joanna" w:date="2019-06-24T14:34:00Z">
            <w:rPr>
              <w:rFonts w:cstheme="minorHAnsi"/>
            </w:rPr>
          </w:rPrChange>
        </w:rPr>
      </w:pPr>
      <w:r w:rsidRPr="00DC68C1">
        <w:rPr>
          <w:rFonts w:cstheme="minorHAnsi"/>
          <w:b/>
          <w:sz w:val="24"/>
          <w:szCs w:val="24"/>
          <w:rPrChange w:id="43" w:author="Winter, Joanna" w:date="2019-06-24T14:34:00Z">
            <w:rPr>
              <w:rFonts w:cstheme="minorHAnsi"/>
              <w:b/>
            </w:rPr>
          </w:rPrChange>
        </w:rPr>
        <w:t xml:space="preserve">Measure of Success: </w:t>
      </w:r>
      <w:r w:rsidRPr="00DC68C1">
        <w:rPr>
          <w:sz w:val="24"/>
          <w:szCs w:val="24"/>
          <w:rPrChange w:id="44" w:author="Winter, Joanna" w:date="2019-06-24T14:34:00Z">
            <w:rPr/>
          </w:rPrChange>
        </w:rPr>
        <w:t>Increase rates of biking and walking for both commute and non-commute trips.</w:t>
      </w:r>
    </w:p>
    <w:p w14:paraId="51493F0B" w14:textId="77777777" w:rsidR="00C929C3" w:rsidRPr="00DC68C1" w:rsidRDefault="00C929C3" w:rsidP="00C929C3">
      <w:pPr>
        <w:pStyle w:val="ListParagraph"/>
        <w:rPr>
          <w:rFonts w:cstheme="minorHAnsi"/>
          <w:sz w:val="24"/>
          <w:szCs w:val="24"/>
          <w:rPrChange w:id="45" w:author="Winter, Joanna" w:date="2019-06-24T14:34:00Z">
            <w:rPr>
              <w:rFonts w:cstheme="minorHAnsi"/>
            </w:rPr>
          </w:rPrChange>
        </w:rPr>
      </w:pPr>
    </w:p>
    <w:p w14:paraId="02045C3F" w14:textId="77777777" w:rsidR="00C929C3" w:rsidRPr="00DC68C1" w:rsidRDefault="00C929C3" w:rsidP="005217D4">
      <w:pPr>
        <w:pStyle w:val="BasicParagraph"/>
        <w:numPr>
          <w:ilvl w:val="0"/>
          <w:numId w:val="4"/>
        </w:numPr>
        <w:suppressAutoHyphens/>
        <w:rPr>
          <w:rFonts w:asciiTheme="minorHAnsi" w:hAnsiTheme="minorHAnsi" w:cstheme="minorHAnsi"/>
          <w:b/>
          <w:color w:val="auto"/>
          <w14:textOutline w14:w="9525" w14:cap="flat" w14:cmpd="sng" w14:algn="ctr">
            <w14:noFill/>
            <w14:prstDash w14:val="solid"/>
            <w14:round/>
          </w14:textOutline>
          <w:rPrChange w:id="46"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47"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Accessible Streets</w:t>
      </w:r>
    </w:p>
    <w:p w14:paraId="7C5388CB" w14:textId="77777777" w:rsidR="00C929C3" w:rsidRPr="00DC68C1" w:rsidRDefault="00C929C3" w:rsidP="005217D4">
      <w:pPr>
        <w:pStyle w:val="BasicParagraph"/>
        <w:numPr>
          <w:ilvl w:val="1"/>
          <w:numId w:val="4"/>
        </w:numPr>
        <w:suppressAutoHyphens/>
        <w:rPr>
          <w:rFonts w:asciiTheme="minorHAnsi" w:hAnsiTheme="minorHAnsi" w:cstheme="minorHAnsi"/>
          <w:b/>
          <w:color w:val="auto"/>
          <w14:textOutline w14:w="9525" w14:cap="flat" w14:cmpd="sng" w14:algn="ctr">
            <w14:noFill/>
            <w14:prstDash w14:val="solid"/>
            <w14:round/>
          </w14:textOutline>
          <w:rPrChange w:id="48"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49"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 xml:space="preserve">Baseline: </w:t>
      </w:r>
      <w:r w:rsidRPr="00DC68C1">
        <w:rPr>
          <w:rFonts w:asciiTheme="minorHAnsi" w:hAnsiTheme="minorHAnsi" w:cstheme="minorHAnsi"/>
          <w:rPrChange w:id="50" w:author="Winter, Joanna" w:date="2019-06-24T14:34:00Z">
            <w:rPr>
              <w:rFonts w:asciiTheme="minorHAnsi" w:hAnsiTheme="minorHAnsi" w:cstheme="minorHAnsi"/>
              <w:sz w:val="22"/>
              <w:szCs w:val="22"/>
            </w:rPr>
          </w:rPrChange>
        </w:rPr>
        <w:t>Although Downtown Oakland has the highest concentration of corners equipped with curb ramps in the city, just 59% are ADA-compliant</w:t>
      </w:r>
      <w:r w:rsidRPr="00DC68C1">
        <w:rPr>
          <w:rStyle w:val="FootnoteReference"/>
          <w:rFonts w:asciiTheme="minorHAnsi" w:hAnsiTheme="minorHAnsi" w:cstheme="minorHAnsi"/>
          <w:rPrChange w:id="51" w:author="Winter, Joanna" w:date="2019-06-24T14:34:00Z">
            <w:rPr>
              <w:rStyle w:val="FootnoteReference"/>
              <w:rFonts w:asciiTheme="minorHAnsi" w:hAnsiTheme="minorHAnsi" w:cstheme="minorHAnsi"/>
              <w:sz w:val="22"/>
              <w:szCs w:val="22"/>
            </w:rPr>
          </w:rPrChange>
        </w:rPr>
        <w:footnoteReference w:id="16"/>
      </w:r>
      <w:r w:rsidRPr="00DC68C1">
        <w:rPr>
          <w:rFonts w:asciiTheme="minorHAnsi" w:hAnsiTheme="minorHAnsi" w:cstheme="minorHAnsi"/>
          <w:rPrChange w:id="52" w:author="Winter, Joanna" w:date="2019-06-24T14:34:00Z">
            <w:rPr>
              <w:rFonts w:asciiTheme="minorHAnsi" w:hAnsiTheme="minorHAnsi" w:cstheme="minorHAnsi"/>
              <w:sz w:val="22"/>
              <w:szCs w:val="22"/>
            </w:rPr>
          </w:rPrChange>
        </w:rPr>
        <w:t>.</w:t>
      </w:r>
      <w:r w:rsidRPr="00DC68C1">
        <w:rPr>
          <w:rFonts w:asciiTheme="minorHAnsi" w:hAnsiTheme="minorHAnsi" w:cstheme="minorHAnsi"/>
          <w:b/>
          <w:color w:val="auto"/>
          <w14:textOutline w14:w="9525" w14:cap="flat" w14:cmpd="sng" w14:algn="ctr">
            <w14:noFill/>
            <w14:prstDash w14:val="solid"/>
            <w14:round/>
          </w14:textOutline>
          <w:rPrChange w:id="53"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 xml:space="preserve"> </w:t>
      </w:r>
    </w:p>
    <w:p w14:paraId="2BB3BE86" w14:textId="55A8A12F" w:rsidR="00C929C3" w:rsidRPr="00DC68C1" w:rsidRDefault="00C929C3" w:rsidP="005217D4">
      <w:pPr>
        <w:pStyle w:val="BasicParagraph"/>
        <w:numPr>
          <w:ilvl w:val="1"/>
          <w:numId w:val="4"/>
        </w:numPr>
        <w:suppressAutoHyphens/>
        <w:rPr>
          <w:rFonts w:asciiTheme="minorHAnsi" w:hAnsiTheme="minorHAnsi" w:cstheme="minorHAnsi"/>
          <w:b/>
          <w:color w:val="auto"/>
          <w14:textOutline w14:w="9525" w14:cap="flat" w14:cmpd="sng" w14:algn="ctr">
            <w14:noFill/>
            <w14:prstDash w14:val="solid"/>
            <w14:round/>
          </w14:textOutline>
          <w:rPrChange w:id="54"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55"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Measure of Success:</w:t>
      </w:r>
      <w:r w:rsidRPr="00DC68C1">
        <w:rPr>
          <w:rFonts w:asciiTheme="minorHAnsi" w:hAnsiTheme="minorHAnsi" w:cstheme="minorHAnsi"/>
          <w:color w:val="auto"/>
          <w14:textOutline w14:w="9525" w14:cap="flat" w14:cmpd="sng" w14:algn="ctr">
            <w14:noFill/>
            <w14:prstDash w14:val="solid"/>
            <w14:round/>
          </w14:textOutline>
          <w:rPrChange w:id="56"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 xml:space="preserve"> Modern, ADA-compliant curb ramps are installed at all sidewalk intersections and accessible pedestrian signals (APS) at all intersections identified in the Project List (Appendix)</w:t>
      </w:r>
    </w:p>
    <w:p w14:paraId="413C6FDA" w14:textId="6FBDD799" w:rsidR="005217D4" w:rsidRPr="00DC68C1" w:rsidRDefault="005217D4" w:rsidP="005217D4">
      <w:pPr>
        <w:pStyle w:val="BasicParagraph"/>
        <w:suppressAutoHyphens/>
        <w:ind w:left="1440"/>
        <w:rPr>
          <w:rFonts w:asciiTheme="minorHAnsi" w:hAnsiTheme="minorHAnsi" w:cstheme="minorHAnsi"/>
          <w:b/>
          <w:color w:val="auto"/>
          <w14:textOutline w14:w="9525" w14:cap="flat" w14:cmpd="sng" w14:algn="ctr">
            <w14:noFill/>
            <w14:prstDash w14:val="solid"/>
            <w14:round/>
          </w14:textOutline>
          <w:rPrChange w:id="57"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p>
    <w:p w14:paraId="17C78902" w14:textId="77777777" w:rsidR="000C03A5" w:rsidRPr="00DC68C1" w:rsidRDefault="000C03A5" w:rsidP="000C03A5">
      <w:pPr>
        <w:pStyle w:val="BasicParagraph"/>
        <w:numPr>
          <w:ilvl w:val="0"/>
          <w:numId w:val="4"/>
        </w:numPr>
        <w:suppressAutoHyphens/>
        <w:spacing w:after="270"/>
        <w:contextualSpacing/>
        <w:rPr>
          <w:rFonts w:asciiTheme="minorHAnsi" w:hAnsiTheme="minorHAnsi" w:cstheme="minorHAnsi"/>
          <w:b/>
          <w:color w:val="auto"/>
          <w14:textOutline w14:w="9525" w14:cap="flat" w14:cmpd="sng" w14:algn="ctr">
            <w14:noFill/>
            <w14:prstDash w14:val="solid"/>
            <w14:round/>
          </w14:textOutline>
          <w:rPrChange w:id="58"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rPrChange w:id="59" w:author="Winter, Joanna" w:date="2019-06-24T14:34:00Z">
            <w:rPr>
              <w:rFonts w:asciiTheme="minorHAnsi" w:hAnsiTheme="minorHAnsi" w:cstheme="minorHAnsi"/>
              <w:b/>
              <w:sz w:val="22"/>
              <w:szCs w:val="22"/>
            </w:rPr>
          </w:rPrChange>
        </w:rPr>
        <w:t>Affordable Transit</w:t>
      </w:r>
    </w:p>
    <w:p w14:paraId="5CDFE319" w14:textId="77777777" w:rsidR="000C03A5" w:rsidRPr="00DC68C1" w:rsidRDefault="000C03A5" w:rsidP="000C03A5">
      <w:pPr>
        <w:pStyle w:val="BasicParagraph"/>
        <w:numPr>
          <w:ilvl w:val="1"/>
          <w:numId w:val="4"/>
        </w:numPr>
        <w:suppressAutoHyphens/>
        <w:spacing w:after="270"/>
        <w:contextualSpacing/>
        <w:rPr>
          <w:rFonts w:asciiTheme="minorHAnsi" w:hAnsiTheme="minorHAnsi" w:cstheme="minorHAnsi"/>
          <w:b/>
          <w:color w:val="auto"/>
          <w14:textOutline w14:w="9525" w14:cap="flat" w14:cmpd="sng" w14:algn="ctr">
            <w14:noFill/>
            <w14:prstDash w14:val="solid"/>
            <w14:round/>
          </w14:textOutline>
          <w:rPrChange w:id="60"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rPrChange w:id="61" w:author="Winter, Joanna" w:date="2019-06-24T14:34:00Z">
            <w:rPr>
              <w:rFonts w:asciiTheme="minorHAnsi" w:hAnsiTheme="minorHAnsi" w:cstheme="minorHAnsi"/>
              <w:b/>
              <w:sz w:val="22"/>
              <w:szCs w:val="22"/>
            </w:rPr>
          </w:rPrChange>
        </w:rPr>
        <w:t>Baseline:</w:t>
      </w:r>
      <w:r w:rsidRPr="00DC68C1">
        <w:rPr>
          <w:rFonts w:asciiTheme="minorHAnsi" w:hAnsiTheme="minorHAnsi" w:cstheme="minorHAnsi"/>
          <w:rPrChange w:id="62" w:author="Winter, Joanna" w:date="2019-06-24T14:34:00Z">
            <w:rPr>
              <w:rFonts w:asciiTheme="minorHAnsi" w:hAnsiTheme="minorHAnsi" w:cstheme="minorHAnsi"/>
              <w:sz w:val="22"/>
              <w:szCs w:val="22"/>
            </w:rPr>
          </w:rPrChange>
        </w:rPr>
        <w:t xml:space="preserve"> Currently reduced transit fares are only available to youth, seniors, and persons with disabilities. </w:t>
      </w:r>
    </w:p>
    <w:p w14:paraId="141819F7" w14:textId="77777777" w:rsidR="000C03A5" w:rsidRPr="00DC68C1" w:rsidRDefault="000C03A5" w:rsidP="000C03A5">
      <w:pPr>
        <w:pStyle w:val="BasicParagraph"/>
        <w:numPr>
          <w:ilvl w:val="1"/>
          <w:numId w:val="4"/>
        </w:numPr>
        <w:suppressAutoHyphens/>
        <w:spacing w:after="270"/>
        <w:rPr>
          <w:rFonts w:asciiTheme="minorHAnsi" w:hAnsiTheme="minorHAnsi" w:cstheme="minorHAnsi"/>
          <w:b/>
          <w:color w:val="auto"/>
          <w14:textOutline w14:w="9525" w14:cap="flat" w14:cmpd="sng" w14:algn="ctr">
            <w14:noFill/>
            <w14:prstDash w14:val="solid"/>
            <w14:round/>
          </w14:textOutline>
          <w:rPrChange w:id="63"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rPrChange w:id="64" w:author="Winter, Joanna" w:date="2019-06-24T14:34:00Z">
            <w:rPr>
              <w:rFonts w:asciiTheme="minorHAnsi" w:hAnsiTheme="minorHAnsi" w:cstheme="minorHAnsi"/>
              <w:b/>
              <w:sz w:val="22"/>
              <w:szCs w:val="22"/>
            </w:rPr>
          </w:rPrChange>
        </w:rPr>
        <w:lastRenderedPageBreak/>
        <w:t>Measure of Success:</w:t>
      </w:r>
      <w:r w:rsidRPr="00DC68C1">
        <w:rPr>
          <w:rFonts w:asciiTheme="minorHAnsi" w:hAnsiTheme="minorHAnsi" w:cstheme="minorHAnsi"/>
          <w:b/>
          <w:color w:val="auto"/>
          <w14:textOutline w14:w="9525" w14:cap="flat" w14:cmpd="sng" w14:algn="ctr">
            <w14:noFill/>
            <w14:prstDash w14:val="solid"/>
            <w14:round/>
          </w14:textOutline>
          <w:rPrChange w:id="65"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 xml:space="preserve"> </w:t>
      </w:r>
      <w:bookmarkStart w:id="66" w:name="_Hlk12277835"/>
      <w:r w:rsidRPr="00DC68C1">
        <w:rPr>
          <w:rFonts w:asciiTheme="minorHAnsi" w:hAnsiTheme="minorHAnsi" w:cstheme="minorHAnsi"/>
          <w:rPrChange w:id="67" w:author="Winter, Joanna" w:date="2019-06-24T14:34:00Z">
            <w:rPr>
              <w:rFonts w:asciiTheme="minorHAnsi" w:hAnsiTheme="minorHAnsi" w:cstheme="minorHAnsi"/>
              <w:sz w:val="22"/>
              <w:szCs w:val="22"/>
            </w:rPr>
          </w:rPrChange>
        </w:rPr>
        <w:t xml:space="preserve">The cost of roundtrip transit fare between downtown and Oakland neighborhoods is reduced for low-income residents through a fare reduction program.  </w:t>
      </w:r>
      <w:bookmarkEnd w:id="66"/>
    </w:p>
    <w:p w14:paraId="6104FF6B" w14:textId="77777777" w:rsidR="000C03A5" w:rsidRPr="00136740" w:rsidRDefault="000C03A5" w:rsidP="005217D4">
      <w:pPr>
        <w:pStyle w:val="BasicParagraph"/>
        <w:suppressAutoHyphens/>
        <w:ind w:left="1440"/>
        <w:rPr>
          <w:rFonts w:asciiTheme="minorHAnsi" w:hAnsiTheme="minorHAnsi" w:cstheme="minorHAnsi"/>
          <w:b/>
          <w:color w:val="auto"/>
          <w:sz w:val="22"/>
          <w:szCs w:val="22"/>
          <w14:textOutline w14:w="9525" w14:cap="flat" w14:cmpd="sng" w14:algn="ctr">
            <w14:noFill/>
            <w14:prstDash w14:val="solid"/>
            <w14:round/>
          </w14:textOutline>
        </w:rPr>
      </w:pPr>
    </w:p>
    <w:p w14:paraId="61461F43" w14:textId="2C9B69EC" w:rsidR="005217D4" w:rsidRPr="00272BE4" w:rsidDel="00DC68C1" w:rsidRDefault="00DC68C1">
      <w:pPr>
        <w:pStyle w:val="BasicParagraph"/>
        <w:numPr>
          <w:ilvl w:val="0"/>
          <w:numId w:val="4"/>
        </w:numPr>
        <w:suppressAutoHyphens/>
        <w:spacing w:after="270"/>
        <w:contextualSpacing/>
        <w:rPr>
          <w:del w:id="68" w:author="Winter, Joanna" w:date="2019-06-24T14:37:00Z"/>
          <w:rFonts w:cstheme="minorHAnsi"/>
          <w:b/>
          <w14:textOutline w14:w="9525" w14:cap="flat" w14:cmpd="sng" w14:algn="ctr">
            <w14:noFill/>
            <w14:prstDash w14:val="solid"/>
            <w14:round/>
          </w14:textOutline>
        </w:rPr>
        <w:pPrChange w:id="69" w:author="Winter, Joanna" w:date="2019-06-24T14:37:00Z">
          <w:pPr/>
        </w:pPrChange>
      </w:pPr>
      <w:ins w:id="70" w:author="Winter, Joanna" w:date="2019-06-24T14:37:00Z">
        <w:r>
          <w:rPr>
            <w:rFonts w:asciiTheme="minorHAnsi" w:hAnsiTheme="minorHAnsi" w:cstheme="minorHAnsi"/>
            <w:b/>
            <w:color w:val="auto"/>
            <w14:textOutline w14:w="9525" w14:cap="flat" w14:cmpd="sng" w14:algn="ctr">
              <w14:noFill/>
              <w14:prstDash w14:val="solid"/>
              <w14:round/>
            </w14:textOutline>
          </w:rPr>
          <w:t>Transit Service</w:t>
        </w:r>
      </w:ins>
      <w:del w:id="71" w:author="Winter, Joanna" w:date="2019-06-24T14:37:00Z">
        <w:r w:rsidR="005217D4" w:rsidRPr="00272BE4" w:rsidDel="00DC68C1">
          <w:rPr>
            <w:rFonts w:cstheme="minorHAnsi"/>
            <w:b/>
            <w14:textOutline w14:w="9525" w14:cap="flat" w14:cmpd="sng" w14:algn="ctr">
              <w14:noFill/>
              <w14:prstDash w14:val="solid"/>
              <w14:round/>
            </w14:textOutline>
          </w:rPr>
          <w:br w:type="page"/>
        </w:r>
      </w:del>
    </w:p>
    <w:p w14:paraId="29A0DEF1" w14:textId="76E0CC06" w:rsidR="00C929C3" w:rsidRPr="00DC68C1" w:rsidRDefault="00C929C3">
      <w:pPr>
        <w:pStyle w:val="BasicParagraph"/>
        <w:numPr>
          <w:ilvl w:val="0"/>
          <w:numId w:val="4"/>
        </w:numPr>
        <w:suppressAutoHyphens/>
        <w:spacing w:after="270"/>
        <w:contextualSpacing/>
        <w:rPr>
          <w:rFonts w:asciiTheme="minorHAnsi" w:hAnsiTheme="minorHAnsi" w:cstheme="minorHAnsi"/>
          <w:b/>
          <w:color w:val="auto"/>
          <w14:textOutline w14:w="9525" w14:cap="flat" w14:cmpd="sng" w14:algn="ctr">
            <w14:noFill/>
            <w14:prstDash w14:val="solid"/>
            <w14:round/>
          </w14:textOutline>
          <w:rPrChange w:id="72"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del w:id="73" w:author="Winter, Joanna" w:date="2019-06-24T14:37:00Z">
        <w:r w:rsidRPr="00DC68C1" w:rsidDel="00DC68C1">
          <w:rPr>
            <w:rFonts w:asciiTheme="minorHAnsi" w:hAnsiTheme="minorHAnsi" w:cstheme="minorHAnsi"/>
            <w:b/>
            <w:color w:val="auto"/>
            <w14:textOutline w14:w="9525" w14:cap="flat" w14:cmpd="sng" w14:algn="ctr">
              <w14:noFill/>
              <w14:prstDash w14:val="solid"/>
              <w14:round/>
            </w14:textOutline>
            <w:rPrChange w:id="74"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lastRenderedPageBreak/>
          <w:delText>Transit Service</w:delText>
        </w:r>
      </w:del>
    </w:p>
    <w:p w14:paraId="1B95893D" w14:textId="77777777" w:rsidR="00C929C3" w:rsidRPr="00DC68C1" w:rsidRDefault="00C929C3" w:rsidP="00044151">
      <w:pPr>
        <w:pStyle w:val="BasicParagraph"/>
        <w:numPr>
          <w:ilvl w:val="1"/>
          <w:numId w:val="4"/>
        </w:numPr>
        <w:suppressAutoHyphens/>
        <w:spacing w:after="270"/>
        <w:contextualSpacing/>
        <w:rPr>
          <w:rFonts w:asciiTheme="minorHAnsi" w:hAnsiTheme="minorHAnsi" w:cstheme="minorHAnsi"/>
          <w:b/>
          <w:color w:val="auto"/>
          <w14:textOutline w14:w="9525" w14:cap="flat" w14:cmpd="sng" w14:algn="ctr">
            <w14:noFill/>
            <w14:prstDash w14:val="solid"/>
            <w14:round/>
          </w14:textOutline>
          <w:rPrChange w:id="75"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76"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 xml:space="preserve">Baseline: </w:t>
      </w:r>
      <w:r w:rsidRPr="00DC68C1">
        <w:rPr>
          <w:rFonts w:asciiTheme="minorHAnsi" w:hAnsiTheme="minorHAnsi" w:cstheme="minorHAnsi"/>
          <w:color w:val="auto"/>
          <w14:textOutline w14:w="9525" w14:cap="flat" w14:cmpd="sng" w14:algn="ctr">
            <w14:noFill/>
            <w14:prstDash w14:val="solid"/>
            <w14:round/>
          </w14:textOutline>
          <w:rPrChange w:id="77"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Current peak headways for AC transit lines serving downtown Oakland range from 7.5 minutes to 30 minutes (data table below</w:t>
      </w:r>
      <w:r w:rsidRPr="00DC68C1">
        <w:rPr>
          <w:rStyle w:val="FootnoteReference"/>
          <w:rFonts w:asciiTheme="minorHAnsi" w:hAnsiTheme="minorHAnsi" w:cstheme="minorHAnsi"/>
          <w:color w:val="auto"/>
          <w14:textOutline w14:w="9525" w14:cap="flat" w14:cmpd="sng" w14:algn="ctr">
            <w14:noFill/>
            <w14:prstDash w14:val="solid"/>
            <w14:round/>
          </w14:textOutline>
          <w:rPrChange w:id="78" w:author="Winter, Joanna" w:date="2019-06-24T14:34:00Z">
            <w:rPr>
              <w:rStyle w:val="FootnoteReference"/>
              <w:rFonts w:asciiTheme="minorHAnsi" w:hAnsiTheme="minorHAnsi" w:cstheme="minorHAnsi"/>
              <w:color w:val="auto"/>
              <w:sz w:val="22"/>
              <w:szCs w:val="22"/>
              <w14:textOutline w14:w="9525" w14:cap="flat" w14:cmpd="sng" w14:algn="ctr">
                <w14:noFill/>
                <w14:prstDash w14:val="solid"/>
                <w14:round/>
              </w14:textOutline>
            </w:rPr>
          </w:rPrChange>
        </w:rPr>
        <w:footnoteReference w:id="17"/>
      </w:r>
      <w:r w:rsidRPr="00DC68C1">
        <w:rPr>
          <w:rFonts w:asciiTheme="minorHAnsi" w:hAnsiTheme="minorHAnsi" w:cstheme="minorHAnsi"/>
          <w:color w:val="auto"/>
          <w14:textOutline w14:w="9525" w14:cap="flat" w14:cmpd="sng" w14:algn="ctr">
            <w14:noFill/>
            <w14:prstDash w14:val="solid"/>
            <w14:round/>
          </w14:textOutline>
          <w:rPrChange w:id="79"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 xml:space="preserve">).  </w:t>
      </w:r>
    </w:p>
    <w:p w14:paraId="447479B0" w14:textId="5A2A3AE2" w:rsidR="00C929C3" w:rsidRPr="00DC68C1" w:rsidRDefault="00C929C3" w:rsidP="00C929C3">
      <w:pPr>
        <w:pStyle w:val="BasicParagraph"/>
        <w:numPr>
          <w:ilvl w:val="1"/>
          <w:numId w:val="4"/>
        </w:numPr>
        <w:suppressAutoHyphens/>
        <w:spacing w:after="270"/>
        <w:rPr>
          <w:rFonts w:asciiTheme="minorHAnsi" w:hAnsiTheme="minorHAnsi" w:cstheme="minorHAnsi"/>
          <w:b/>
          <w:color w:val="auto"/>
          <w14:textOutline w14:w="9525" w14:cap="flat" w14:cmpd="sng" w14:algn="ctr">
            <w14:noFill/>
            <w14:prstDash w14:val="solid"/>
            <w14:round/>
          </w14:textOutline>
          <w:rPrChange w:id="80"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81"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Measure of Success:</w:t>
      </w:r>
      <w:r w:rsidRPr="00DC68C1">
        <w:rPr>
          <w:rFonts w:asciiTheme="minorHAnsi" w:hAnsiTheme="minorHAnsi" w:cstheme="minorHAnsi"/>
          <w:color w:val="auto"/>
          <w14:textOutline w14:w="9525" w14:cap="flat" w14:cmpd="sng" w14:algn="ctr">
            <w14:noFill/>
            <w14:prstDash w14:val="solid"/>
            <w14:round/>
          </w14:textOutline>
          <w:rPrChange w:id="82"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 xml:space="preserve"> </w:t>
      </w:r>
      <w:bookmarkStart w:id="83" w:name="_Hlk12277729"/>
      <w:r w:rsidRPr="00DC68C1">
        <w:rPr>
          <w:rFonts w:asciiTheme="minorHAnsi" w:hAnsiTheme="minorHAnsi" w:cstheme="minorHAnsi"/>
          <w:color w:val="auto"/>
          <w14:textOutline w14:w="9525" w14:cap="flat" w14:cmpd="sng" w14:algn="ctr">
            <w14:noFill/>
            <w14:prstDash w14:val="solid"/>
            <w14:round/>
          </w14:textOutline>
          <w:rPrChange w:id="84"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Adequate headways are provided based on residential density, see second table below</w:t>
      </w:r>
      <w:r w:rsidRPr="00DC68C1">
        <w:rPr>
          <w:rStyle w:val="FootnoteReference"/>
          <w:rFonts w:asciiTheme="minorHAnsi" w:hAnsiTheme="minorHAnsi" w:cstheme="minorHAnsi"/>
          <w:color w:val="auto"/>
          <w14:textOutline w14:w="9525" w14:cap="flat" w14:cmpd="sng" w14:algn="ctr">
            <w14:noFill/>
            <w14:prstDash w14:val="solid"/>
            <w14:round/>
          </w14:textOutline>
          <w:rPrChange w:id="85" w:author="Winter, Joanna" w:date="2019-06-24T14:34:00Z">
            <w:rPr>
              <w:rStyle w:val="FootnoteReference"/>
              <w:rFonts w:asciiTheme="minorHAnsi" w:hAnsiTheme="minorHAnsi" w:cstheme="minorHAnsi"/>
              <w:color w:val="auto"/>
              <w:sz w:val="22"/>
              <w:szCs w:val="22"/>
              <w14:textOutline w14:w="9525" w14:cap="flat" w14:cmpd="sng" w14:algn="ctr">
                <w14:noFill/>
                <w14:prstDash w14:val="solid"/>
                <w14:round/>
              </w14:textOutline>
            </w:rPr>
          </w:rPrChange>
        </w:rPr>
        <w:footnoteReference w:id="18"/>
      </w:r>
      <w:r w:rsidRPr="00DC68C1">
        <w:rPr>
          <w:rFonts w:asciiTheme="minorHAnsi" w:hAnsiTheme="minorHAnsi" w:cstheme="minorHAnsi"/>
          <w:color w:val="auto"/>
          <w14:textOutline w14:w="9525" w14:cap="flat" w14:cmpd="sng" w14:algn="ctr">
            <w14:noFill/>
            <w14:prstDash w14:val="solid"/>
            <w14:round/>
          </w14:textOutline>
          <w:rPrChange w:id="86"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 xml:space="preserve"> as reference. </w:t>
      </w:r>
      <w:bookmarkEnd w:id="83"/>
    </w:p>
    <w:p w14:paraId="436D1CF2" w14:textId="15EB0B23" w:rsidR="00C929C3" w:rsidRPr="00DC68C1" w:rsidRDefault="00C929C3" w:rsidP="00A82C56">
      <w:pPr>
        <w:autoSpaceDE w:val="0"/>
        <w:autoSpaceDN w:val="0"/>
        <w:adjustRightInd w:val="0"/>
        <w:spacing w:after="0" w:line="240" w:lineRule="auto"/>
        <w:ind w:left="720" w:firstLine="720"/>
        <w:rPr>
          <w:rFonts w:cstheme="minorHAnsi"/>
          <w:b/>
          <w:sz w:val="24"/>
          <w:szCs w:val="24"/>
          <w:rPrChange w:id="87" w:author="Winter, Joanna" w:date="2019-06-24T14:34:00Z">
            <w:rPr>
              <w:rFonts w:cstheme="minorHAnsi"/>
              <w:b/>
            </w:rPr>
          </w:rPrChange>
        </w:rPr>
      </w:pPr>
      <w:r w:rsidRPr="00DC68C1">
        <w:rPr>
          <w:noProof/>
          <w:sz w:val="24"/>
          <w:szCs w:val="24"/>
          <w:rPrChange w:id="88" w:author="Winter, Joanna" w:date="2019-06-24T14:34:00Z">
            <w:rPr>
              <w:noProof/>
            </w:rPr>
          </w:rPrChange>
        </w:rPr>
        <w:drawing>
          <wp:inline distT="0" distB="0" distL="0" distR="0" wp14:anchorId="6CF28474" wp14:editId="2ED05A17">
            <wp:extent cx="4752975" cy="16721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0089" cy="1681730"/>
                    </a:xfrm>
                    <a:prstGeom prst="rect">
                      <a:avLst/>
                    </a:prstGeom>
                  </pic:spPr>
                </pic:pic>
              </a:graphicData>
            </a:graphic>
          </wp:inline>
        </w:drawing>
      </w:r>
    </w:p>
    <w:p w14:paraId="7516F861" w14:textId="77777777" w:rsidR="00A82C56" w:rsidRPr="00DC68C1" w:rsidRDefault="00A82C56" w:rsidP="00A82C56">
      <w:pPr>
        <w:autoSpaceDE w:val="0"/>
        <w:autoSpaceDN w:val="0"/>
        <w:adjustRightInd w:val="0"/>
        <w:spacing w:after="0" w:line="240" w:lineRule="auto"/>
        <w:ind w:left="720" w:firstLine="720"/>
        <w:rPr>
          <w:rFonts w:cstheme="minorHAnsi"/>
          <w:b/>
          <w:sz w:val="24"/>
          <w:szCs w:val="24"/>
          <w:rPrChange w:id="89" w:author="Winter, Joanna" w:date="2019-06-24T14:34:00Z">
            <w:rPr>
              <w:rFonts w:cstheme="minorHAnsi"/>
              <w:b/>
            </w:rPr>
          </w:rPrChange>
        </w:rPr>
      </w:pPr>
    </w:p>
    <w:p w14:paraId="7AFA3380" w14:textId="673823AF" w:rsidR="00C929C3" w:rsidRPr="00DC68C1" w:rsidRDefault="000C03A5" w:rsidP="00044151">
      <w:pPr>
        <w:pStyle w:val="BasicParagraph"/>
        <w:numPr>
          <w:ilvl w:val="0"/>
          <w:numId w:val="4"/>
        </w:numPr>
        <w:suppressAutoHyphens/>
        <w:spacing w:after="270"/>
        <w:contextualSpacing/>
        <w:rPr>
          <w:rFonts w:asciiTheme="minorHAnsi" w:hAnsiTheme="minorHAnsi" w:cstheme="minorHAnsi"/>
          <w:color w:val="auto"/>
          <w14:textOutline w14:w="9525" w14:cap="flat" w14:cmpd="sng" w14:algn="ctr">
            <w14:noFill/>
            <w14:prstDash w14:val="solid"/>
            <w14:round/>
          </w14:textOutline>
          <w:rPrChange w:id="90"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91"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 xml:space="preserve"> </w:t>
      </w:r>
      <w:r w:rsidR="00C929C3" w:rsidRPr="00DC68C1">
        <w:rPr>
          <w:rFonts w:asciiTheme="minorHAnsi" w:hAnsiTheme="minorHAnsi" w:cstheme="minorHAnsi"/>
          <w:b/>
          <w:color w:val="auto"/>
          <w14:textOutline w14:w="9525" w14:cap="flat" w14:cmpd="sng" w14:algn="ctr">
            <w14:noFill/>
            <w14:prstDash w14:val="solid"/>
            <w14:round/>
          </w14:textOutline>
          <w:rPrChange w:id="92"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“Blue Zone” Parking</w:t>
      </w:r>
    </w:p>
    <w:p w14:paraId="6B96A4EB" w14:textId="77777777" w:rsidR="00C929C3" w:rsidRPr="00DC68C1" w:rsidRDefault="00C929C3" w:rsidP="00814C4E">
      <w:pPr>
        <w:pStyle w:val="BasicParagraph"/>
        <w:numPr>
          <w:ilvl w:val="1"/>
          <w:numId w:val="4"/>
        </w:numPr>
        <w:suppressAutoHyphens/>
        <w:spacing w:after="270"/>
        <w:contextualSpacing/>
        <w:rPr>
          <w:rFonts w:asciiTheme="minorHAnsi" w:hAnsiTheme="minorHAnsi" w:cstheme="minorHAnsi"/>
          <w:color w:val="auto"/>
          <w14:textOutline w14:w="9525" w14:cap="flat" w14:cmpd="sng" w14:algn="ctr">
            <w14:noFill/>
            <w14:prstDash w14:val="solid"/>
            <w14:round/>
          </w14:textOutline>
          <w:rPrChange w:id="93"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94"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Baseline:</w:t>
      </w:r>
      <w:r w:rsidRPr="00DC68C1">
        <w:rPr>
          <w:rFonts w:asciiTheme="minorHAnsi" w:hAnsiTheme="minorHAnsi" w:cstheme="minorHAnsi"/>
          <w:color w:val="auto"/>
          <w14:textOutline w14:w="9525" w14:cap="flat" w14:cmpd="sng" w14:algn="ctr">
            <w14:noFill/>
            <w14:prstDash w14:val="solid"/>
            <w14:round/>
          </w14:textOutline>
          <w:rPrChange w:id="95"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 xml:space="preserve"> Currently there are XX such zones in Downtown Oakland.  XX are added to reach a threshold of XX total spaces.  </w:t>
      </w:r>
    </w:p>
    <w:p w14:paraId="0D41A91C" w14:textId="4E7F0F4C" w:rsidR="00C929C3" w:rsidRPr="00DC68C1" w:rsidRDefault="00C929C3" w:rsidP="00C929C3">
      <w:pPr>
        <w:pStyle w:val="BasicParagraph"/>
        <w:numPr>
          <w:ilvl w:val="1"/>
          <w:numId w:val="4"/>
        </w:numPr>
        <w:suppressAutoHyphens/>
        <w:spacing w:after="270"/>
        <w:rPr>
          <w:rFonts w:asciiTheme="minorHAnsi" w:hAnsiTheme="minorHAnsi" w:cstheme="minorHAnsi"/>
          <w:color w:val="auto"/>
          <w14:textOutline w14:w="9525" w14:cap="flat" w14:cmpd="sng" w14:algn="ctr">
            <w14:noFill/>
            <w14:prstDash w14:val="solid"/>
            <w14:round/>
          </w14:textOutline>
          <w:rPrChange w:id="96"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pPr>
      <w:r w:rsidRPr="00DC68C1">
        <w:rPr>
          <w:rFonts w:asciiTheme="minorHAnsi" w:hAnsiTheme="minorHAnsi" w:cstheme="minorHAnsi"/>
          <w:b/>
          <w:color w:val="auto"/>
          <w14:textOutline w14:w="9525" w14:cap="flat" w14:cmpd="sng" w14:algn="ctr">
            <w14:noFill/>
            <w14:prstDash w14:val="solid"/>
            <w14:round/>
          </w14:textOutline>
          <w:rPrChange w:id="97" w:author="Winter, Joanna" w:date="2019-06-24T14:34:00Z">
            <w:rPr>
              <w:rFonts w:asciiTheme="minorHAnsi" w:hAnsiTheme="minorHAnsi" w:cstheme="minorHAnsi"/>
              <w:b/>
              <w:color w:val="auto"/>
              <w:sz w:val="22"/>
              <w:szCs w:val="22"/>
              <w14:textOutline w14:w="9525" w14:cap="flat" w14:cmpd="sng" w14:algn="ctr">
                <w14:noFill/>
                <w14:prstDash w14:val="solid"/>
                <w14:round/>
              </w14:textOutline>
            </w:rPr>
          </w:rPrChange>
        </w:rPr>
        <w:t>Measure of Success:</w:t>
      </w:r>
      <w:r w:rsidRPr="00DC68C1">
        <w:rPr>
          <w:rFonts w:asciiTheme="minorHAnsi" w:hAnsiTheme="minorHAnsi" w:cstheme="minorHAnsi"/>
          <w:color w:val="auto"/>
          <w14:textOutline w14:w="9525" w14:cap="flat" w14:cmpd="sng" w14:algn="ctr">
            <w14:noFill/>
            <w14:prstDash w14:val="solid"/>
            <w14:round/>
          </w14:textOutline>
          <w:rPrChange w:id="98"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 xml:space="preserve"> </w:t>
      </w:r>
      <w:r w:rsidR="005217D4" w:rsidRPr="00DC68C1">
        <w:rPr>
          <w:rFonts w:asciiTheme="minorHAnsi" w:hAnsiTheme="minorHAnsi" w:cstheme="minorHAnsi"/>
          <w:color w:val="auto"/>
          <w14:textOutline w14:w="9525" w14:cap="flat" w14:cmpd="sng" w14:algn="ctr">
            <w14:noFill/>
            <w14:prstDash w14:val="solid"/>
            <w14:round/>
          </w14:textOutline>
          <w:rPrChange w:id="99" w:author="Winter, Joanna" w:date="2019-06-24T14:34:00Z">
            <w:rPr>
              <w:rFonts w:asciiTheme="minorHAnsi" w:hAnsiTheme="minorHAnsi" w:cstheme="minorHAnsi"/>
              <w:color w:val="auto"/>
              <w:sz w:val="22"/>
              <w:szCs w:val="22"/>
              <w14:textOutline w14:w="9525" w14:cap="flat" w14:cmpd="sng" w14:algn="ctr">
                <w14:noFill/>
                <w14:prstDash w14:val="solid"/>
                <w14:round/>
              </w14:textOutline>
            </w:rPr>
          </w:rPrChange>
        </w:rPr>
        <w:t>TBD</w:t>
      </w:r>
    </w:p>
    <w:p w14:paraId="2B0153A4" w14:textId="77777777" w:rsidR="00C929C3" w:rsidRPr="00F53609" w:rsidRDefault="00C929C3" w:rsidP="00C929C3">
      <w:pPr>
        <w:autoSpaceDE w:val="0"/>
        <w:autoSpaceDN w:val="0"/>
        <w:adjustRightInd w:val="0"/>
        <w:spacing w:after="0" w:line="240" w:lineRule="auto"/>
        <w:rPr>
          <w:rFonts w:cstheme="minorHAnsi"/>
          <w:b/>
        </w:rPr>
      </w:pPr>
    </w:p>
    <w:p w14:paraId="45630E4A" w14:textId="064AAFA4" w:rsidR="00C929C3" w:rsidRDefault="00C929C3">
      <w:pPr>
        <w:rPr>
          <w:rFonts w:cstheme="minorHAnsi"/>
          <w:b/>
        </w:rPr>
      </w:pPr>
      <w:r>
        <w:rPr>
          <w:rFonts w:cstheme="minorHAnsi"/>
          <w:b/>
        </w:rPr>
        <w:br w:type="page"/>
      </w:r>
    </w:p>
    <w:p w14:paraId="2E58712E" w14:textId="77777777" w:rsidR="00C929C3" w:rsidRPr="00F636FB" w:rsidRDefault="00C929C3" w:rsidP="00C929C3">
      <w:pPr>
        <w:pStyle w:val="VABodyText"/>
        <w:suppressAutoHyphens/>
        <w:spacing w:after="180"/>
        <w:ind w:right="900"/>
        <w:jc w:val="left"/>
        <w:rPr>
          <w:rFonts w:ascii="Ubuntu" w:hAnsi="Ubuntu" w:cs="Ubuntu"/>
          <w:b/>
          <w:bCs/>
          <w:color w:val="000000"/>
          <w:spacing w:val="0"/>
          <w:sz w:val="32"/>
          <w:szCs w:val="32"/>
        </w:rPr>
      </w:pPr>
      <w:r>
        <w:rPr>
          <w:rFonts w:ascii="Ubuntu" w:hAnsi="Ubuntu" w:cs="Ubuntu"/>
          <w:b/>
          <w:bCs/>
          <w:color w:val="000000"/>
          <w:spacing w:val="0"/>
          <w:sz w:val="32"/>
          <w:szCs w:val="32"/>
        </w:rPr>
        <w:lastRenderedPageBreak/>
        <w:t>Culture Keeping</w:t>
      </w:r>
      <w:r w:rsidRPr="00F636FB">
        <w:rPr>
          <w:rFonts w:ascii="Ubuntu" w:hAnsi="Ubuntu" w:cs="Ubuntu"/>
          <w:b/>
          <w:bCs/>
          <w:color w:val="000000"/>
          <w:spacing w:val="0"/>
          <w:sz w:val="32"/>
          <w:szCs w:val="32"/>
        </w:rPr>
        <w:t>:</w:t>
      </w:r>
    </w:p>
    <w:p w14:paraId="11FAAABC" w14:textId="77777777" w:rsidR="00C929C3" w:rsidRPr="00B27F59" w:rsidRDefault="00C929C3" w:rsidP="00C929C3">
      <w:pPr>
        <w:pStyle w:val="VABodyText"/>
        <w:suppressAutoHyphens/>
        <w:spacing w:after="180"/>
        <w:ind w:right="900"/>
        <w:jc w:val="left"/>
        <w:rPr>
          <w:rFonts w:ascii="Ubuntu" w:hAnsi="Ubuntu" w:cs="Ubuntu"/>
          <w:b/>
          <w:bCs/>
          <w:color w:val="000000"/>
          <w:spacing w:val="0"/>
          <w:sz w:val="48"/>
          <w:szCs w:val="48"/>
        </w:rPr>
      </w:pPr>
      <w:r w:rsidRPr="00B27F59">
        <w:rPr>
          <w:rFonts w:ascii="Ubuntu" w:hAnsi="Ubuntu" w:cs="Ubuntu"/>
          <w:b/>
          <w:bCs/>
          <w:color w:val="000000"/>
          <w:spacing w:val="0"/>
          <w:sz w:val="48"/>
          <w:szCs w:val="48"/>
        </w:rPr>
        <w:t>Measures of Success</w:t>
      </w:r>
    </w:p>
    <w:p w14:paraId="6FBA7411" w14:textId="00BFC179" w:rsidR="00927E40" w:rsidRPr="00DC68C1" w:rsidRDefault="00927E40" w:rsidP="00927E40">
      <w:pPr>
        <w:pStyle w:val="ListParagraph"/>
        <w:numPr>
          <w:ilvl w:val="0"/>
          <w:numId w:val="4"/>
        </w:numPr>
        <w:autoSpaceDE w:val="0"/>
        <w:autoSpaceDN w:val="0"/>
        <w:adjustRightInd w:val="0"/>
        <w:spacing w:after="0" w:line="240" w:lineRule="auto"/>
        <w:rPr>
          <w:rFonts w:cstheme="minorHAnsi"/>
          <w:b/>
          <w:sz w:val="24"/>
          <w:szCs w:val="24"/>
          <w:rPrChange w:id="100" w:author="Winter, Joanna" w:date="2019-06-24T14:34:00Z">
            <w:rPr>
              <w:rFonts w:cstheme="minorHAnsi"/>
              <w:b/>
            </w:rPr>
          </w:rPrChange>
        </w:rPr>
      </w:pPr>
      <w:r w:rsidRPr="00DC68C1">
        <w:rPr>
          <w:rFonts w:cstheme="minorHAnsi"/>
          <w:b/>
          <w:sz w:val="24"/>
          <w:szCs w:val="24"/>
          <w:rPrChange w:id="101" w:author="Winter, Joanna" w:date="2019-06-24T14:34:00Z">
            <w:rPr>
              <w:rFonts w:cstheme="minorHAnsi"/>
              <w:b/>
            </w:rPr>
          </w:rPrChange>
        </w:rPr>
        <w:t>Racial Diversity</w:t>
      </w:r>
      <w:r w:rsidR="003D3792" w:rsidRPr="00DC68C1">
        <w:rPr>
          <w:rFonts w:cstheme="minorHAnsi"/>
          <w:b/>
          <w:sz w:val="24"/>
          <w:szCs w:val="24"/>
          <w:rPrChange w:id="102" w:author="Winter, Joanna" w:date="2019-06-24T14:34:00Z">
            <w:rPr>
              <w:rFonts w:cstheme="minorHAnsi"/>
              <w:b/>
            </w:rPr>
          </w:rPrChange>
        </w:rPr>
        <w:t xml:space="preserve"> </w:t>
      </w:r>
    </w:p>
    <w:p w14:paraId="5F03A237" w14:textId="0FBE4794" w:rsidR="00927E40" w:rsidRPr="00DC68C1" w:rsidRDefault="00927E40" w:rsidP="00927E40">
      <w:pPr>
        <w:pStyle w:val="ListParagraph"/>
        <w:numPr>
          <w:ilvl w:val="1"/>
          <w:numId w:val="4"/>
        </w:numPr>
        <w:autoSpaceDE w:val="0"/>
        <w:autoSpaceDN w:val="0"/>
        <w:adjustRightInd w:val="0"/>
        <w:spacing w:after="0" w:line="240" w:lineRule="auto"/>
        <w:rPr>
          <w:rFonts w:cstheme="minorHAnsi"/>
          <w:b/>
          <w:sz w:val="24"/>
          <w:szCs w:val="24"/>
          <w:rPrChange w:id="103" w:author="Winter, Joanna" w:date="2019-06-24T14:34:00Z">
            <w:rPr>
              <w:rFonts w:cstheme="minorHAnsi"/>
              <w:b/>
            </w:rPr>
          </w:rPrChange>
        </w:rPr>
      </w:pPr>
      <w:r w:rsidRPr="00DC68C1">
        <w:rPr>
          <w:rFonts w:cstheme="minorHAnsi"/>
          <w:b/>
          <w:sz w:val="24"/>
          <w:szCs w:val="24"/>
          <w:rPrChange w:id="104" w:author="Winter, Joanna" w:date="2019-06-24T14:34:00Z">
            <w:rPr>
              <w:rFonts w:cstheme="minorHAnsi"/>
              <w:b/>
            </w:rPr>
          </w:rPrChange>
        </w:rPr>
        <w:t xml:space="preserve">Baseline: </w:t>
      </w:r>
      <w:r w:rsidRPr="00DC68C1">
        <w:rPr>
          <w:rFonts w:cstheme="minorHAnsi"/>
          <w:sz w:val="24"/>
          <w:szCs w:val="24"/>
          <w:rPrChange w:id="105" w:author="Winter, Joanna" w:date="2019-06-24T14:34:00Z">
            <w:rPr>
              <w:rFonts w:cstheme="minorHAnsi"/>
            </w:rPr>
          </w:rPrChange>
        </w:rPr>
        <w:t>Between 1990 and 2015, the proportion of Black residents in Downtown Oakland decreased</w:t>
      </w:r>
      <w:r w:rsidR="003D3792" w:rsidRPr="00DC68C1">
        <w:rPr>
          <w:rFonts w:cstheme="minorHAnsi"/>
          <w:sz w:val="24"/>
          <w:szCs w:val="24"/>
          <w:rPrChange w:id="106" w:author="Winter, Joanna" w:date="2019-06-24T14:34:00Z">
            <w:rPr>
              <w:rFonts w:cstheme="minorHAnsi"/>
            </w:rPr>
          </w:rPrChange>
        </w:rPr>
        <w:t>. Between 2000 and 2015, the proportion of Asian residents decreased</w:t>
      </w:r>
      <w:r w:rsidRPr="00DC68C1">
        <w:rPr>
          <w:rFonts w:cstheme="minorHAnsi"/>
          <w:sz w:val="24"/>
          <w:szCs w:val="24"/>
          <w:rPrChange w:id="107" w:author="Winter, Joanna" w:date="2019-06-24T14:34:00Z">
            <w:rPr>
              <w:rFonts w:cstheme="minorHAnsi"/>
            </w:rPr>
          </w:rPrChange>
        </w:rPr>
        <w:t>.</w:t>
      </w:r>
      <w:r w:rsidRPr="00DC68C1">
        <w:rPr>
          <w:rStyle w:val="FootnoteReference"/>
          <w:rFonts w:cstheme="minorHAnsi"/>
          <w:sz w:val="24"/>
          <w:szCs w:val="24"/>
          <w:rPrChange w:id="108" w:author="Winter, Joanna" w:date="2019-06-24T14:34:00Z">
            <w:rPr>
              <w:rStyle w:val="FootnoteReference"/>
              <w:rFonts w:cstheme="minorHAnsi"/>
            </w:rPr>
          </w:rPrChange>
        </w:rPr>
        <w:footnoteReference w:id="19"/>
      </w:r>
      <w:r w:rsidRPr="00DC68C1">
        <w:rPr>
          <w:rFonts w:cstheme="minorHAnsi"/>
          <w:sz w:val="24"/>
          <w:szCs w:val="24"/>
          <w:rPrChange w:id="109" w:author="Winter, Joanna" w:date="2019-06-24T14:34:00Z">
            <w:rPr>
              <w:rFonts w:cstheme="minorHAnsi"/>
            </w:rPr>
          </w:rPrChange>
        </w:rPr>
        <w:t xml:space="preserve">  </w:t>
      </w:r>
    </w:p>
    <w:p w14:paraId="29730381" w14:textId="693412E4" w:rsidR="00927E40" w:rsidRPr="00DC68C1" w:rsidRDefault="00927E40" w:rsidP="00927E40">
      <w:pPr>
        <w:pStyle w:val="ListParagraph"/>
        <w:numPr>
          <w:ilvl w:val="2"/>
          <w:numId w:val="4"/>
        </w:numPr>
        <w:autoSpaceDE w:val="0"/>
        <w:autoSpaceDN w:val="0"/>
        <w:adjustRightInd w:val="0"/>
        <w:spacing w:after="0" w:line="240" w:lineRule="auto"/>
        <w:rPr>
          <w:rFonts w:cstheme="minorHAnsi"/>
          <w:b/>
          <w:sz w:val="24"/>
          <w:szCs w:val="24"/>
          <w:rPrChange w:id="110" w:author="Winter, Joanna" w:date="2019-06-24T14:34:00Z">
            <w:rPr>
              <w:rFonts w:cstheme="minorHAnsi"/>
              <w:b/>
            </w:rPr>
          </w:rPrChange>
        </w:rPr>
      </w:pPr>
      <w:r w:rsidRPr="00DC68C1">
        <w:rPr>
          <w:sz w:val="24"/>
          <w:szCs w:val="24"/>
          <w:rPrChange w:id="111" w:author="Winter, Joanna" w:date="2019-06-24T14:34:00Z">
            <w:rPr/>
          </w:rPrChange>
        </w:rPr>
        <w:t xml:space="preserve">African-American population in the greater downtown fell from 27.6% to 20.1% </w:t>
      </w:r>
      <w:r w:rsidR="003D3792" w:rsidRPr="00DC68C1">
        <w:rPr>
          <w:sz w:val="24"/>
          <w:szCs w:val="24"/>
          <w:rPrChange w:id="112" w:author="Winter, Joanna" w:date="2019-06-24T14:34:00Z">
            <w:rPr/>
          </w:rPrChange>
        </w:rPr>
        <w:t xml:space="preserve">from 1990-2015. </w:t>
      </w:r>
    </w:p>
    <w:p w14:paraId="3C5A3871" w14:textId="6BB11B49" w:rsidR="00927E40" w:rsidRPr="00DC68C1" w:rsidRDefault="00927E40" w:rsidP="00927E40">
      <w:pPr>
        <w:pStyle w:val="ListParagraph"/>
        <w:numPr>
          <w:ilvl w:val="2"/>
          <w:numId w:val="4"/>
        </w:numPr>
        <w:autoSpaceDE w:val="0"/>
        <w:autoSpaceDN w:val="0"/>
        <w:adjustRightInd w:val="0"/>
        <w:spacing w:after="0" w:line="240" w:lineRule="auto"/>
        <w:rPr>
          <w:rFonts w:cstheme="minorHAnsi"/>
          <w:b/>
          <w:sz w:val="24"/>
          <w:szCs w:val="24"/>
          <w:rPrChange w:id="113" w:author="Winter, Joanna" w:date="2019-06-24T14:34:00Z">
            <w:rPr>
              <w:rFonts w:cstheme="minorHAnsi"/>
              <w:b/>
            </w:rPr>
          </w:rPrChange>
        </w:rPr>
      </w:pPr>
      <w:r w:rsidRPr="00DC68C1">
        <w:rPr>
          <w:sz w:val="24"/>
          <w:szCs w:val="24"/>
          <w:rPrChange w:id="114" w:author="Winter, Joanna" w:date="2019-06-24T14:34:00Z">
            <w:rPr/>
          </w:rPrChange>
        </w:rPr>
        <w:t xml:space="preserve">Asian population in greater downtown </w:t>
      </w:r>
      <w:r w:rsidR="003D3792" w:rsidRPr="00DC68C1">
        <w:rPr>
          <w:sz w:val="24"/>
          <w:szCs w:val="24"/>
          <w:rPrChange w:id="115" w:author="Winter, Joanna" w:date="2019-06-24T14:34:00Z">
            <w:rPr/>
          </w:rPrChange>
        </w:rPr>
        <w:t>declined</w:t>
      </w:r>
      <w:r w:rsidRPr="00DC68C1">
        <w:rPr>
          <w:sz w:val="24"/>
          <w:szCs w:val="24"/>
          <w:rPrChange w:id="116" w:author="Winter, Joanna" w:date="2019-06-24T14:34:00Z">
            <w:rPr/>
          </w:rPrChange>
        </w:rPr>
        <w:t xml:space="preserve"> from 40.8% in 2000 to 39.7% in 2015</w:t>
      </w:r>
    </w:p>
    <w:p w14:paraId="135DBA57" w14:textId="56DC20EF" w:rsidR="00927E40" w:rsidRPr="00DC68C1" w:rsidRDefault="003D3792" w:rsidP="003D3792">
      <w:pPr>
        <w:pStyle w:val="ListParagraph"/>
        <w:numPr>
          <w:ilvl w:val="2"/>
          <w:numId w:val="4"/>
        </w:numPr>
        <w:autoSpaceDE w:val="0"/>
        <w:autoSpaceDN w:val="0"/>
        <w:adjustRightInd w:val="0"/>
        <w:spacing w:after="0" w:line="240" w:lineRule="auto"/>
        <w:rPr>
          <w:rFonts w:cstheme="minorHAnsi"/>
          <w:b/>
          <w:sz w:val="24"/>
          <w:szCs w:val="24"/>
          <w:rPrChange w:id="117" w:author="Winter, Joanna" w:date="2019-06-24T14:34:00Z">
            <w:rPr>
              <w:rFonts w:cstheme="minorHAnsi"/>
              <w:b/>
            </w:rPr>
          </w:rPrChange>
        </w:rPr>
      </w:pPr>
      <w:r w:rsidRPr="00DC68C1">
        <w:rPr>
          <w:sz w:val="24"/>
          <w:szCs w:val="24"/>
          <w:rPrChange w:id="118" w:author="Winter, Joanna" w:date="2019-06-24T14:34:00Z">
            <w:rPr/>
          </w:rPrChange>
        </w:rPr>
        <w:t>Latinx population increased from 6.8% to 8.9% from 1990 to 2015</w:t>
      </w:r>
    </w:p>
    <w:p w14:paraId="55E845A4" w14:textId="77777777" w:rsidR="003D3792" w:rsidRPr="00DC68C1" w:rsidRDefault="003D3792" w:rsidP="003D3792">
      <w:pPr>
        <w:pStyle w:val="ListParagraph"/>
        <w:autoSpaceDE w:val="0"/>
        <w:autoSpaceDN w:val="0"/>
        <w:adjustRightInd w:val="0"/>
        <w:spacing w:after="0" w:line="240" w:lineRule="auto"/>
        <w:ind w:left="2160"/>
        <w:rPr>
          <w:rFonts w:cstheme="minorHAnsi"/>
          <w:b/>
          <w:sz w:val="24"/>
          <w:szCs w:val="24"/>
          <w:rPrChange w:id="119" w:author="Winter, Joanna" w:date="2019-06-24T14:34:00Z">
            <w:rPr>
              <w:rFonts w:cstheme="minorHAnsi"/>
              <w:b/>
            </w:rPr>
          </w:rPrChange>
        </w:rPr>
      </w:pPr>
    </w:p>
    <w:p w14:paraId="77E57984" w14:textId="03E45465" w:rsidR="00C929C3" w:rsidRPr="00DC68C1" w:rsidRDefault="00927E40" w:rsidP="00927E40">
      <w:pPr>
        <w:pStyle w:val="ListParagraph"/>
        <w:numPr>
          <w:ilvl w:val="1"/>
          <w:numId w:val="4"/>
        </w:numPr>
        <w:autoSpaceDE w:val="0"/>
        <w:autoSpaceDN w:val="0"/>
        <w:adjustRightInd w:val="0"/>
        <w:spacing w:after="0" w:line="240" w:lineRule="auto"/>
        <w:rPr>
          <w:rFonts w:cstheme="minorHAnsi"/>
          <w:b/>
          <w:sz w:val="24"/>
          <w:szCs w:val="24"/>
          <w:rPrChange w:id="120" w:author="Winter, Joanna" w:date="2019-06-24T14:34:00Z">
            <w:rPr>
              <w:rFonts w:cstheme="minorHAnsi"/>
              <w:b/>
            </w:rPr>
          </w:rPrChange>
        </w:rPr>
      </w:pPr>
      <w:r w:rsidRPr="00DC68C1">
        <w:rPr>
          <w:rFonts w:cstheme="minorHAnsi"/>
          <w:b/>
          <w:sz w:val="24"/>
          <w:szCs w:val="24"/>
          <w:rPrChange w:id="121" w:author="Winter, Joanna" w:date="2019-06-24T14:34:00Z">
            <w:rPr>
              <w:rFonts w:cstheme="minorHAnsi"/>
              <w:b/>
            </w:rPr>
          </w:rPrChange>
        </w:rPr>
        <w:t xml:space="preserve">Measure of Success: </w:t>
      </w:r>
      <w:r w:rsidRPr="00DC68C1">
        <w:rPr>
          <w:rFonts w:cstheme="minorHAnsi"/>
          <w:sz w:val="24"/>
          <w:szCs w:val="24"/>
          <w:rPrChange w:id="122" w:author="Winter, Joanna" w:date="2019-06-24T14:34:00Z">
            <w:rPr>
              <w:rFonts w:cstheme="minorHAnsi"/>
            </w:rPr>
          </w:rPrChange>
        </w:rPr>
        <w:t>The current decline</w:t>
      </w:r>
      <w:r w:rsidR="00267D91" w:rsidRPr="00DC68C1">
        <w:rPr>
          <w:rFonts w:cstheme="minorHAnsi"/>
          <w:sz w:val="24"/>
          <w:szCs w:val="24"/>
          <w:rPrChange w:id="123" w:author="Winter, Joanna" w:date="2019-06-24T14:34:00Z">
            <w:rPr>
              <w:rFonts w:cstheme="minorHAnsi"/>
            </w:rPr>
          </w:rPrChange>
        </w:rPr>
        <w:t xml:space="preserve"> in </w:t>
      </w:r>
      <w:r w:rsidR="00240F4B" w:rsidRPr="00DC68C1">
        <w:rPr>
          <w:rFonts w:cstheme="minorHAnsi"/>
          <w:sz w:val="24"/>
          <w:szCs w:val="24"/>
          <w:rPrChange w:id="124" w:author="Winter, Joanna" w:date="2019-06-24T14:34:00Z">
            <w:rPr>
              <w:rFonts w:cstheme="minorHAnsi"/>
            </w:rPr>
          </w:rPrChange>
        </w:rPr>
        <w:t xml:space="preserve">the </w:t>
      </w:r>
      <w:r w:rsidR="00267D91" w:rsidRPr="00DC68C1">
        <w:rPr>
          <w:rFonts w:cstheme="minorHAnsi"/>
          <w:sz w:val="24"/>
          <w:szCs w:val="24"/>
          <w:rPrChange w:id="125" w:author="Winter, Joanna" w:date="2019-06-24T14:34:00Z">
            <w:rPr>
              <w:rFonts w:cstheme="minorHAnsi"/>
            </w:rPr>
          </w:rPrChange>
        </w:rPr>
        <w:t>Black and Asian resident</w:t>
      </w:r>
      <w:r w:rsidR="00240F4B" w:rsidRPr="00DC68C1">
        <w:rPr>
          <w:rFonts w:cstheme="minorHAnsi"/>
          <w:sz w:val="24"/>
          <w:szCs w:val="24"/>
          <w:rPrChange w:id="126" w:author="Winter, Joanna" w:date="2019-06-24T14:34:00Z">
            <w:rPr>
              <w:rFonts w:cstheme="minorHAnsi"/>
            </w:rPr>
          </w:rPrChange>
        </w:rPr>
        <w:t xml:space="preserve"> population</w:t>
      </w:r>
      <w:r w:rsidRPr="00DC68C1">
        <w:rPr>
          <w:rFonts w:cstheme="minorHAnsi"/>
          <w:sz w:val="24"/>
          <w:szCs w:val="24"/>
          <w:rPrChange w:id="127" w:author="Winter, Joanna" w:date="2019-06-24T14:34:00Z">
            <w:rPr>
              <w:rFonts w:cstheme="minorHAnsi"/>
            </w:rPr>
          </w:rPrChange>
        </w:rPr>
        <w:t xml:space="preserve"> is stopped and does not continue a trend of further displacement</w:t>
      </w:r>
      <w:r w:rsidR="00C929C3" w:rsidRPr="00DC68C1">
        <w:rPr>
          <w:rFonts w:cstheme="minorHAnsi"/>
          <w:sz w:val="24"/>
          <w:szCs w:val="24"/>
          <w:rPrChange w:id="128" w:author="Winter, Joanna" w:date="2019-06-24T14:34:00Z">
            <w:rPr>
              <w:rFonts w:cstheme="minorHAnsi"/>
            </w:rPr>
          </w:rPrChange>
        </w:rPr>
        <w:t xml:space="preserve">. </w:t>
      </w:r>
    </w:p>
    <w:p w14:paraId="3973B55D" w14:textId="77777777" w:rsidR="00C929C3" w:rsidRPr="00DC68C1" w:rsidRDefault="00C929C3" w:rsidP="00C929C3">
      <w:pPr>
        <w:pStyle w:val="ListParagraph"/>
        <w:autoSpaceDE w:val="0"/>
        <w:autoSpaceDN w:val="0"/>
        <w:adjustRightInd w:val="0"/>
        <w:spacing w:after="0" w:line="240" w:lineRule="auto"/>
        <w:rPr>
          <w:rFonts w:cstheme="minorHAnsi"/>
          <w:b/>
          <w:sz w:val="24"/>
          <w:szCs w:val="24"/>
          <w:rPrChange w:id="129" w:author="Winter, Joanna" w:date="2019-06-24T14:34:00Z">
            <w:rPr>
              <w:rFonts w:cstheme="minorHAnsi"/>
              <w:b/>
            </w:rPr>
          </w:rPrChange>
        </w:rPr>
      </w:pPr>
    </w:p>
    <w:p w14:paraId="462E7765" w14:textId="1ABA4BF6" w:rsidR="005217D4" w:rsidRPr="00DC68C1" w:rsidRDefault="005217D4" w:rsidP="00C929C3">
      <w:pPr>
        <w:pStyle w:val="ListParagraph"/>
        <w:numPr>
          <w:ilvl w:val="0"/>
          <w:numId w:val="4"/>
        </w:numPr>
        <w:autoSpaceDE w:val="0"/>
        <w:autoSpaceDN w:val="0"/>
        <w:adjustRightInd w:val="0"/>
        <w:spacing w:after="0" w:line="240" w:lineRule="auto"/>
        <w:rPr>
          <w:rFonts w:cstheme="minorHAnsi"/>
          <w:sz w:val="24"/>
          <w:szCs w:val="24"/>
          <w:rPrChange w:id="130" w:author="Winter, Joanna" w:date="2019-06-24T14:34:00Z">
            <w:rPr>
              <w:rFonts w:cstheme="minorHAnsi"/>
            </w:rPr>
          </w:rPrChange>
        </w:rPr>
      </w:pPr>
      <w:commentRangeStart w:id="131"/>
      <w:r w:rsidRPr="00DC68C1">
        <w:rPr>
          <w:rFonts w:cstheme="minorHAnsi"/>
          <w:b/>
          <w:sz w:val="24"/>
          <w:szCs w:val="24"/>
          <w:rPrChange w:id="132" w:author="Winter, Joanna" w:date="2019-06-24T14:34:00Z">
            <w:rPr>
              <w:rFonts w:cstheme="minorHAnsi"/>
              <w:b/>
            </w:rPr>
          </w:rPrChange>
        </w:rPr>
        <w:t>Arts &amp; C</w:t>
      </w:r>
      <w:r w:rsidR="00C929C3" w:rsidRPr="00DC68C1">
        <w:rPr>
          <w:rFonts w:cstheme="minorHAnsi"/>
          <w:b/>
          <w:sz w:val="24"/>
          <w:szCs w:val="24"/>
          <w:rPrChange w:id="133" w:author="Winter, Joanna" w:date="2019-06-24T14:34:00Z">
            <w:rPr>
              <w:rFonts w:cstheme="minorHAnsi"/>
              <w:b/>
            </w:rPr>
          </w:rPrChange>
        </w:rPr>
        <w:t>ult</w:t>
      </w:r>
      <w:r w:rsidRPr="00DC68C1">
        <w:rPr>
          <w:rFonts w:cstheme="minorHAnsi"/>
          <w:b/>
          <w:sz w:val="24"/>
          <w:szCs w:val="24"/>
          <w:rPrChange w:id="134" w:author="Winter, Joanna" w:date="2019-06-24T14:34:00Z">
            <w:rPr>
              <w:rFonts w:cstheme="minorHAnsi"/>
              <w:b/>
            </w:rPr>
          </w:rPrChange>
        </w:rPr>
        <w:t>ure B</w:t>
      </w:r>
      <w:r w:rsidR="00C929C3" w:rsidRPr="00DC68C1">
        <w:rPr>
          <w:rFonts w:cstheme="minorHAnsi"/>
          <w:b/>
          <w:sz w:val="24"/>
          <w:szCs w:val="24"/>
          <w:rPrChange w:id="135" w:author="Winter, Joanna" w:date="2019-06-24T14:34:00Z">
            <w:rPr>
              <w:rFonts w:cstheme="minorHAnsi"/>
              <w:b/>
            </w:rPr>
          </w:rPrChange>
        </w:rPr>
        <w:t xml:space="preserve">usinesses </w:t>
      </w:r>
      <w:commentRangeEnd w:id="131"/>
      <w:r w:rsidR="00C52312" w:rsidRPr="00DC68C1">
        <w:rPr>
          <w:rStyle w:val="CommentReference"/>
          <w:sz w:val="24"/>
          <w:szCs w:val="24"/>
          <w:rPrChange w:id="136" w:author="Winter, Joanna" w:date="2019-06-24T14:34:00Z">
            <w:rPr>
              <w:rStyle w:val="CommentReference"/>
            </w:rPr>
          </w:rPrChange>
        </w:rPr>
        <w:commentReference w:id="131"/>
      </w:r>
    </w:p>
    <w:p w14:paraId="270186BB" w14:textId="32DB7339" w:rsidR="00C929C3" w:rsidRPr="00DC68C1" w:rsidRDefault="005217D4" w:rsidP="005217D4">
      <w:pPr>
        <w:pStyle w:val="ListParagraph"/>
        <w:numPr>
          <w:ilvl w:val="1"/>
          <w:numId w:val="4"/>
        </w:numPr>
        <w:autoSpaceDE w:val="0"/>
        <w:autoSpaceDN w:val="0"/>
        <w:adjustRightInd w:val="0"/>
        <w:spacing w:after="0" w:line="240" w:lineRule="auto"/>
        <w:rPr>
          <w:rFonts w:cstheme="minorHAnsi"/>
          <w:sz w:val="24"/>
          <w:szCs w:val="24"/>
          <w:rPrChange w:id="137" w:author="Winter, Joanna" w:date="2019-06-24T14:34:00Z">
            <w:rPr>
              <w:rFonts w:cstheme="minorHAnsi"/>
            </w:rPr>
          </w:rPrChange>
        </w:rPr>
      </w:pPr>
      <w:r w:rsidRPr="00DC68C1">
        <w:rPr>
          <w:rFonts w:cstheme="minorHAnsi"/>
          <w:b/>
          <w:sz w:val="24"/>
          <w:szCs w:val="24"/>
          <w:rPrChange w:id="138" w:author="Winter, Joanna" w:date="2019-06-24T14:34:00Z">
            <w:rPr>
              <w:rFonts w:cstheme="minorHAnsi"/>
              <w:b/>
            </w:rPr>
          </w:rPrChange>
        </w:rPr>
        <w:t xml:space="preserve">Baseline: </w:t>
      </w:r>
      <w:r w:rsidR="00C929C3" w:rsidRPr="00DC68C1">
        <w:rPr>
          <w:rFonts w:cs="Ubuntu"/>
          <w:color w:val="000000"/>
          <w:sz w:val="24"/>
          <w:szCs w:val="24"/>
          <w:rPrChange w:id="139" w:author="Winter, Joanna" w:date="2019-06-24T14:34:00Z">
            <w:rPr>
              <w:rFonts w:cs="Ubuntu"/>
              <w:color w:val="000000"/>
            </w:rPr>
          </w:rPrChange>
        </w:rPr>
        <w:t>Data used to produce Oakland’s Cultural Asset Map indicate that 161 arts and culture businesses, institutions, and nonprofits are currently located downtown.</w:t>
      </w:r>
      <w:r w:rsidR="00C929C3" w:rsidRPr="00DC68C1">
        <w:rPr>
          <w:rStyle w:val="FootnoteReference"/>
          <w:rFonts w:cs="Ubuntu"/>
          <w:color w:val="000000"/>
          <w:sz w:val="24"/>
          <w:szCs w:val="24"/>
          <w:rPrChange w:id="140" w:author="Winter, Joanna" w:date="2019-06-24T14:34:00Z">
            <w:rPr>
              <w:rStyle w:val="FootnoteReference"/>
              <w:rFonts w:cs="Ubuntu"/>
              <w:color w:val="000000"/>
            </w:rPr>
          </w:rPrChange>
        </w:rPr>
        <w:footnoteReference w:id="20"/>
      </w:r>
    </w:p>
    <w:p w14:paraId="056913C8" w14:textId="39A5D963" w:rsidR="005217D4" w:rsidRPr="00DC68C1" w:rsidRDefault="005217D4" w:rsidP="005217D4">
      <w:pPr>
        <w:pStyle w:val="ListParagraph"/>
        <w:numPr>
          <w:ilvl w:val="1"/>
          <w:numId w:val="4"/>
        </w:numPr>
        <w:autoSpaceDE w:val="0"/>
        <w:autoSpaceDN w:val="0"/>
        <w:adjustRightInd w:val="0"/>
        <w:spacing w:after="0" w:line="240" w:lineRule="auto"/>
        <w:rPr>
          <w:rFonts w:cstheme="minorHAnsi"/>
          <w:sz w:val="24"/>
          <w:szCs w:val="24"/>
          <w:rPrChange w:id="141" w:author="Winter, Joanna" w:date="2019-06-24T14:34:00Z">
            <w:rPr>
              <w:rFonts w:cstheme="minorHAnsi"/>
            </w:rPr>
          </w:rPrChange>
        </w:rPr>
      </w:pPr>
      <w:r w:rsidRPr="00DC68C1">
        <w:rPr>
          <w:rFonts w:cstheme="minorHAnsi"/>
          <w:b/>
          <w:sz w:val="24"/>
          <w:szCs w:val="24"/>
          <w:rPrChange w:id="142" w:author="Winter, Joanna" w:date="2019-06-24T14:34:00Z">
            <w:rPr>
              <w:rFonts w:cstheme="minorHAnsi"/>
              <w:b/>
            </w:rPr>
          </w:rPrChange>
        </w:rPr>
        <w:t>Measure of Success:</w:t>
      </w:r>
      <w:r w:rsidRPr="00DC68C1">
        <w:rPr>
          <w:rFonts w:cstheme="minorHAnsi"/>
          <w:sz w:val="24"/>
          <w:szCs w:val="24"/>
          <w:rPrChange w:id="143" w:author="Winter, Joanna" w:date="2019-06-24T14:34:00Z">
            <w:rPr>
              <w:rFonts w:cstheme="minorHAnsi"/>
            </w:rPr>
          </w:rPrChange>
        </w:rPr>
        <w:t xml:space="preserve"> </w:t>
      </w:r>
      <w:r w:rsidR="003E3E6A" w:rsidRPr="00DC68C1">
        <w:rPr>
          <w:rFonts w:cstheme="minorHAnsi"/>
          <w:sz w:val="24"/>
          <w:szCs w:val="24"/>
          <w:rPrChange w:id="144" w:author="Winter, Joanna" w:date="2019-06-24T14:34:00Z">
            <w:rPr>
              <w:rFonts w:cstheme="minorHAnsi"/>
            </w:rPr>
          </w:rPrChange>
        </w:rPr>
        <w:t>A</w:t>
      </w:r>
      <w:r w:rsidRPr="00DC68C1">
        <w:rPr>
          <w:rFonts w:cstheme="minorHAnsi"/>
          <w:sz w:val="24"/>
          <w:szCs w:val="24"/>
          <w:rPrChange w:id="145" w:author="Winter, Joanna" w:date="2019-06-24T14:34:00Z">
            <w:rPr>
              <w:rFonts w:cstheme="minorHAnsi"/>
            </w:rPr>
          </w:rPrChange>
        </w:rPr>
        <w:t>rts and culture insti</w:t>
      </w:r>
      <w:r w:rsidR="003E3E6A" w:rsidRPr="00DC68C1">
        <w:rPr>
          <w:rFonts w:cstheme="minorHAnsi"/>
          <w:sz w:val="24"/>
          <w:szCs w:val="24"/>
          <w:rPrChange w:id="146" w:author="Winter, Joanna" w:date="2019-06-24T14:34:00Z">
            <w:rPr>
              <w:rFonts w:cstheme="minorHAnsi"/>
            </w:rPr>
          </w:rPrChange>
        </w:rPr>
        <w:t>tutions and businesses increase</w:t>
      </w:r>
      <w:r w:rsidRPr="00DC68C1">
        <w:rPr>
          <w:rFonts w:cstheme="minorHAnsi"/>
          <w:sz w:val="24"/>
          <w:szCs w:val="24"/>
          <w:rPrChange w:id="147" w:author="Winter, Joanna" w:date="2019-06-24T14:34:00Z">
            <w:rPr>
              <w:rFonts w:cstheme="minorHAnsi"/>
            </w:rPr>
          </w:rPrChange>
        </w:rPr>
        <w:t xml:space="preserve"> in number and proportion to all businesses downtown.</w:t>
      </w:r>
    </w:p>
    <w:p w14:paraId="009A7487" w14:textId="77777777" w:rsidR="00C929C3" w:rsidRPr="00DC68C1" w:rsidRDefault="00C929C3" w:rsidP="00C929C3">
      <w:pPr>
        <w:pStyle w:val="ListParagraph"/>
        <w:autoSpaceDE w:val="0"/>
        <w:autoSpaceDN w:val="0"/>
        <w:adjustRightInd w:val="0"/>
        <w:spacing w:after="0" w:line="240" w:lineRule="auto"/>
        <w:rPr>
          <w:rFonts w:cstheme="minorHAnsi"/>
          <w:sz w:val="24"/>
          <w:szCs w:val="24"/>
          <w:rPrChange w:id="148" w:author="Winter, Joanna" w:date="2019-06-24T14:34:00Z">
            <w:rPr>
              <w:rFonts w:cstheme="minorHAnsi"/>
            </w:rPr>
          </w:rPrChange>
        </w:rPr>
      </w:pPr>
    </w:p>
    <w:p w14:paraId="71635EF1" w14:textId="4E7EE4A9" w:rsidR="005217D4" w:rsidRPr="00DC68C1" w:rsidRDefault="005217D4" w:rsidP="00C929C3">
      <w:pPr>
        <w:pStyle w:val="ListParagraph"/>
        <w:numPr>
          <w:ilvl w:val="0"/>
          <w:numId w:val="4"/>
        </w:numPr>
        <w:autoSpaceDE w:val="0"/>
        <w:autoSpaceDN w:val="0"/>
        <w:adjustRightInd w:val="0"/>
        <w:spacing w:after="0" w:line="240" w:lineRule="auto"/>
        <w:rPr>
          <w:rFonts w:cstheme="minorHAnsi"/>
          <w:b/>
          <w:sz w:val="24"/>
          <w:szCs w:val="24"/>
          <w:rPrChange w:id="149" w:author="Winter, Joanna" w:date="2019-06-24T14:34:00Z">
            <w:rPr>
              <w:rFonts w:cstheme="minorHAnsi"/>
              <w:b/>
            </w:rPr>
          </w:rPrChange>
        </w:rPr>
      </w:pPr>
      <w:r w:rsidRPr="00DC68C1">
        <w:rPr>
          <w:rFonts w:cstheme="minorHAnsi"/>
          <w:b/>
          <w:sz w:val="24"/>
          <w:szCs w:val="24"/>
          <w:rPrChange w:id="150" w:author="Winter, Joanna" w:date="2019-06-24T14:34:00Z">
            <w:rPr>
              <w:rFonts w:cstheme="minorHAnsi"/>
              <w:b/>
            </w:rPr>
          </w:rPrChange>
        </w:rPr>
        <w:t xml:space="preserve">Cultural </w:t>
      </w:r>
      <w:r w:rsidR="0049387B" w:rsidRPr="00DC68C1">
        <w:rPr>
          <w:rFonts w:cstheme="minorHAnsi"/>
          <w:b/>
          <w:sz w:val="24"/>
          <w:szCs w:val="24"/>
          <w:rPrChange w:id="151" w:author="Winter, Joanna" w:date="2019-06-24T14:34:00Z">
            <w:rPr>
              <w:rFonts w:cstheme="minorHAnsi"/>
              <w:b/>
            </w:rPr>
          </w:rPrChange>
        </w:rPr>
        <w:t>Facilities</w:t>
      </w:r>
    </w:p>
    <w:p w14:paraId="75587EE4" w14:textId="77777777" w:rsidR="005217D4" w:rsidRPr="00DC68C1" w:rsidRDefault="005217D4" w:rsidP="005217D4">
      <w:pPr>
        <w:pStyle w:val="ListParagraph"/>
        <w:numPr>
          <w:ilvl w:val="1"/>
          <w:numId w:val="4"/>
        </w:numPr>
        <w:autoSpaceDE w:val="0"/>
        <w:autoSpaceDN w:val="0"/>
        <w:adjustRightInd w:val="0"/>
        <w:spacing w:after="0" w:line="240" w:lineRule="auto"/>
        <w:rPr>
          <w:rFonts w:cstheme="minorHAnsi"/>
          <w:b/>
          <w:sz w:val="24"/>
          <w:szCs w:val="24"/>
          <w:rPrChange w:id="152" w:author="Winter, Joanna" w:date="2019-06-24T14:34:00Z">
            <w:rPr>
              <w:rFonts w:cstheme="minorHAnsi"/>
              <w:b/>
            </w:rPr>
          </w:rPrChange>
        </w:rPr>
      </w:pPr>
      <w:r w:rsidRPr="00DC68C1">
        <w:rPr>
          <w:rFonts w:cstheme="minorHAnsi"/>
          <w:b/>
          <w:sz w:val="24"/>
          <w:szCs w:val="24"/>
          <w:rPrChange w:id="153" w:author="Winter, Joanna" w:date="2019-06-24T14:34:00Z">
            <w:rPr>
              <w:rFonts w:cstheme="minorHAnsi"/>
              <w:b/>
            </w:rPr>
          </w:rPrChange>
        </w:rPr>
        <w:t xml:space="preserve">Baseline: </w:t>
      </w:r>
      <w:r w:rsidR="00C929C3" w:rsidRPr="00DC68C1">
        <w:rPr>
          <w:rFonts w:cstheme="minorHAnsi"/>
          <w:sz w:val="24"/>
          <w:szCs w:val="24"/>
          <w:rPrChange w:id="154" w:author="Winter, Joanna" w:date="2019-06-24T14:34:00Z">
            <w:rPr>
              <w:rFonts w:cstheme="minorHAnsi"/>
            </w:rPr>
          </w:rPrChange>
        </w:rPr>
        <w:t xml:space="preserve">Currently there are XX venues, galleries, and meeting spaces in Downtown Oakland.  </w:t>
      </w:r>
    </w:p>
    <w:p w14:paraId="4075022F" w14:textId="41F49D4D" w:rsidR="00C929C3" w:rsidRPr="00DC68C1" w:rsidRDefault="005217D4" w:rsidP="005217D4">
      <w:pPr>
        <w:pStyle w:val="ListParagraph"/>
        <w:numPr>
          <w:ilvl w:val="1"/>
          <w:numId w:val="4"/>
        </w:numPr>
        <w:autoSpaceDE w:val="0"/>
        <w:autoSpaceDN w:val="0"/>
        <w:adjustRightInd w:val="0"/>
        <w:spacing w:after="0" w:line="240" w:lineRule="auto"/>
        <w:rPr>
          <w:rFonts w:cstheme="minorHAnsi"/>
          <w:b/>
          <w:sz w:val="24"/>
          <w:szCs w:val="24"/>
          <w:rPrChange w:id="155" w:author="Winter, Joanna" w:date="2019-06-24T14:34:00Z">
            <w:rPr>
              <w:rFonts w:cstheme="minorHAnsi"/>
              <w:b/>
            </w:rPr>
          </w:rPrChange>
        </w:rPr>
      </w:pPr>
      <w:r w:rsidRPr="00DC68C1">
        <w:rPr>
          <w:rFonts w:cstheme="minorHAnsi"/>
          <w:b/>
          <w:sz w:val="24"/>
          <w:szCs w:val="24"/>
          <w:rPrChange w:id="156" w:author="Winter, Joanna" w:date="2019-06-24T14:34:00Z">
            <w:rPr>
              <w:rFonts w:cstheme="minorHAnsi"/>
              <w:b/>
            </w:rPr>
          </w:rPrChange>
        </w:rPr>
        <w:t>Measure of Success:</w:t>
      </w:r>
      <w:r w:rsidRPr="00DC68C1">
        <w:rPr>
          <w:rFonts w:cstheme="minorHAnsi"/>
          <w:sz w:val="24"/>
          <w:szCs w:val="24"/>
          <w:rPrChange w:id="157" w:author="Winter, Joanna" w:date="2019-06-24T14:34:00Z">
            <w:rPr>
              <w:rFonts w:cstheme="minorHAnsi"/>
            </w:rPr>
          </w:rPrChange>
        </w:rPr>
        <w:t xml:space="preserve"> </w:t>
      </w:r>
      <w:r w:rsidR="00C929C3" w:rsidRPr="00DC68C1">
        <w:rPr>
          <w:rFonts w:cstheme="minorHAnsi"/>
          <w:sz w:val="24"/>
          <w:szCs w:val="24"/>
          <w:rPrChange w:id="158" w:author="Winter, Joanna" w:date="2019-06-24T14:34:00Z">
            <w:rPr>
              <w:rFonts w:cstheme="minorHAnsi"/>
            </w:rPr>
          </w:rPrChange>
        </w:rPr>
        <w:t xml:space="preserve">These spaces are valued and continue to be utilized while </w:t>
      </w:r>
      <w:r w:rsidR="00886D3E" w:rsidRPr="00DC68C1">
        <w:rPr>
          <w:rFonts w:cstheme="minorHAnsi"/>
          <w:sz w:val="24"/>
          <w:szCs w:val="24"/>
          <w:rPrChange w:id="159" w:author="Winter, Joanna" w:date="2019-06-24T14:34:00Z">
            <w:rPr>
              <w:rFonts w:cstheme="minorHAnsi"/>
            </w:rPr>
          </w:rPrChange>
        </w:rPr>
        <w:t xml:space="preserve">an </w:t>
      </w:r>
      <w:r w:rsidR="00C929C3" w:rsidRPr="00DC68C1">
        <w:rPr>
          <w:rFonts w:cstheme="minorHAnsi"/>
          <w:sz w:val="24"/>
          <w:szCs w:val="24"/>
          <w:rPrChange w:id="160" w:author="Winter, Joanna" w:date="2019-06-24T14:34:00Z">
            <w:rPr>
              <w:rFonts w:cstheme="minorHAnsi"/>
            </w:rPr>
          </w:rPrChange>
        </w:rPr>
        <w:t xml:space="preserve">additional XX cultural spaces are built. </w:t>
      </w:r>
    </w:p>
    <w:p w14:paraId="63E1A62E" w14:textId="77777777" w:rsidR="00C929C3" w:rsidRPr="00DC68C1" w:rsidRDefault="00C929C3" w:rsidP="00C929C3">
      <w:pPr>
        <w:pStyle w:val="ListParagraph"/>
        <w:rPr>
          <w:rFonts w:cstheme="minorHAnsi"/>
          <w:b/>
          <w:sz w:val="24"/>
          <w:szCs w:val="24"/>
          <w:rPrChange w:id="161" w:author="Winter, Joanna" w:date="2019-06-24T14:34:00Z">
            <w:rPr>
              <w:rFonts w:cstheme="minorHAnsi"/>
              <w:b/>
            </w:rPr>
          </w:rPrChange>
        </w:rPr>
      </w:pPr>
    </w:p>
    <w:p w14:paraId="19468C8A" w14:textId="3032A3FE" w:rsidR="00927E40" w:rsidRPr="00DC68C1" w:rsidRDefault="00C929C3" w:rsidP="00C929C3">
      <w:pPr>
        <w:pStyle w:val="ListParagraph"/>
        <w:numPr>
          <w:ilvl w:val="0"/>
          <w:numId w:val="4"/>
        </w:numPr>
        <w:autoSpaceDE w:val="0"/>
        <w:autoSpaceDN w:val="0"/>
        <w:adjustRightInd w:val="0"/>
        <w:spacing w:after="0" w:line="240" w:lineRule="auto"/>
        <w:rPr>
          <w:rFonts w:cstheme="minorHAnsi"/>
          <w:b/>
          <w:sz w:val="24"/>
          <w:szCs w:val="24"/>
          <w:rPrChange w:id="162" w:author="Winter, Joanna" w:date="2019-06-24T14:34:00Z">
            <w:rPr>
              <w:rFonts w:cstheme="minorHAnsi"/>
              <w:b/>
            </w:rPr>
          </w:rPrChange>
        </w:rPr>
      </w:pPr>
      <w:r w:rsidRPr="00DC68C1">
        <w:rPr>
          <w:rFonts w:cstheme="minorHAnsi"/>
          <w:b/>
          <w:sz w:val="24"/>
          <w:szCs w:val="24"/>
          <w:rPrChange w:id="163" w:author="Winter, Joanna" w:date="2019-06-24T14:34:00Z">
            <w:rPr>
              <w:rFonts w:cstheme="minorHAnsi"/>
              <w:b/>
            </w:rPr>
          </w:rPrChange>
        </w:rPr>
        <w:t xml:space="preserve">Downtown Oakland </w:t>
      </w:r>
      <w:r w:rsidR="003D3792" w:rsidRPr="00DC68C1">
        <w:rPr>
          <w:rFonts w:cstheme="minorHAnsi"/>
          <w:b/>
          <w:sz w:val="24"/>
          <w:szCs w:val="24"/>
          <w:rPrChange w:id="164" w:author="Winter, Joanna" w:date="2019-06-24T14:34:00Z">
            <w:rPr>
              <w:rFonts w:cstheme="minorHAnsi"/>
              <w:b/>
            </w:rPr>
          </w:rPrChange>
        </w:rPr>
        <w:t>Public A</w:t>
      </w:r>
      <w:r w:rsidRPr="00DC68C1">
        <w:rPr>
          <w:rFonts w:cstheme="minorHAnsi"/>
          <w:b/>
          <w:sz w:val="24"/>
          <w:szCs w:val="24"/>
          <w:rPrChange w:id="165" w:author="Winter, Joanna" w:date="2019-06-24T14:34:00Z">
            <w:rPr>
              <w:rFonts w:cstheme="minorHAnsi"/>
              <w:b/>
            </w:rPr>
          </w:rPrChange>
        </w:rPr>
        <w:t xml:space="preserve">rt </w:t>
      </w:r>
    </w:p>
    <w:p w14:paraId="3F781EBD" w14:textId="77777777" w:rsidR="00927E40" w:rsidRPr="00DC68C1" w:rsidRDefault="00927E40" w:rsidP="00927E40">
      <w:pPr>
        <w:pStyle w:val="ListParagraph"/>
        <w:numPr>
          <w:ilvl w:val="1"/>
          <w:numId w:val="4"/>
        </w:numPr>
        <w:autoSpaceDE w:val="0"/>
        <w:autoSpaceDN w:val="0"/>
        <w:adjustRightInd w:val="0"/>
        <w:spacing w:after="0" w:line="240" w:lineRule="auto"/>
        <w:rPr>
          <w:rFonts w:cstheme="minorHAnsi"/>
          <w:b/>
          <w:sz w:val="24"/>
          <w:szCs w:val="24"/>
          <w:rPrChange w:id="166" w:author="Winter, Joanna" w:date="2019-06-24T14:34:00Z">
            <w:rPr>
              <w:rFonts w:cstheme="minorHAnsi"/>
              <w:b/>
            </w:rPr>
          </w:rPrChange>
        </w:rPr>
      </w:pPr>
      <w:r w:rsidRPr="00DC68C1">
        <w:rPr>
          <w:rFonts w:cstheme="minorHAnsi"/>
          <w:b/>
          <w:sz w:val="24"/>
          <w:szCs w:val="24"/>
          <w:rPrChange w:id="167" w:author="Winter, Joanna" w:date="2019-06-24T14:34:00Z">
            <w:rPr>
              <w:rFonts w:cstheme="minorHAnsi"/>
              <w:b/>
            </w:rPr>
          </w:rPrChange>
        </w:rPr>
        <w:t xml:space="preserve">Baseline: </w:t>
      </w:r>
      <w:r w:rsidR="00C929C3" w:rsidRPr="00DC68C1">
        <w:rPr>
          <w:rFonts w:cstheme="minorHAnsi"/>
          <w:sz w:val="24"/>
          <w:szCs w:val="24"/>
          <w:rPrChange w:id="168" w:author="Winter, Joanna" w:date="2019-06-24T14:34:00Z">
            <w:rPr>
              <w:rFonts w:cstheme="minorHAnsi"/>
            </w:rPr>
          </w:rPrChange>
        </w:rPr>
        <w:t>In 2019, there were 184 murals and 21 city-funded public art works in Downtown Oakland.</w:t>
      </w:r>
      <w:r w:rsidR="00C929C3" w:rsidRPr="00DC68C1">
        <w:rPr>
          <w:rStyle w:val="FootnoteReference"/>
          <w:rFonts w:cstheme="minorHAnsi"/>
          <w:sz w:val="24"/>
          <w:szCs w:val="24"/>
          <w:rPrChange w:id="169" w:author="Winter, Joanna" w:date="2019-06-24T14:34:00Z">
            <w:rPr>
              <w:rStyle w:val="FootnoteReference"/>
              <w:rFonts w:cstheme="minorHAnsi"/>
            </w:rPr>
          </w:rPrChange>
        </w:rPr>
        <w:footnoteReference w:id="21"/>
      </w:r>
      <w:r w:rsidR="00C929C3" w:rsidRPr="00DC68C1">
        <w:rPr>
          <w:rFonts w:cstheme="minorHAnsi"/>
          <w:sz w:val="24"/>
          <w:szCs w:val="24"/>
          <w:rPrChange w:id="170" w:author="Winter, Joanna" w:date="2019-06-24T14:34:00Z">
            <w:rPr>
              <w:rFonts w:cstheme="minorHAnsi"/>
            </w:rPr>
          </w:rPrChange>
        </w:rPr>
        <w:t xml:space="preserve">  </w:t>
      </w:r>
    </w:p>
    <w:p w14:paraId="62B12799" w14:textId="78714B21" w:rsidR="00C929C3" w:rsidRPr="00DC68C1" w:rsidRDefault="00927E40" w:rsidP="00927E40">
      <w:pPr>
        <w:pStyle w:val="ListParagraph"/>
        <w:numPr>
          <w:ilvl w:val="1"/>
          <w:numId w:val="4"/>
        </w:numPr>
        <w:autoSpaceDE w:val="0"/>
        <w:autoSpaceDN w:val="0"/>
        <w:adjustRightInd w:val="0"/>
        <w:spacing w:after="0" w:line="240" w:lineRule="auto"/>
        <w:rPr>
          <w:rFonts w:cstheme="minorHAnsi"/>
          <w:b/>
          <w:sz w:val="24"/>
          <w:szCs w:val="24"/>
          <w:rPrChange w:id="171" w:author="Winter, Joanna" w:date="2019-06-24T14:34:00Z">
            <w:rPr>
              <w:rFonts w:cstheme="minorHAnsi"/>
              <w:b/>
            </w:rPr>
          </w:rPrChange>
        </w:rPr>
      </w:pPr>
      <w:r w:rsidRPr="00DC68C1">
        <w:rPr>
          <w:rFonts w:cstheme="minorHAnsi"/>
          <w:b/>
          <w:sz w:val="24"/>
          <w:szCs w:val="24"/>
          <w:rPrChange w:id="172" w:author="Winter, Joanna" w:date="2019-06-24T14:34:00Z">
            <w:rPr>
              <w:rFonts w:cstheme="minorHAnsi"/>
              <w:b/>
            </w:rPr>
          </w:rPrChange>
        </w:rPr>
        <w:t>Measure of Success:</w:t>
      </w:r>
      <w:r w:rsidRPr="00DC68C1">
        <w:rPr>
          <w:rFonts w:cstheme="minorHAnsi"/>
          <w:sz w:val="24"/>
          <w:szCs w:val="24"/>
          <w:rPrChange w:id="173" w:author="Winter, Joanna" w:date="2019-06-24T14:34:00Z">
            <w:rPr>
              <w:rFonts w:cstheme="minorHAnsi"/>
            </w:rPr>
          </w:rPrChange>
        </w:rPr>
        <w:t xml:space="preserve"> </w:t>
      </w:r>
      <w:r w:rsidR="00C929C3" w:rsidRPr="00DC68C1">
        <w:rPr>
          <w:rFonts w:cstheme="minorHAnsi"/>
          <w:sz w:val="24"/>
          <w:szCs w:val="24"/>
          <w:rPrChange w:id="174" w:author="Winter, Joanna" w:date="2019-06-24T14:34:00Z">
            <w:rPr>
              <w:rFonts w:cstheme="minorHAnsi"/>
            </w:rPr>
          </w:rPrChange>
        </w:rPr>
        <w:t xml:space="preserve">Public art works increase in number and in diversity of media. </w:t>
      </w:r>
    </w:p>
    <w:p w14:paraId="41490035" w14:textId="77777777" w:rsidR="00C929C3" w:rsidRPr="00DC68C1" w:rsidRDefault="00C929C3" w:rsidP="00C929C3">
      <w:pPr>
        <w:autoSpaceDE w:val="0"/>
        <w:autoSpaceDN w:val="0"/>
        <w:adjustRightInd w:val="0"/>
        <w:spacing w:after="0" w:line="240" w:lineRule="auto"/>
        <w:rPr>
          <w:rFonts w:cstheme="minorHAnsi"/>
          <w:b/>
          <w:sz w:val="24"/>
          <w:szCs w:val="24"/>
          <w:rPrChange w:id="175" w:author="Winter, Joanna" w:date="2019-06-24T14:34:00Z">
            <w:rPr>
              <w:rFonts w:cstheme="minorHAnsi"/>
              <w:b/>
            </w:rPr>
          </w:rPrChange>
        </w:rPr>
      </w:pPr>
    </w:p>
    <w:p w14:paraId="2899D31D" w14:textId="77777777" w:rsidR="00C929C3" w:rsidRPr="002822C4" w:rsidRDefault="00C929C3" w:rsidP="00C929C3">
      <w:pPr>
        <w:autoSpaceDE w:val="0"/>
        <w:autoSpaceDN w:val="0"/>
        <w:adjustRightInd w:val="0"/>
        <w:spacing w:after="0" w:line="240" w:lineRule="auto"/>
        <w:rPr>
          <w:rFonts w:cstheme="minorHAnsi"/>
          <w:b/>
        </w:rPr>
      </w:pPr>
    </w:p>
    <w:p w14:paraId="7494EC98" w14:textId="77777777" w:rsidR="000A6A9A" w:rsidRDefault="000A6A9A">
      <w:pPr>
        <w:rPr>
          <w:rFonts w:ascii="Ubuntu" w:hAnsi="Ubuntu" w:cs="Ubuntu"/>
          <w:b/>
          <w:bCs/>
          <w:color w:val="000000"/>
          <w:sz w:val="32"/>
          <w:szCs w:val="32"/>
        </w:rPr>
      </w:pPr>
      <w:r>
        <w:rPr>
          <w:rFonts w:ascii="Ubuntu" w:hAnsi="Ubuntu" w:cs="Ubuntu"/>
          <w:b/>
          <w:bCs/>
          <w:color w:val="000000"/>
          <w:sz w:val="32"/>
          <w:szCs w:val="32"/>
        </w:rPr>
        <w:br w:type="page"/>
      </w:r>
    </w:p>
    <w:p w14:paraId="63A466CA" w14:textId="3B48D80B" w:rsidR="00C929C3" w:rsidRPr="00F636FB" w:rsidRDefault="00C929C3" w:rsidP="00C929C3">
      <w:pPr>
        <w:pStyle w:val="VABodyText"/>
        <w:suppressAutoHyphens/>
        <w:spacing w:after="180"/>
        <w:ind w:right="900"/>
        <w:jc w:val="left"/>
        <w:rPr>
          <w:rFonts w:ascii="Ubuntu" w:hAnsi="Ubuntu" w:cs="Ubuntu"/>
          <w:b/>
          <w:bCs/>
          <w:color w:val="000000"/>
          <w:spacing w:val="0"/>
          <w:sz w:val="32"/>
          <w:szCs w:val="32"/>
        </w:rPr>
      </w:pPr>
      <w:r>
        <w:rPr>
          <w:rFonts w:ascii="Ubuntu" w:hAnsi="Ubuntu" w:cs="Ubuntu"/>
          <w:b/>
          <w:bCs/>
          <w:color w:val="000000"/>
          <w:spacing w:val="0"/>
          <w:sz w:val="32"/>
          <w:szCs w:val="32"/>
        </w:rPr>
        <w:lastRenderedPageBreak/>
        <w:t>Community Health</w:t>
      </w:r>
      <w:r w:rsidRPr="00F636FB">
        <w:rPr>
          <w:rFonts w:ascii="Ubuntu" w:hAnsi="Ubuntu" w:cs="Ubuntu"/>
          <w:b/>
          <w:bCs/>
          <w:color w:val="000000"/>
          <w:spacing w:val="0"/>
          <w:sz w:val="32"/>
          <w:szCs w:val="32"/>
        </w:rPr>
        <w:t>:</w:t>
      </w:r>
    </w:p>
    <w:p w14:paraId="350844C0" w14:textId="77777777" w:rsidR="00C929C3" w:rsidRPr="00B27F59" w:rsidRDefault="00C929C3" w:rsidP="00C929C3">
      <w:pPr>
        <w:pStyle w:val="VABodyText"/>
        <w:suppressAutoHyphens/>
        <w:spacing w:after="180"/>
        <w:ind w:right="900"/>
        <w:jc w:val="left"/>
        <w:rPr>
          <w:rFonts w:ascii="Ubuntu" w:hAnsi="Ubuntu" w:cs="Ubuntu"/>
          <w:b/>
          <w:bCs/>
          <w:color w:val="000000"/>
          <w:spacing w:val="0"/>
          <w:sz w:val="48"/>
          <w:szCs w:val="48"/>
        </w:rPr>
      </w:pPr>
      <w:r w:rsidRPr="00B27F59">
        <w:rPr>
          <w:rFonts w:ascii="Ubuntu" w:hAnsi="Ubuntu" w:cs="Ubuntu"/>
          <w:b/>
          <w:bCs/>
          <w:color w:val="000000"/>
          <w:spacing w:val="0"/>
          <w:sz w:val="48"/>
          <w:szCs w:val="48"/>
        </w:rPr>
        <w:t>Measures of Success</w:t>
      </w:r>
    </w:p>
    <w:p w14:paraId="1F88054C" w14:textId="77777777" w:rsidR="00C929C3" w:rsidRPr="00DC68C1" w:rsidRDefault="00C929C3" w:rsidP="00C929C3">
      <w:pPr>
        <w:pStyle w:val="Default"/>
        <w:numPr>
          <w:ilvl w:val="0"/>
          <w:numId w:val="4"/>
        </w:numPr>
        <w:rPr>
          <w:rFonts w:asciiTheme="minorHAnsi" w:hAnsiTheme="minorHAnsi" w:cstheme="minorHAnsi"/>
          <w:rPrChange w:id="176" w:author="Winter, Joanna" w:date="2019-06-24T14:34:00Z">
            <w:rPr>
              <w:rFonts w:asciiTheme="minorHAnsi" w:hAnsiTheme="minorHAnsi" w:cstheme="minorHAnsi"/>
              <w:sz w:val="22"/>
              <w:szCs w:val="22"/>
            </w:rPr>
          </w:rPrChange>
        </w:rPr>
      </w:pPr>
      <w:r w:rsidRPr="00DC68C1">
        <w:rPr>
          <w:rFonts w:asciiTheme="minorHAnsi" w:hAnsiTheme="minorHAnsi" w:cstheme="minorHAnsi"/>
          <w:b/>
          <w:rPrChange w:id="177" w:author="Winter, Joanna" w:date="2019-06-24T14:34:00Z">
            <w:rPr>
              <w:rFonts w:asciiTheme="minorHAnsi" w:hAnsiTheme="minorHAnsi" w:cstheme="minorHAnsi"/>
              <w:b/>
              <w:sz w:val="22"/>
              <w:szCs w:val="22"/>
            </w:rPr>
          </w:rPrChange>
        </w:rPr>
        <w:t>Park Quality</w:t>
      </w:r>
    </w:p>
    <w:p w14:paraId="40400562" w14:textId="6D4A7731" w:rsidR="00C929C3" w:rsidRPr="00DC68C1" w:rsidRDefault="00C929C3" w:rsidP="00C929C3">
      <w:pPr>
        <w:pStyle w:val="Default"/>
        <w:numPr>
          <w:ilvl w:val="1"/>
          <w:numId w:val="4"/>
        </w:numPr>
        <w:rPr>
          <w:rFonts w:asciiTheme="minorHAnsi" w:hAnsiTheme="minorHAnsi" w:cstheme="minorHAnsi"/>
          <w:rPrChange w:id="178" w:author="Winter, Joanna" w:date="2019-06-24T14:34:00Z">
            <w:rPr>
              <w:rFonts w:asciiTheme="minorHAnsi" w:hAnsiTheme="minorHAnsi" w:cstheme="minorHAnsi"/>
              <w:sz w:val="22"/>
              <w:szCs w:val="22"/>
            </w:rPr>
          </w:rPrChange>
        </w:rPr>
      </w:pPr>
      <w:r w:rsidRPr="00DC68C1">
        <w:rPr>
          <w:rFonts w:asciiTheme="minorHAnsi" w:hAnsiTheme="minorHAnsi" w:cstheme="minorHAnsi"/>
          <w:b/>
          <w:rPrChange w:id="179" w:author="Winter, Joanna" w:date="2019-06-24T14:34:00Z">
            <w:rPr>
              <w:rFonts w:asciiTheme="minorHAnsi" w:hAnsiTheme="minorHAnsi" w:cstheme="minorHAnsi"/>
              <w:b/>
              <w:sz w:val="22"/>
              <w:szCs w:val="22"/>
            </w:rPr>
          </w:rPrChange>
        </w:rPr>
        <w:t>Baseline:</w:t>
      </w:r>
      <w:r w:rsidR="00B961D4" w:rsidRPr="00DC68C1">
        <w:rPr>
          <w:rFonts w:asciiTheme="minorHAnsi" w:hAnsiTheme="minorHAnsi" w:cstheme="minorHAnsi"/>
          <w:b/>
          <w:rPrChange w:id="180" w:author="Winter, Joanna" w:date="2019-06-24T14:34:00Z">
            <w:rPr>
              <w:rFonts w:asciiTheme="minorHAnsi" w:hAnsiTheme="minorHAnsi" w:cstheme="minorHAnsi"/>
              <w:b/>
              <w:sz w:val="22"/>
              <w:szCs w:val="22"/>
            </w:rPr>
          </w:rPrChange>
        </w:rPr>
        <w:t xml:space="preserve"> </w:t>
      </w:r>
      <w:r w:rsidR="003E1704" w:rsidRPr="00DC68C1">
        <w:rPr>
          <w:rFonts w:asciiTheme="minorHAnsi" w:hAnsiTheme="minorHAnsi" w:cstheme="minorHAnsi"/>
          <w:rPrChange w:id="181" w:author="Winter, Joanna" w:date="2019-06-24T14:34:00Z">
            <w:rPr>
              <w:rFonts w:asciiTheme="minorHAnsi" w:hAnsiTheme="minorHAnsi" w:cstheme="minorHAnsi"/>
              <w:sz w:val="22"/>
              <w:szCs w:val="22"/>
            </w:rPr>
          </w:rPrChange>
        </w:rPr>
        <w:t xml:space="preserve">Among parks surveyed in 2018, two </w:t>
      </w:r>
      <w:r w:rsidR="003E3E6A" w:rsidRPr="00DC68C1">
        <w:rPr>
          <w:rFonts w:asciiTheme="minorHAnsi" w:hAnsiTheme="minorHAnsi" w:cstheme="minorHAnsi"/>
          <w:rPrChange w:id="182" w:author="Winter, Joanna" w:date="2019-06-24T14:34:00Z">
            <w:rPr>
              <w:rFonts w:asciiTheme="minorHAnsi" w:hAnsiTheme="minorHAnsi" w:cstheme="minorHAnsi"/>
              <w:sz w:val="22"/>
              <w:szCs w:val="22"/>
            </w:rPr>
          </w:rPrChange>
        </w:rPr>
        <w:t xml:space="preserve">downtown </w:t>
      </w:r>
      <w:r w:rsidR="003E1704" w:rsidRPr="00DC68C1">
        <w:rPr>
          <w:rFonts w:asciiTheme="minorHAnsi" w:hAnsiTheme="minorHAnsi" w:cstheme="minorHAnsi"/>
          <w:rPrChange w:id="183" w:author="Winter, Joanna" w:date="2019-06-24T14:34:00Z">
            <w:rPr>
              <w:rFonts w:asciiTheme="minorHAnsi" w:hAnsiTheme="minorHAnsi" w:cstheme="minorHAnsi"/>
              <w:sz w:val="22"/>
              <w:szCs w:val="22"/>
            </w:rPr>
          </w:rPrChange>
        </w:rPr>
        <w:t>parks</w:t>
      </w:r>
      <w:r w:rsidR="003E3E6A" w:rsidRPr="00DC68C1">
        <w:rPr>
          <w:rFonts w:asciiTheme="minorHAnsi" w:hAnsiTheme="minorHAnsi" w:cstheme="minorHAnsi"/>
          <w:rPrChange w:id="184" w:author="Winter, Joanna" w:date="2019-06-24T14:34:00Z">
            <w:rPr>
              <w:rFonts w:asciiTheme="minorHAnsi" w:hAnsiTheme="minorHAnsi" w:cstheme="minorHAnsi"/>
              <w:sz w:val="22"/>
              <w:szCs w:val="22"/>
            </w:rPr>
          </w:rPrChange>
        </w:rPr>
        <w:t>,</w:t>
      </w:r>
      <w:r w:rsidR="003E1704" w:rsidRPr="00DC68C1">
        <w:rPr>
          <w:rFonts w:asciiTheme="minorHAnsi" w:hAnsiTheme="minorHAnsi" w:cstheme="minorHAnsi"/>
          <w:rPrChange w:id="185" w:author="Winter, Joanna" w:date="2019-06-24T14:34:00Z">
            <w:rPr>
              <w:rFonts w:asciiTheme="minorHAnsi" w:hAnsiTheme="minorHAnsi" w:cstheme="minorHAnsi"/>
              <w:sz w:val="22"/>
              <w:szCs w:val="22"/>
            </w:rPr>
          </w:rPrChange>
        </w:rPr>
        <w:t xml:space="preserve"> Jefferson Square Park and </w:t>
      </w:r>
      <w:r w:rsidR="003E3E6A" w:rsidRPr="00DC68C1">
        <w:rPr>
          <w:rFonts w:asciiTheme="minorHAnsi" w:hAnsiTheme="minorHAnsi" w:cstheme="minorHAnsi"/>
          <w:rPrChange w:id="186" w:author="Winter, Joanna" w:date="2019-06-24T14:34:00Z">
            <w:rPr>
              <w:rFonts w:asciiTheme="minorHAnsi" w:hAnsiTheme="minorHAnsi" w:cstheme="minorHAnsi"/>
              <w:sz w:val="22"/>
              <w:szCs w:val="22"/>
            </w:rPr>
          </w:rPrChange>
        </w:rPr>
        <w:t xml:space="preserve">Lafayette Square Park, </w:t>
      </w:r>
      <w:r w:rsidR="003E1704" w:rsidRPr="00DC68C1">
        <w:rPr>
          <w:rFonts w:asciiTheme="minorHAnsi" w:hAnsiTheme="minorHAnsi" w:cstheme="minorHAnsi"/>
          <w:rPrChange w:id="187" w:author="Winter, Joanna" w:date="2019-06-24T14:34:00Z">
            <w:rPr>
              <w:rFonts w:asciiTheme="minorHAnsi" w:hAnsiTheme="minorHAnsi" w:cstheme="minorHAnsi"/>
              <w:sz w:val="22"/>
              <w:szCs w:val="22"/>
            </w:rPr>
          </w:rPrChange>
        </w:rPr>
        <w:t>received a park quality score of D.</w:t>
      </w:r>
      <w:r w:rsidR="003E1704" w:rsidRPr="00DC68C1">
        <w:rPr>
          <w:rStyle w:val="FootnoteReference"/>
          <w:rFonts w:asciiTheme="minorHAnsi" w:hAnsiTheme="minorHAnsi" w:cstheme="minorHAnsi"/>
          <w:rPrChange w:id="188" w:author="Winter, Joanna" w:date="2019-06-24T14:34:00Z">
            <w:rPr>
              <w:rStyle w:val="FootnoteReference"/>
              <w:rFonts w:asciiTheme="minorHAnsi" w:hAnsiTheme="minorHAnsi" w:cstheme="minorHAnsi"/>
              <w:sz w:val="22"/>
              <w:szCs w:val="22"/>
            </w:rPr>
          </w:rPrChange>
        </w:rPr>
        <w:footnoteReference w:id="22"/>
      </w:r>
    </w:p>
    <w:p w14:paraId="731B5318" w14:textId="045872A4" w:rsidR="00C929C3" w:rsidRPr="00DC68C1" w:rsidRDefault="00C929C3" w:rsidP="00C929C3">
      <w:pPr>
        <w:pStyle w:val="Default"/>
        <w:numPr>
          <w:ilvl w:val="1"/>
          <w:numId w:val="4"/>
        </w:numPr>
        <w:rPr>
          <w:rFonts w:asciiTheme="minorHAnsi" w:hAnsiTheme="minorHAnsi" w:cstheme="minorHAnsi"/>
          <w:rPrChange w:id="189" w:author="Winter, Joanna" w:date="2019-06-24T14:34:00Z">
            <w:rPr>
              <w:rFonts w:asciiTheme="minorHAnsi" w:hAnsiTheme="minorHAnsi" w:cstheme="minorHAnsi"/>
              <w:sz w:val="22"/>
              <w:szCs w:val="22"/>
            </w:rPr>
          </w:rPrChange>
        </w:rPr>
      </w:pPr>
      <w:r w:rsidRPr="00DC68C1">
        <w:rPr>
          <w:rFonts w:asciiTheme="minorHAnsi" w:hAnsiTheme="minorHAnsi" w:cstheme="minorHAnsi"/>
          <w:b/>
          <w:rPrChange w:id="190" w:author="Winter, Joanna" w:date="2019-06-24T14:34:00Z">
            <w:rPr>
              <w:rFonts w:asciiTheme="minorHAnsi" w:hAnsiTheme="minorHAnsi" w:cstheme="minorHAnsi"/>
              <w:b/>
              <w:sz w:val="22"/>
              <w:szCs w:val="22"/>
            </w:rPr>
          </w:rPrChange>
        </w:rPr>
        <w:t xml:space="preserve">Measure of Success: </w:t>
      </w:r>
      <w:r w:rsidRPr="00DC68C1">
        <w:rPr>
          <w:rFonts w:asciiTheme="minorHAnsi" w:hAnsiTheme="minorHAnsi" w:cstheme="minorHAnsi"/>
          <w:rPrChange w:id="191" w:author="Winter, Joanna" w:date="2019-06-24T14:34:00Z">
            <w:rPr>
              <w:rFonts w:asciiTheme="minorHAnsi" w:hAnsiTheme="minorHAnsi" w:cstheme="minorHAnsi"/>
              <w:sz w:val="22"/>
              <w:szCs w:val="22"/>
            </w:rPr>
          </w:rPrChange>
        </w:rPr>
        <w:t>The number of facilities receiving a high-quality score of A or B on the Community Report Card on the State of Maintenance in Oakland Parks</w:t>
      </w:r>
      <w:r w:rsidRPr="00DC68C1">
        <w:rPr>
          <w:rStyle w:val="FootnoteReference"/>
          <w:rFonts w:asciiTheme="minorHAnsi" w:hAnsiTheme="minorHAnsi" w:cstheme="minorHAnsi"/>
          <w:rPrChange w:id="192" w:author="Winter, Joanna" w:date="2019-06-24T14:34:00Z">
            <w:rPr>
              <w:rStyle w:val="FootnoteReference"/>
              <w:rFonts w:asciiTheme="minorHAnsi" w:hAnsiTheme="minorHAnsi" w:cstheme="minorHAnsi"/>
              <w:sz w:val="22"/>
              <w:szCs w:val="22"/>
            </w:rPr>
          </w:rPrChange>
        </w:rPr>
        <w:footnoteReference w:id="23"/>
      </w:r>
      <w:r w:rsidRPr="00DC68C1">
        <w:rPr>
          <w:rFonts w:asciiTheme="minorHAnsi" w:hAnsiTheme="minorHAnsi" w:cstheme="minorHAnsi"/>
          <w:rPrChange w:id="193" w:author="Winter, Joanna" w:date="2019-06-24T14:34:00Z">
            <w:rPr>
              <w:rFonts w:asciiTheme="minorHAnsi" w:hAnsiTheme="minorHAnsi" w:cstheme="minorHAnsi"/>
              <w:sz w:val="22"/>
              <w:szCs w:val="22"/>
            </w:rPr>
          </w:rPrChange>
        </w:rPr>
        <w:t xml:space="preserve"> increase</w:t>
      </w:r>
      <w:r w:rsidR="003E3E6A" w:rsidRPr="00DC68C1">
        <w:rPr>
          <w:rFonts w:asciiTheme="minorHAnsi" w:hAnsiTheme="minorHAnsi" w:cstheme="minorHAnsi"/>
          <w:rPrChange w:id="194" w:author="Winter, Joanna" w:date="2019-06-24T14:34:00Z">
            <w:rPr>
              <w:rFonts w:asciiTheme="minorHAnsi" w:hAnsiTheme="minorHAnsi" w:cstheme="minorHAnsi"/>
              <w:sz w:val="22"/>
              <w:szCs w:val="22"/>
            </w:rPr>
          </w:rPrChange>
        </w:rPr>
        <w:t>s</w:t>
      </w:r>
      <w:r w:rsidRPr="00DC68C1">
        <w:rPr>
          <w:rFonts w:asciiTheme="minorHAnsi" w:hAnsiTheme="minorHAnsi" w:cstheme="minorHAnsi"/>
          <w:rPrChange w:id="195" w:author="Winter, Joanna" w:date="2019-06-24T14:34:00Z">
            <w:rPr>
              <w:rFonts w:asciiTheme="minorHAnsi" w:hAnsiTheme="minorHAnsi" w:cstheme="minorHAnsi"/>
              <w:sz w:val="22"/>
              <w:szCs w:val="22"/>
            </w:rPr>
          </w:rPrChange>
        </w:rPr>
        <w:t>, while the number of facilities receiving a failing score of D or F will be reduced to zero.</w:t>
      </w:r>
    </w:p>
    <w:p w14:paraId="7A4FBF65" w14:textId="77777777" w:rsidR="00C929C3" w:rsidRPr="00DC68C1" w:rsidRDefault="00C929C3" w:rsidP="00C929C3">
      <w:pPr>
        <w:autoSpaceDE w:val="0"/>
        <w:autoSpaceDN w:val="0"/>
        <w:adjustRightInd w:val="0"/>
        <w:spacing w:after="0" w:line="240" w:lineRule="auto"/>
        <w:rPr>
          <w:rFonts w:cstheme="minorHAnsi"/>
          <w:b/>
          <w:sz w:val="24"/>
          <w:szCs w:val="24"/>
          <w:rPrChange w:id="196" w:author="Winter, Joanna" w:date="2019-06-24T14:34:00Z">
            <w:rPr>
              <w:rFonts w:cstheme="minorHAnsi"/>
              <w:b/>
            </w:rPr>
          </w:rPrChange>
        </w:rPr>
      </w:pPr>
    </w:p>
    <w:p w14:paraId="606E734F" w14:textId="77777777" w:rsidR="00C929C3" w:rsidRPr="00DC68C1" w:rsidRDefault="00C929C3" w:rsidP="00C929C3">
      <w:pPr>
        <w:pStyle w:val="ListParagraph"/>
        <w:numPr>
          <w:ilvl w:val="0"/>
          <w:numId w:val="4"/>
        </w:numPr>
        <w:autoSpaceDE w:val="0"/>
        <w:autoSpaceDN w:val="0"/>
        <w:adjustRightInd w:val="0"/>
        <w:spacing w:after="0" w:line="240" w:lineRule="auto"/>
        <w:rPr>
          <w:rFonts w:cstheme="minorHAnsi"/>
          <w:sz w:val="24"/>
          <w:szCs w:val="24"/>
          <w:rPrChange w:id="197" w:author="Winter, Joanna" w:date="2019-06-24T14:34:00Z">
            <w:rPr>
              <w:rFonts w:cstheme="minorHAnsi"/>
            </w:rPr>
          </w:rPrChange>
        </w:rPr>
      </w:pPr>
      <w:r w:rsidRPr="00DC68C1">
        <w:rPr>
          <w:rFonts w:cstheme="minorHAnsi"/>
          <w:b/>
          <w:sz w:val="24"/>
          <w:szCs w:val="24"/>
          <w:rPrChange w:id="198" w:author="Winter, Joanna" w:date="2019-06-24T14:34:00Z">
            <w:rPr>
              <w:rFonts w:cstheme="minorHAnsi"/>
              <w:b/>
            </w:rPr>
          </w:rPrChange>
        </w:rPr>
        <w:t>Waterfront Connections</w:t>
      </w:r>
    </w:p>
    <w:p w14:paraId="084A9404" w14:textId="77777777"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199" w:author="Winter, Joanna" w:date="2019-06-24T14:34:00Z">
            <w:rPr>
              <w:rFonts w:cstheme="minorHAnsi"/>
            </w:rPr>
          </w:rPrChange>
        </w:rPr>
      </w:pPr>
      <w:r w:rsidRPr="00DC68C1">
        <w:rPr>
          <w:rFonts w:cstheme="minorHAnsi"/>
          <w:b/>
          <w:sz w:val="24"/>
          <w:szCs w:val="24"/>
          <w:rPrChange w:id="200" w:author="Winter, Joanna" w:date="2019-06-24T14:34:00Z">
            <w:rPr>
              <w:rFonts w:cstheme="minorHAnsi"/>
              <w:b/>
            </w:rPr>
          </w:rPrChange>
        </w:rPr>
        <w:t xml:space="preserve">Baseline: </w:t>
      </w:r>
      <w:r w:rsidRPr="00DC68C1">
        <w:rPr>
          <w:rFonts w:cstheme="minorHAnsi"/>
          <w:sz w:val="24"/>
          <w:szCs w:val="24"/>
          <w:rPrChange w:id="201" w:author="Winter, Joanna" w:date="2019-06-24T14:34:00Z">
            <w:rPr>
              <w:rFonts w:cstheme="minorHAnsi"/>
            </w:rPr>
          </w:rPrChange>
        </w:rPr>
        <w:t xml:space="preserve">Currently there are gaps along the estuary channel and west of the ferry terminal in the Jack London District. </w:t>
      </w:r>
    </w:p>
    <w:p w14:paraId="650878AD" w14:textId="260A5CFA" w:rsidR="00C929C3" w:rsidRPr="00DC68C1" w:rsidRDefault="00C929C3" w:rsidP="0023507F">
      <w:pPr>
        <w:pStyle w:val="ListParagraph"/>
        <w:numPr>
          <w:ilvl w:val="1"/>
          <w:numId w:val="4"/>
        </w:numPr>
        <w:autoSpaceDE w:val="0"/>
        <w:autoSpaceDN w:val="0"/>
        <w:adjustRightInd w:val="0"/>
        <w:spacing w:after="0" w:line="240" w:lineRule="auto"/>
        <w:rPr>
          <w:rFonts w:cstheme="minorHAnsi"/>
          <w:sz w:val="24"/>
          <w:szCs w:val="24"/>
          <w:rPrChange w:id="202" w:author="Winter, Joanna" w:date="2019-06-24T14:34:00Z">
            <w:rPr>
              <w:rFonts w:cstheme="minorHAnsi"/>
            </w:rPr>
          </w:rPrChange>
        </w:rPr>
      </w:pPr>
      <w:r w:rsidRPr="00DC68C1">
        <w:rPr>
          <w:rFonts w:cstheme="minorHAnsi"/>
          <w:b/>
          <w:sz w:val="24"/>
          <w:szCs w:val="24"/>
          <w:rPrChange w:id="203" w:author="Winter, Joanna" w:date="2019-06-24T14:34:00Z">
            <w:rPr>
              <w:rFonts w:cstheme="minorHAnsi"/>
              <w:b/>
            </w:rPr>
          </w:rPrChange>
        </w:rPr>
        <w:t>Measure of Success:</w:t>
      </w:r>
      <w:r w:rsidRPr="00DC68C1">
        <w:rPr>
          <w:rFonts w:cstheme="minorHAnsi"/>
          <w:sz w:val="24"/>
          <w:szCs w:val="24"/>
          <w:rPrChange w:id="204" w:author="Winter, Joanna" w:date="2019-06-24T14:34:00Z">
            <w:rPr>
              <w:rFonts w:cstheme="minorHAnsi"/>
            </w:rPr>
          </w:rPrChange>
        </w:rPr>
        <w:t xml:space="preserve"> Downtown Oakland features a continuous and accessible waterfront pathway from Lake Merritt to Howard Terminal that links several high-quality public spaces. </w:t>
      </w:r>
    </w:p>
    <w:p w14:paraId="110A6E5A" w14:textId="77777777" w:rsidR="00C929C3" w:rsidRPr="00DC68C1" w:rsidRDefault="00C929C3" w:rsidP="00C929C3">
      <w:pPr>
        <w:pStyle w:val="ListParagraph"/>
        <w:rPr>
          <w:rFonts w:cstheme="minorHAnsi"/>
          <w:sz w:val="24"/>
          <w:szCs w:val="24"/>
          <w:rPrChange w:id="205" w:author="Winter, Joanna" w:date="2019-06-24T14:34:00Z">
            <w:rPr>
              <w:rFonts w:cstheme="minorHAnsi"/>
            </w:rPr>
          </w:rPrChange>
        </w:rPr>
      </w:pPr>
    </w:p>
    <w:p w14:paraId="7BAD4835" w14:textId="20E60CDA" w:rsidR="00C929C3" w:rsidRPr="00DC68C1" w:rsidRDefault="00C929C3" w:rsidP="0023507F">
      <w:pPr>
        <w:pStyle w:val="ListParagraph"/>
        <w:numPr>
          <w:ilvl w:val="0"/>
          <w:numId w:val="4"/>
        </w:numPr>
        <w:rPr>
          <w:rFonts w:cstheme="minorHAnsi"/>
          <w:b/>
          <w:sz w:val="24"/>
          <w:szCs w:val="24"/>
          <w:rPrChange w:id="206" w:author="Winter, Joanna" w:date="2019-06-24T14:34:00Z">
            <w:rPr>
              <w:rFonts w:cstheme="minorHAnsi"/>
              <w:b/>
            </w:rPr>
          </w:rPrChange>
        </w:rPr>
      </w:pPr>
      <w:r w:rsidRPr="00DC68C1">
        <w:rPr>
          <w:rFonts w:cstheme="minorHAnsi"/>
          <w:b/>
          <w:sz w:val="24"/>
          <w:szCs w:val="24"/>
          <w:rPrChange w:id="207" w:author="Winter, Joanna" w:date="2019-06-24T14:34:00Z">
            <w:rPr>
              <w:rFonts w:cstheme="minorHAnsi"/>
              <w:b/>
            </w:rPr>
          </w:rPrChange>
        </w:rPr>
        <w:t>Street Trees</w:t>
      </w:r>
    </w:p>
    <w:p w14:paraId="41B80F6B" w14:textId="5032AB49" w:rsidR="00C929C3" w:rsidRPr="00DC68C1" w:rsidRDefault="00C929C3" w:rsidP="00C929C3">
      <w:pPr>
        <w:pStyle w:val="ListParagraph"/>
        <w:numPr>
          <w:ilvl w:val="1"/>
          <w:numId w:val="4"/>
        </w:numPr>
        <w:rPr>
          <w:rFonts w:cstheme="minorHAnsi"/>
          <w:b/>
          <w:sz w:val="24"/>
          <w:szCs w:val="24"/>
          <w:rPrChange w:id="208" w:author="Winter, Joanna" w:date="2019-06-24T14:34:00Z">
            <w:rPr>
              <w:rFonts w:cstheme="minorHAnsi"/>
              <w:b/>
            </w:rPr>
          </w:rPrChange>
        </w:rPr>
      </w:pPr>
      <w:r w:rsidRPr="00DC68C1">
        <w:rPr>
          <w:rFonts w:cstheme="minorHAnsi"/>
          <w:b/>
          <w:sz w:val="24"/>
          <w:szCs w:val="24"/>
          <w:rPrChange w:id="209" w:author="Winter, Joanna" w:date="2019-06-24T14:34:00Z">
            <w:rPr>
              <w:rFonts w:cstheme="minorHAnsi"/>
              <w:b/>
            </w:rPr>
          </w:rPrChange>
        </w:rPr>
        <w:t>Baseline:</w:t>
      </w:r>
      <w:r w:rsidRPr="00DC68C1">
        <w:rPr>
          <w:sz w:val="24"/>
          <w:szCs w:val="24"/>
          <w:rPrChange w:id="210" w:author="Winter, Joanna" w:date="2019-06-24T14:34:00Z">
            <w:rPr/>
          </w:rPrChange>
        </w:rPr>
        <w:t xml:space="preserve"> As of 2019, </w:t>
      </w:r>
      <w:r w:rsidR="00F44282" w:rsidRPr="00DC68C1">
        <w:rPr>
          <w:sz w:val="24"/>
          <w:szCs w:val="24"/>
          <w:rPrChange w:id="211" w:author="Winter, Joanna" w:date="2019-06-24T14:34:00Z">
            <w:rPr/>
          </w:rPrChange>
        </w:rPr>
        <w:t>C</w:t>
      </w:r>
      <w:r w:rsidRPr="00DC68C1">
        <w:rPr>
          <w:sz w:val="24"/>
          <w:szCs w:val="24"/>
          <w:rPrChange w:id="212" w:author="Winter, Joanna" w:date="2019-06-24T14:34:00Z">
            <w:rPr/>
          </w:rPrChange>
        </w:rPr>
        <w:t>ity data catalogued 1,819 street trees within the plan area.</w:t>
      </w:r>
    </w:p>
    <w:p w14:paraId="4D344094" w14:textId="6841E51B" w:rsidR="00C929C3" w:rsidRPr="00DC68C1" w:rsidRDefault="00C929C3" w:rsidP="00C929C3">
      <w:pPr>
        <w:pStyle w:val="ListParagraph"/>
        <w:numPr>
          <w:ilvl w:val="1"/>
          <w:numId w:val="4"/>
        </w:numPr>
        <w:rPr>
          <w:rFonts w:cstheme="minorHAnsi"/>
          <w:b/>
          <w:sz w:val="24"/>
          <w:szCs w:val="24"/>
          <w:rPrChange w:id="213" w:author="Winter, Joanna" w:date="2019-06-24T14:34:00Z">
            <w:rPr>
              <w:rFonts w:cstheme="minorHAnsi"/>
              <w:b/>
            </w:rPr>
          </w:rPrChange>
        </w:rPr>
      </w:pPr>
      <w:r w:rsidRPr="00DC68C1">
        <w:rPr>
          <w:rFonts w:cstheme="minorHAnsi"/>
          <w:b/>
          <w:sz w:val="24"/>
          <w:szCs w:val="24"/>
          <w:rPrChange w:id="214" w:author="Winter, Joanna" w:date="2019-06-24T14:34:00Z">
            <w:rPr>
              <w:rFonts w:cstheme="minorHAnsi"/>
              <w:b/>
            </w:rPr>
          </w:rPrChange>
        </w:rPr>
        <w:t xml:space="preserve">Measure of Success: </w:t>
      </w:r>
      <w:r w:rsidRPr="00DC68C1">
        <w:rPr>
          <w:rFonts w:cstheme="minorHAnsi"/>
          <w:sz w:val="24"/>
          <w:szCs w:val="24"/>
          <w:rPrChange w:id="215" w:author="Winter, Joanna" w:date="2019-06-24T14:34:00Z">
            <w:rPr>
              <w:rFonts w:cstheme="minorHAnsi"/>
            </w:rPr>
          </w:rPrChange>
        </w:rPr>
        <w:t>Number of street trees</w:t>
      </w:r>
      <w:r w:rsidR="003E3E6A" w:rsidRPr="00DC68C1">
        <w:rPr>
          <w:rFonts w:cstheme="minorHAnsi"/>
          <w:sz w:val="24"/>
          <w:szCs w:val="24"/>
          <w:rPrChange w:id="216" w:author="Winter, Joanna" w:date="2019-06-24T14:34:00Z">
            <w:rPr>
              <w:rFonts w:cstheme="minorHAnsi"/>
            </w:rPr>
          </w:rPrChange>
        </w:rPr>
        <w:t xml:space="preserve"> downtown</w:t>
      </w:r>
      <w:r w:rsidRPr="00DC68C1">
        <w:rPr>
          <w:rFonts w:cstheme="minorHAnsi"/>
          <w:sz w:val="24"/>
          <w:szCs w:val="24"/>
          <w:rPrChange w:id="217" w:author="Winter, Joanna" w:date="2019-06-24T14:34:00Z">
            <w:rPr>
              <w:rFonts w:cstheme="minorHAnsi"/>
            </w:rPr>
          </w:rPrChange>
        </w:rPr>
        <w:t xml:space="preserve"> increases annually.</w:t>
      </w:r>
      <w:r w:rsidRPr="00DC68C1">
        <w:rPr>
          <w:sz w:val="24"/>
          <w:szCs w:val="24"/>
          <w:rPrChange w:id="218" w:author="Winter, Joanna" w:date="2019-06-24T14:34:00Z">
            <w:rPr/>
          </w:rPrChange>
        </w:rPr>
        <w:t xml:space="preserve"> Species are carefully selected and vary throughout the plan area.</w:t>
      </w:r>
    </w:p>
    <w:p w14:paraId="689E5D42" w14:textId="77777777" w:rsidR="00C929C3" w:rsidRPr="00DC68C1" w:rsidRDefault="00C929C3" w:rsidP="00C929C3">
      <w:pPr>
        <w:pStyle w:val="ListParagraph"/>
        <w:rPr>
          <w:rFonts w:cstheme="minorHAnsi"/>
          <w:b/>
          <w:sz w:val="24"/>
          <w:szCs w:val="24"/>
          <w:rPrChange w:id="219" w:author="Winter, Joanna" w:date="2019-06-24T14:34:00Z">
            <w:rPr>
              <w:rFonts w:cstheme="minorHAnsi"/>
              <w:b/>
            </w:rPr>
          </w:rPrChange>
        </w:rPr>
      </w:pPr>
    </w:p>
    <w:p w14:paraId="461ABEFA" w14:textId="38D83DB8" w:rsidR="00C929C3" w:rsidRPr="00DC68C1" w:rsidRDefault="00C929C3" w:rsidP="0023507F">
      <w:pPr>
        <w:pStyle w:val="ListParagraph"/>
        <w:numPr>
          <w:ilvl w:val="0"/>
          <w:numId w:val="4"/>
        </w:numPr>
        <w:autoSpaceDE w:val="0"/>
        <w:autoSpaceDN w:val="0"/>
        <w:adjustRightInd w:val="0"/>
        <w:spacing w:after="0" w:line="240" w:lineRule="auto"/>
        <w:rPr>
          <w:rFonts w:cstheme="minorHAnsi"/>
          <w:sz w:val="24"/>
          <w:szCs w:val="24"/>
          <w:rPrChange w:id="220" w:author="Winter, Joanna" w:date="2019-06-24T14:34:00Z">
            <w:rPr>
              <w:rFonts w:cstheme="minorHAnsi"/>
            </w:rPr>
          </w:rPrChange>
        </w:rPr>
      </w:pPr>
      <w:r w:rsidRPr="00DC68C1">
        <w:rPr>
          <w:rFonts w:cstheme="minorHAnsi"/>
          <w:b/>
          <w:sz w:val="24"/>
          <w:szCs w:val="24"/>
          <w:rPrChange w:id="221" w:author="Winter, Joanna" w:date="2019-06-24T14:34:00Z">
            <w:rPr>
              <w:rFonts w:cstheme="minorHAnsi"/>
              <w:b/>
            </w:rPr>
          </w:rPrChange>
        </w:rPr>
        <w:t>Crime Rate</w:t>
      </w:r>
    </w:p>
    <w:p w14:paraId="0B1D443B" w14:textId="457EE156"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222" w:author="Winter, Joanna" w:date="2019-06-24T14:34:00Z">
            <w:rPr>
              <w:rFonts w:cstheme="minorHAnsi"/>
            </w:rPr>
          </w:rPrChange>
        </w:rPr>
      </w:pPr>
      <w:r w:rsidRPr="00DC68C1">
        <w:rPr>
          <w:rFonts w:cstheme="minorHAnsi"/>
          <w:b/>
          <w:sz w:val="24"/>
          <w:szCs w:val="24"/>
          <w:rPrChange w:id="223" w:author="Winter, Joanna" w:date="2019-06-24T14:34:00Z">
            <w:rPr>
              <w:rFonts w:cstheme="minorHAnsi"/>
              <w:b/>
            </w:rPr>
          </w:rPrChange>
        </w:rPr>
        <w:t>Baseline:</w:t>
      </w:r>
      <w:r w:rsidRPr="00DC68C1">
        <w:rPr>
          <w:sz w:val="24"/>
          <w:szCs w:val="24"/>
          <w:rPrChange w:id="224" w:author="Winter, Joanna" w:date="2019-06-24T14:34:00Z">
            <w:rPr/>
          </w:rPrChange>
        </w:rPr>
        <w:t xml:space="preserve"> </w:t>
      </w:r>
      <w:r w:rsidR="00F44282" w:rsidRPr="00DC68C1">
        <w:rPr>
          <w:sz w:val="24"/>
          <w:szCs w:val="24"/>
          <w:rPrChange w:id="225" w:author="Winter, Joanna" w:date="2019-06-24T14:34:00Z">
            <w:rPr/>
          </w:rPrChange>
        </w:rPr>
        <w:t>In 2018, 561</w:t>
      </w:r>
      <w:r w:rsidRPr="00DC68C1">
        <w:rPr>
          <w:sz w:val="24"/>
          <w:szCs w:val="24"/>
          <w:rPrChange w:id="226" w:author="Winter, Joanna" w:date="2019-06-24T14:34:00Z">
            <w:rPr/>
          </w:rPrChange>
        </w:rPr>
        <w:t xml:space="preserve"> violent crimes were reported in </w:t>
      </w:r>
      <w:r w:rsidR="00F44282" w:rsidRPr="00DC68C1">
        <w:rPr>
          <w:sz w:val="24"/>
          <w:szCs w:val="24"/>
          <w:rPrChange w:id="227" w:author="Winter, Joanna" w:date="2019-06-24T14:34:00Z">
            <w:rPr/>
          </w:rPrChange>
        </w:rPr>
        <w:t xml:space="preserve">Downtown Oakland. </w:t>
      </w:r>
    </w:p>
    <w:p w14:paraId="7CCF42E1" w14:textId="1E7D6857"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228" w:author="Winter, Joanna" w:date="2019-06-24T14:34:00Z">
            <w:rPr>
              <w:rFonts w:cstheme="minorHAnsi"/>
            </w:rPr>
          </w:rPrChange>
        </w:rPr>
      </w:pPr>
      <w:r w:rsidRPr="00DC68C1">
        <w:rPr>
          <w:rFonts w:cstheme="minorHAnsi"/>
          <w:b/>
          <w:sz w:val="24"/>
          <w:szCs w:val="24"/>
          <w:rPrChange w:id="229" w:author="Winter, Joanna" w:date="2019-06-24T14:34:00Z">
            <w:rPr>
              <w:rFonts w:cstheme="minorHAnsi"/>
              <w:b/>
            </w:rPr>
          </w:rPrChange>
        </w:rPr>
        <w:t>Measure of Success:</w:t>
      </w:r>
      <w:r w:rsidRPr="00DC68C1">
        <w:rPr>
          <w:rFonts w:cstheme="minorHAnsi"/>
          <w:sz w:val="24"/>
          <w:szCs w:val="24"/>
          <w:rPrChange w:id="230" w:author="Winter, Joanna" w:date="2019-06-24T14:34:00Z">
            <w:rPr>
              <w:rFonts w:cstheme="minorHAnsi"/>
            </w:rPr>
          </w:rPrChange>
        </w:rPr>
        <w:t xml:space="preserve"> </w:t>
      </w:r>
      <w:r w:rsidRPr="00DC68C1">
        <w:rPr>
          <w:sz w:val="24"/>
          <w:szCs w:val="24"/>
          <w:rPrChange w:id="231" w:author="Winter, Joanna" w:date="2019-06-24T14:34:00Z">
            <w:rPr/>
          </w:rPrChange>
        </w:rPr>
        <w:t>The number of violent crimes in downtown decreases from 2018 levels</w:t>
      </w:r>
      <w:r w:rsidR="00B961D4" w:rsidRPr="00DC68C1">
        <w:rPr>
          <w:sz w:val="24"/>
          <w:szCs w:val="24"/>
          <w:rPrChange w:id="232" w:author="Winter, Joanna" w:date="2019-06-24T14:34:00Z">
            <w:rPr/>
          </w:rPrChange>
        </w:rPr>
        <w:t>.</w:t>
      </w:r>
    </w:p>
    <w:p w14:paraId="36459B77" w14:textId="77777777" w:rsidR="00C929C3" w:rsidRPr="004E01F4" w:rsidRDefault="00C929C3" w:rsidP="00C929C3">
      <w:pPr>
        <w:pStyle w:val="ListParagraph"/>
        <w:rPr>
          <w:rFonts w:cstheme="minorHAnsi"/>
        </w:rPr>
      </w:pPr>
    </w:p>
    <w:p w14:paraId="40B70EB0" w14:textId="77777777" w:rsidR="00B961D4" w:rsidRPr="00DC68C1" w:rsidRDefault="00B961D4">
      <w:pPr>
        <w:rPr>
          <w:rFonts w:cstheme="minorHAnsi"/>
          <w:b/>
          <w:sz w:val="24"/>
          <w:szCs w:val="24"/>
          <w:rPrChange w:id="233" w:author="Winter, Joanna" w:date="2019-06-24T14:34:00Z">
            <w:rPr>
              <w:rFonts w:cstheme="minorHAnsi"/>
              <w:b/>
            </w:rPr>
          </w:rPrChange>
        </w:rPr>
      </w:pPr>
      <w:r w:rsidRPr="00DC68C1">
        <w:rPr>
          <w:rFonts w:cstheme="minorHAnsi"/>
          <w:b/>
          <w:sz w:val="24"/>
          <w:szCs w:val="24"/>
          <w:rPrChange w:id="234" w:author="Winter, Joanna" w:date="2019-06-24T14:34:00Z">
            <w:rPr>
              <w:rFonts w:cstheme="minorHAnsi"/>
              <w:b/>
            </w:rPr>
          </w:rPrChange>
        </w:rPr>
        <w:br w:type="page"/>
      </w:r>
    </w:p>
    <w:p w14:paraId="2769E319" w14:textId="0B39BA91" w:rsidR="00C929C3" w:rsidRPr="00DC68C1" w:rsidRDefault="00C929C3" w:rsidP="00C929C3">
      <w:pPr>
        <w:pStyle w:val="ListParagraph"/>
        <w:numPr>
          <w:ilvl w:val="0"/>
          <w:numId w:val="4"/>
        </w:numPr>
        <w:autoSpaceDE w:val="0"/>
        <w:autoSpaceDN w:val="0"/>
        <w:adjustRightInd w:val="0"/>
        <w:spacing w:after="0" w:line="240" w:lineRule="auto"/>
        <w:rPr>
          <w:rFonts w:cstheme="minorHAnsi"/>
          <w:sz w:val="24"/>
          <w:szCs w:val="24"/>
          <w:rPrChange w:id="235" w:author="Winter, Joanna" w:date="2019-06-24T14:34:00Z">
            <w:rPr>
              <w:rFonts w:cstheme="minorHAnsi"/>
            </w:rPr>
          </w:rPrChange>
        </w:rPr>
      </w:pPr>
      <w:r w:rsidRPr="00DC68C1">
        <w:rPr>
          <w:rFonts w:cstheme="minorHAnsi"/>
          <w:b/>
          <w:sz w:val="24"/>
          <w:szCs w:val="24"/>
          <w:rPrChange w:id="236" w:author="Winter, Joanna" w:date="2019-06-24T14:34:00Z">
            <w:rPr>
              <w:rFonts w:cstheme="minorHAnsi"/>
              <w:b/>
            </w:rPr>
          </w:rPrChange>
        </w:rPr>
        <w:lastRenderedPageBreak/>
        <w:t>Air Quality</w:t>
      </w:r>
    </w:p>
    <w:p w14:paraId="2439F8C5" w14:textId="50711D49" w:rsidR="00C929C3" w:rsidRPr="00DC68C1" w:rsidRDefault="00C929C3" w:rsidP="00B961D4">
      <w:pPr>
        <w:pStyle w:val="ListParagraph"/>
        <w:numPr>
          <w:ilvl w:val="1"/>
          <w:numId w:val="4"/>
        </w:numPr>
        <w:autoSpaceDE w:val="0"/>
        <w:autoSpaceDN w:val="0"/>
        <w:adjustRightInd w:val="0"/>
        <w:spacing w:after="0" w:line="240" w:lineRule="auto"/>
        <w:rPr>
          <w:rFonts w:cstheme="minorHAnsi"/>
          <w:sz w:val="24"/>
          <w:szCs w:val="24"/>
          <w:rPrChange w:id="237" w:author="Winter, Joanna" w:date="2019-06-24T14:34:00Z">
            <w:rPr>
              <w:rFonts w:cstheme="minorHAnsi"/>
            </w:rPr>
          </w:rPrChange>
        </w:rPr>
      </w:pPr>
      <w:r w:rsidRPr="00DC68C1">
        <w:rPr>
          <w:rFonts w:cstheme="minorHAnsi"/>
          <w:b/>
          <w:sz w:val="24"/>
          <w:szCs w:val="24"/>
          <w:rPrChange w:id="238" w:author="Winter, Joanna" w:date="2019-06-24T14:34:00Z">
            <w:rPr>
              <w:rFonts w:cstheme="minorHAnsi"/>
              <w:b/>
            </w:rPr>
          </w:rPrChange>
        </w:rPr>
        <w:t xml:space="preserve">Baseline: </w:t>
      </w:r>
      <w:r w:rsidR="00B961D4" w:rsidRPr="00DC68C1">
        <w:rPr>
          <w:rFonts w:cstheme="minorHAnsi"/>
          <w:sz w:val="24"/>
          <w:szCs w:val="24"/>
          <w:rPrChange w:id="239" w:author="Winter, Joanna" w:date="2019-06-24T14:34:00Z">
            <w:rPr>
              <w:rFonts w:cstheme="minorHAnsi"/>
            </w:rPr>
          </w:rPrChange>
        </w:rPr>
        <w:t>TBD</w:t>
      </w:r>
    </w:p>
    <w:p w14:paraId="5F096A5E" w14:textId="77777777" w:rsidR="00C929C3" w:rsidRPr="00DC68C1" w:rsidRDefault="00C929C3" w:rsidP="00B961D4">
      <w:pPr>
        <w:pStyle w:val="ListParagraph"/>
        <w:numPr>
          <w:ilvl w:val="1"/>
          <w:numId w:val="4"/>
        </w:numPr>
        <w:autoSpaceDE w:val="0"/>
        <w:autoSpaceDN w:val="0"/>
        <w:adjustRightInd w:val="0"/>
        <w:spacing w:after="0" w:line="240" w:lineRule="auto"/>
        <w:rPr>
          <w:rFonts w:cstheme="minorHAnsi"/>
          <w:sz w:val="24"/>
          <w:szCs w:val="24"/>
          <w:rPrChange w:id="240" w:author="Winter, Joanna" w:date="2019-06-24T14:34:00Z">
            <w:rPr>
              <w:rFonts w:cstheme="minorHAnsi"/>
            </w:rPr>
          </w:rPrChange>
        </w:rPr>
      </w:pPr>
      <w:r w:rsidRPr="00DC68C1">
        <w:rPr>
          <w:rFonts w:cstheme="minorHAnsi"/>
          <w:b/>
          <w:sz w:val="24"/>
          <w:szCs w:val="24"/>
          <w:rPrChange w:id="241" w:author="Winter, Joanna" w:date="2019-06-24T14:34:00Z">
            <w:rPr>
              <w:rFonts w:cstheme="minorHAnsi"/>
              <w:b/>
            </w:rPr>
          </w:rPrChange>
        </w:rPr>
        <w:t xml:space="preserve">Measure of Success: </w:t>
      </w:r>
      <w:r w:rsidRPr="00DC68C1">
        <w:rPr>
          <w:rFonts w:cstheme="minorHAnsi"/>
          <w:sz w:val="24"/>
          <w:szCs w:val="24"/>
          <w:rPrChange w:id="242" w:author="Winter, Joanna" w:date="2019-06-24T14:34:00Z">
            <w:rPr>
              <w:rFonts w:cstheme="minorHAnsi"/>
            </w:rPr>
          </w:rPrChange>
        </w:rPr>
        <w:t>Air quality in downtown is consistently good with an Air Quality Index of below 50.</w:t>
      </w:r>
      <w:r w:rsidRPr="00DC68C1">
        <w:rPr>
          <w:rFonts w:cstheme="minorHAnsi"/>
          <w:b/>
          <w:sz w:val="24"/>
          <w:szCs w:val="24"/>
          <w:rPrChange w:id="243" w:author="Winter, Joanna" w:date="2019-06-24T14:34:00Z">
            <w:rPr>
              <w:rFonts w:cstheme="minorHAnsi"/>
              <w:b/>
            </w:rPr>
          </w:rPrChange>
        </w:rPr>
        <w:t xml:space="preserve"> </w:t>
      </w:r>
    </w:p>
    <w:p w14:paraId="074278F6" w14:textId="77777777" w:rsidR="00C929C3" w:rsidRPr="00DC68C1" w:rsidRDefault="00C929C3" w:rsidP="00C929C3">
      <w:pPr>
        <w:autoSpaceDE w:val="0"/>
        <w:autoSpaceDN w:val="0"/>
        <w:adjustRightInd w:val="0"/>
        <w:spacing w:after="0" w:line="240" w:lineRule="auto"/>
        <w:rPr>
          <w:rFonts w:cstheme="minorHAnsi"/>
          <w:sz w:val="24"/>
          <w:szCs w:val="24"/>
          <w:rPrChange w:id="244" w:author="Winter, Joanna" w:date="2019-06-24T14:34:00Z">
            <w:rPr>
              <w:rFonts w:cstheme="minorHAnsi"/>
            </w:rPr>
          </w:rPrChange>
        </w:rPr>
      </w:pPr>
    </w:p>
    <w:p w14:paraId="1C271C8F" w14:textId="162D8045" w:rsidR="00C929C3" w:rsidRPr="00DC68C1" w:rsidRDefault="00C929C3" w:rsidP="00C929C3">
      <w:pPr>
        <w:pStyle w:val="ListParagraph"/>
        <w:numPr>
          <w:ilvl w:val="0"/>
          <w:numId w:val="4"/>
        </w:numPr>
        <w:autoSpaceDE w:val="0"/>
        <w:autoSpaceDN w:val="0"/>
        <w:adjustRightInd w:val="0"/>
        <w:spacing w:after="0" w:line="240" w:lineRule="auto"/>
        <w:rPr>
          <w:rFonts w:cstheme="minorHAnsi"/>
          <w:b/>
          <w:sz w:val="24"/>
          <w:szCs w:val="24"/>
          <w:rPrChange w:id="245" w:author="Winter, Joanna" w:date="2019-06-24T14:34:00Z">
            <w:rPr>
              <w:rFonts w:cstheme="minorHAnsi"/>
              <w:b/>
            </w:rPr>
          </w:rPrChange>
        </w:rPr>
      </w:pPr>
      <w:r w:rsidRPr="00DC68C1">
        <w:rPr>
          <w:rFonts w:cstheme="minorHAnsi"/>
          <w:b/>
          <w:sz w:val="24"/>
          <w:szCs w:val="24"/>
          <w:rPrChange w:id="246" w:author="Winter, Joanna" w:date="2019-06-24T14:34:00Z">
            <w:rPr>
              <w:rFonts w:cstheme="minorHAnsi"/>
              <w:b/>
            </w:rPr>
          </w:rPrChange>
        </w:rPr>
        <w:t>Asthma Rates</w:t>
      </w:r>
    </w:p>
    <w:p w14:paraId="237F4D5A" w14:textId="69420D4A"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247" w:author="Winter, Joanna" w:date="2019-06-24T14:34:00Z">
            <w:rPr>
              <w:rFonts w:cstheme="minorHAnsi"/>
            </w:rPr>
          </w:rPrChange>
        </w:rPr>
      </w:pPr>
      <w:r w:rsidRPr="00DC68C1">
        <w:rPr>
          <w:rFonts w:cstheme="minorHAnsi"/>
          <w:b/>
          <w:sz w:val="24"/>
          <w:szCs w:val="24"/>
          <w:rPrChange w:id="248" w:author="Winter, Joanna" w:date="2019-06-24T14:34:00Z">
            <w:rPr>
              <w:rFonts w:cstheme="minorHAnsi"/>
              <w:b/>
            </w:rPr>
          </w:rPrChange>
        </w:rPr>
        <w:t>Baseline:</w:t>
      </w:r>
      <w:r w:rsidRPr="00DC68C1">
        <w:rPr>
          <w:rFonts w:cstheme="minorHAnsi"/>
          <w:sz w:val="24"/>
          <w:szCs w:val="24"/>
          <w:rPrChange w:id="249" w:author="Winter, Joanna" w:date="2019-06-24T14:34:00Z">
            <w:rPr>
              <w:rFonts w:cstheme="minorHAnsi"/>
            </w:rPr>
          </w:rPrChange>
        </w:rPr>
        <w:t xml:space="preserve"> In 2015, Asthma related hospitalizations among downtown residents were 216 for every 100,000 residents.</w:t>
      </w:r>
      <w:r w:rsidRPr="00DC68C1">
        <w:rPr>
          <w:sz w:val="24"/>
          <w:szCs w:val="24"/>
          <w:vertAlign w:val="superscript"/>
          <w:rPrChange w:id="250" w:author="Winter, Joanna" w:date="2019-06-24T14:34:00Z">
            <w:rPr>
              <w:vertAlign w:val="superscript"/>
            </w:rPr>
          </w:rPrChange>
        </w:rPr>
        <w:footnoteReference w:id="24"/>
      </w:r>
      <w:r w:rsidRPr="00DC68C1">
        <w:rPr>
          <w:rFonts w:cstheme="minorHAnsi"/>
          <w:sz w:val="24"/>
          <w:szCs w:val="24"/>
          <w:rPrChange w:id="251" w:author="Winter, Joanna" w:date="2019-06-24T14:34:00Z">
            <w:rPr>
              <w:rFonts w:cstheme="minorHAnsi"/>
            </w:rPr>
          </w:rPrChange>
        </w:rPr>
        <w:t xml:space="preserve">  In 2015, black residents were more than six times more likely to experience an asthma-related hospitalization when compared to white residents.</w:t>
      </w:r>
      <w:r w:rsidR="00886D3E" w:rsidRPr="00DC68C1">
        <w:rPr>
          <w:rStyle w:val="FootnoteReference"/>
          <w:rFonts w:cstheme="minorHAnsi"/>
          <w:sz w:val="24"/>
          <w:szCs w:val="24"/>
          <w:rPrChange w:id="252" w:author="Winter, Joanna" w:date="2019-06-24T14:34:00Z">
            <w:rPr>
              <w:rStyle w:val="FootnoteReference"/>
              <w:rFonts w:cstheme="minorHAnsi"/>
            </w:rPr>
          </w:rPrChange>
        </w:rPr>
        <w:footnoteReference w:id="25"/>
      </w:r>
    </w:p>
    <w:p w14:paraId="65C74066" w14:textId="0DEBE9D7"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253" w:author="Winter, Joanna" w:date="2019-06-24T14:34:00Z">
            <w:rPr>
              <w:rFonts w:cstheme="minorHAnsi"/>
            </w:rPr>
          </w:rPrChange>
        </w:rPr>
      </w:pPr>
      <w:r w:rsidRPr="00DC68C1">
        <w:rPr>
          <w:rFonts w:cstheme="minorHAnsi"/>
          <w:b/>
          <w:sz w:val="24"/>
          <w:szCs w:val="24"/>
          <w:rPrChange w:id="254" w:author="Winter, Joanna" w:date="2019-06-24T14:34:00Z">
            <w:rPr>
              <w:rFonts w:cstheme="minorHAnsi"/>
              <w:b/>
            </w:rPr>
          </w:rPrChange>
        </w:rPr>
        <w:t>Measure of Success:</w:t>
      </w:r>
      <w:r w:rsidRPr="00DC68C1">
        <w:rPr>
          <w:rFonts w:cstheme="minorHAnsi"/>
          <w:sz w:val="24"/>
          <w:szCs w:val="24"/>
          <w:rPrChange w:id="255" w:author="Winter, Joanna" w:date="2019-06-24T14:34:00Z">
            <w:rPr>
              <w:rFonts w:cstheme="minorHAnsi"/>
            </w:rPr>
          </w:rPrChange>
        </w:rPr>
        <w:t xml:space="preserve"> </w:t>
      </w:r>
      <w:bookmarkStart w:id="256" w:name="_Hlk12278111"/>
      <w:r w:rsidRPr="00DC68C1">
        <w:rPr>
          <w:rFonts w:cstheme="minorHAnsi"/>
          <w:sz w:val="24"/>
          <w:szCs w:val="24"/>
          <w:rPrChange w:id="257" w:author="Winter, Joanna" w:date="2019-06-24T14:34:00Z">
            <w:rPr>
              <w:rFonts w:cstheme="minorHAnsi"/>
            </w:rPr>
          </w:rPrChange>
        </w:rPr>
        <w:t>Asthma related hospitalizations among downtown residents decrease from their 2015 rate</w:t>
      </w:r>
      <w:r w:rsidR="00044151" w:rsidRPr="00DC68C1">
        <w:rPr>
          <w:rFonts w:cstheme="minorHAnsi"/>
          <w:sz w:val="24"/>
          <w:szCs w:val="24"/>
          <w:rPrChange w:id="258" w:author="Winter, Joanna" w:date="2019-06-24T14:34:00Z">
            <w:rPr>
              <w:rFonts w:cstheme="minorHAnsi"/>
            </w:rPr>
          </w:rPrChange>
        </w:rPr>
        <w:t xml:space="preserve">, with </w:t>
      </w:r>
      <w:r w:rsidRPr="00DC68C1">
        <w:rPr>
          <w:rFonts w:cstheme="minorHAnsi"/>
          <w:sz w:val="24"/>
          <w:szCs w:val="24"/>
          <w:rPrChange w:id="259" w:author="Winter, Joanna" w:date="2019-06-24T14:34:00Z">
            <w:rPr>
              <w:rFonts w:cstheme="minorHAnsi"/>
            </w:rPr>
          </w:rPrChange>
        </w:rPr>
        <w:t>racial disparit</w:t>
      </w:r>
      <w:r w:rsidR="00044151" w:rsidRPr="00DC68C1">
        <w:rPr>
          <w:rFonts w:cstheme="minorHAnsi"/>
          <w:sz w:val="24"/>
          <w:szCs w:val="24"/>
          <w:rPrChange w:id="260" w:author="Winter, Joanna" w:date="2019-06-24T14:34:00Z">
            <w:rPr>
              <w:rFonts w:cstheme="minorHAnsi"/>
            </w:rPr>
          </w:rPrChange>
        </w:rPr>
        <w:t>ies decreasing as well.</w:t>
      </w:r>
    </w:p>
    <w:bookmarkEnd w:id="256"/>
    <w:p w14:paraId="27FE6691" w14:textId="77777777" w:rsidR="00C929C3" w:rsidRPr="00DC68C1" w:rsidRDefault="00C929C3" w:rsidP="00C929C3">
      <w:pPr>
        <w:pStyle w:val="ListParagraph"/>
        <w:rPr>
          <w:rFonts w:cstheme="minorHAnsi"/>
          <w:sz w:val="24"/>
          <w:szCs w:val="24"/>
          <w:rPrChange w:id="261" w:author="Winter, Joanna" w:date="2019-06-24T14:34:00Z">
            <w:rPr>
              <w:rFonts w:cstheme="minorHAnsi"/>
            </w:rPr>
          </w:rPrChange>
        </w:rPr>
      </w:pPr>
    </w:p>
    <w:p w14:paraId="65B19686" w14:textId="77777777" w:rsidR="00C929C3" w:rsidRPr="00DC68C1" w:rsidRDefault="00C929C3" w:rsidP="00C929C3">
      <w:pPr>
        <w:pStyle w:val="ListParagraph"/>
        <w:numPr>
          <w:ilvl w:val="0"/>
          <w:numId w:val="4"/>
        </w:numPr>
        <w:autoSpaceDE w:val="0"/>
        <w:autoSpaceDN w:val="0"/>
        <w:adjustRightInd w:val="0"/>
        <w:spacing w:after="0" w:line="240" w:lineRule="auto"/>
        <w:rPr>
          <w:rFonts w:cstheme="minorHAnsi"/>
          <w:sz w:val="24"/>
          <w:szCs w:val="24"/>
          <w:rPrChange w:id="262" w:author="Winter, Joanna" w:date="2019-06-24T14:34:00Z">
            <w:rPr>
              <w:rFonts w:cstheme="minorHAnsi"/>
            </w:rPr>
          </w:rPrChange>
        </w:rPr>
      </w:pPr>
      <w:r w:rsidRPr="00DC68C1">
        <w:rPr>
          <w:rFonts w:cstheme="minorHAnsi"/>
          <w:b/>
          <w:sz w:val="24"/>
          <w:szCs w:val="24"/>
          <w:rPrChange w:id="263" w:author="Winter, Joanna" w:date="2019-06-24T14:34:00Z">
            <w:rPr>
              <w:rFonts w:cstheme="minorHAnsi"/>
              <w:b/>
            </w:rPr>
          </w:rPrChange>
        </w:rPr>
        <w:t>Greenhouse Gases</w:t>
      </w:r>
    </w:p>
    <w:p w14:paraId="3BC26C02" w14:textId="05D87BB4"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264" w:author="Winter, Joanna" w:date="2019-06-24T14:34:00Z">
            <w:rPr>
              <w:rFonts w:cstheme="minorHAnsi"/>
            </w:rPr>
          </w:rPrChange>
        </w:rPr>
      </w:pPr>
      <w:r w:rsidRPr="00DC68C1">
        <w:rPr>
          <w:rFonts w:cstheme="minorHAnsi"/>
          <w:b/>
          <w:sz w:val="24"/>
          <w:szCs w:val="24"/>
          <w:rPrChange w:id="265" w:author="Winter, Joanna" w:date="2019-06-24T14:34:00Z">
            <w:rPr>
              <w:rFonts w:cstheme="minorHAnsi"/>
              <w:b/>
            </w:rPr>
          </w:rPrChange>
        </w:rPr>
        <w:t>Baseline:</w:t>
      </w:r>
      <w:r w:rsidRPr="00DC68C1">
        <w:rPr>
          <w:rFonts w:cstheme="minorHAnsi"/>
          <w:sz w:val="24"/>
          <w:szCs w:val="24"/>
          <w:rPrChange w:id="266" w:author="Winter, Joanna" w:date="2019-06-24T14:34:00Z">
            <w:rPr>
              <w:rFonts w:cstheme="minorHAnsi"/>
            </w:rPr>
          </w:rPrChange>
        </w:rPr>
        <w:t xml:space="preserve"> </w:t>
      </w:r>
      <w:r w:rsidR="00B961D4" w:rsidRPr="00DC68C1">
        <w:rPr>
          <w:rFonts w:cstheme="minorHAnsi"/>
          <w:sz w:val="24"/>
          <w:szCs w:val="24"/>
          <w:rPrChange w:id="267" w:author="Winter, Joanna" w:date="2019-06-24T14:34:00Z">
            <w:rPr>
              <w:rFonts w:cstheme="minorHAnsi"/>
            </w:rPr>
          </w:rPrChange>
        </w:rPr>
        <w:t>TBD</w:t>
      </w:r>
    </w:p>
    <w:p w14:paraId="2CB667BD" w14:textId="6021EC48" w:rsidR="00C929C3" w:rsidRPr="00DC68C1" w:rsidRDefault="00C929C3" w:rsidP="00C929C3">
      <w:pPr>
        <w:pStyle w:val="ListParagraph"/>
        <w:numPr>
          <w:ilvl w:val="1"/>
          <w:numId w:val="4"/>
        </w:numPr>
        <w:autoSpaceDE w:val="0"/>
        <w:autoSpaceDN w:val="0"/>
        <w:adjustRightInd w:val="0"/>
        <w:spacing w:after="0" w:line="240" w:lineRule="auto"/>
        <w:rPr>
          <w:rFonts w:cstheme="minorHAnsi"/>
          <w:sz w:val="24"/>
          <w:szCs w:val="24"/>
          <w:rPrChange w:id="268" w:author="Winter, Joanna" w:date="2019-06-24T14:34:00Z">
            <w:rPr>
              <w:rFonts w:cstheme="minorHAnsi"/>
            </w:rPr>
          </w:rPrChange>
        </w:rPr>
      </w:pPr>
      <w:r w:rsidRPr="00DC68C1">
        <w:rPr>
          <w:rFonts w:cstheme="minorHAnsi"/>
          <w:b/>
          <w:sz w:val="24"/>
          <w:szCs w:val="24"/>
          <w:rPrChange w:id="269" w:author="Winter, Joanna" w:date="2019-06-24T14:34:00Z">
            <w:rPr>
              <w:rFonts w:cstheme="minorHAnsi"/>
              <w:b/>
            </w:rPr>
          </w:rPrChange>
        </w:rPr>
        <w:t>Measure of Success:</w:t>
      </w:r>
      <w:r w:rsidRPr="00DC68C1">
        <w:rPr>
          <w:rFonts w:cstheme="minorHAnsi"/>
          <w:sz w:val="24"/>
          <w:szCs w:val="24"/>
          <w:rPrChange w:id="270" w:author="Winter, Joanna" w:date="2019-06-24T14:34:00Z">
            <w:rPr>
              <w:rFonts w:cstheme="minorHAnsi"/>
            </w:rPr>
          </w:rPrChange>
        </w:rPr>
        <w:t xml:space="preserve"> GHG levels </w:t>
      </w:r>
      <w:r w:rsidR="003E3E6A" w:rsidRPr="00DC68C1">
        <w:rPr>
          <w:rFonts w:cstheme="minorHAnsi"/>
          <w:sz w:val="24"/>
          <w:szCs w:val="24"/>
          <w:rPrChange w:id="271" w:author="Winter, Joanna" w:date="2019-06-24T14:34:00Z">
            <w:rPr>
              <w:rFonts w:cstheme="minorHAnsi"/>
            </w:rPr>
          </w:rPrChange>
        </w:rPr>
        <w:t xml:space="preserve">generated in the plan area </w:t>
      </w:r>
      <w:r w:rsidRPr="00DC68C1">
        <w:rPr>
          <w:rFonts w:cstheme="minorHAnsi"/>
          <w:sz w:val="24"/>
          <w:szCs w:val="24"/>
          <w:rPrChange w:id="272" w:author="Winter, Joanna" w:date="2019-06-24T14:34:00Z">
            <w:rPr>
              <w:rFonts w:cstheme="minorHAnsi"/>
            </w:rPr>
          </w:rPrChange>
        </w:rPr>
        <w:t xml:space="preserve">meet GHG reduction goals set forth in the Oakland Equitable Climate Action Plan. </w:t>
      </w:r>
    </w:p>
    <w:p w14:paraId="6CB67D6C" w14:textId="77777777" w:rsidR="00C929C3" w:rsidRPr="00DC68C1" w:rsidRDefault="00C929C3" w:rsidP="00C929C3">
      <w:pPr>
        <w:autoSpaceDE w:val="0"/>
        <w:autoSpaceDN w:val="0"/>
        <w:adjustRightInd w:val="0"/>
        <w:spacing w:after="0" w:line="240" w:lineRule="auto"/>
        <w:rPr>
          <w:rFonts w:cstheme="minorHAnsi"/>
          <w:sz w:val="24"/>
          <w:szCs w:val="24"/>
          <w:rPrChange w:id="273" w:author="Winter, Joanna" w:date="2019-06-24T14:34:00Z">
            <w:rPr>
              <w:rFonts w:cstheme="minorHAnsi"/>
            </w:rPr>
          </w:rPrChange>
        </w:rPr>
      </w:pPr>
    </w:p>
    <w:p w14:paraId="3044BB8E" w14:textId="2DB089F3" w:rsidR="00C929C3" w:rsidRPr="00DC68C1" w:rsidRDefault="00C929C3">
      <w:pPr>
        <w:rPr>
          <w:rFonts w:cstheme="minorHAnsi"/>
          <w:b/>
          <w:sz w:val="24"/>
          <w:szCs w:val="24"/>
          <w:rPrChange w:id="274" w:author="Winter, Joanna" w:date="2019-06-24T14:34:00Z">
            <w:rPr>
              <w:rFonts w:cstheme="minorHAnsi"/>
              <w:b/>
            </w:rPr>
          </w:rPrChange>
        </w:rPr>
      </w:pPr>
      <w:r w:rsidRPr="00DC68C1">
        <w:rPr>
          <w:rFonts w:cstheme="minorHAnsi"/>
          <w:b/>
          <w:sz w:val="24"/>
          <w:szCs w:val="24"/>
          <w:rPrChange w:id="275" w:author="Winter, Joanna" w:date="2019-06-24T14:34:00Z">
            <w:rPr>
              <w:rFonts w:cstheme="minorHAnsi"/>
              <w:b/>
            </w:rPr>
          </w:rPrChange>
        </w:rPr>
        <w:br w:type="page"/>
      </w:r>
    </w:p>
    <w:p w14:paraId="567944FA" w14:textId="77777777" w:rsidR="00C929C3" w:rsidRPr="00F636FB" w:rsidRDefault="00C929C3" w:rsidP="00C929C3">
      <w:pPr>
        <w:pStyle w:val="VABodyText"/>
        <w:suppressAutoHyphens/>
        <w:spacing w:after="180"/>
        <w:ind w:right="900"/>
        <w:jc w:val="left"/>
        <w:rPr>
          <w:rFonts w:ascii="Ubuntu" w:hAnsi="Ubuntu" w:cs="Ubuntu"/>
          <w:b/>
          <w:bCs/>
          <w:color w:val="000000"/>
          <w:spacing w:val="0"/>
          <w:sz w:val="32"/>
          <w:szCs w:val="32"/>
        </w:rPr>
      </w:pPr>
      <w:r>
        <w:rPr>
          <w:rFonts w:ascii="Ubuntu" w:hAnsi="Ubuntu" w:cs="Ubuntu"/>
          <w:b/>
          <w:bCs/>
          <w:color w:val="000000"/>
          <w:spacing w:val="0"/>
          <w:sz w:val="32"/>
          <w:szCs w:val="32"/>
        </w:rPr>
        <w:lastRenderedPageBreak/>
        <w:t>Land Use and Urban Form</w:t>
      </w:r>
      <w:r w:rsidRPr="00F636FB">
        <w:rPr>
          <w:rFonts w:ascii="Ubuntu" w:hAnsi="Ubuntu" w:cs="Ubuntu"/>
          <w:b/>
          <w:bCs/>
          <w:color w:val="000000"/>
          <w:spacing w:val="0"/>
          <w:sz w:val="32"/>
          <w:szCs w:val="32"/>
        </w:rPr>
        <w:t>:</w:t>
      </w:r>
    </w:p>
    <w:p w14:paraId="73235E8C" w14:textId="77777777" w:rsidR="00C929C3" w:rsidRPr="00DC68C1" w:rsidRDefault="00C929C3" w:rsidP="00C929C3">
      <w:pPr>
        <w:pStyle w:val="Default"/>
        <w:numPr>
          <w:ilvl w:val="0"/>
          <w:numId w:val="4"/>
        </w:numPr>
        <w:rPr>
          <w:rFonts w:asciiTheme="minorHAnsi" w:hAnsiTheme="minorHAnsi" w:cstheme="minorHAnsi"/>
          <w:b/>
          <w:rPrChange w:id="276" w:author="Winter, Joanna" w:date="2019-06-24T14:38:00Z">
            <w:rPr>
              <w:rFonts w:asciiTheme="minorHAnsi" w:hAnsiTheme="minorHAnsi" w:cstheme="minorHAnsi"/>
              <w:b/>
              <w:sz w:val="22"/>
              <w:szCs w:val="22"/>
            </w:rPr>
          </w:rPrChange>
        </w:rPr>
      </w:pPr>
      <w:r w:rsidRPr="00DC68C1">
        <w:rPr>
          <w:rFonts w:asciiTheme="minorHAnsi" w:hAnsiTheme="minorHAnsi" w:cstheme="minorHAnsi"/>
          <w:b/>
          <w:rPrChange w:id="277" w:author="Winter, Joanna" w:date="2019-06-24T14:38:00Z">
            <w:rPr>
              <w:rFonts w:asciiTheme="minorHAnsi" w:hAnsiTheme="minorHAnsi" w:cstheme="minorHAnsi"/>
              <w:b/>
              <w:sz w:val="22"/>
              <w:szCs w:val="22"/>
            </w:rPr>
          </w:rPrChange>
        </w:rPr>
        <w:t>Office Development</w:t>
      </w:r>
    </w:p>
    <w:p w14:paraId="2EEF051D" w14:textId="77777777" w:rsidR="00C929C3" w:rsidRPr="00DC68C1" w:rsidRDefault="00C929C3" w:rsidP="00C929C3">
      <w:pPr>
        <w:pStyle w:val="Default"/>
        <w:numPr>
          <w:ilvl w:val="1"/>
          <w:numId w:val="4"/>
        </w:numPr>
        <w:rPr>
          <w:rFonts w:asciiTheme="minorHAnsi" w:hAnsiTheme="minorHAnsi" w:cstheme="minorHAnsi"/>
          <w:b/>
          <w:rPrChange w:id="278" w:author="Winter, Joanna" w:date="2019-06-24T14:38:00Z">
            <w:rPr>
              <w:rFonts w:asciiTheme="minorHAnsi" w:hAnsiTheme="minorHAnsi" w:cstheme="minorHAnsi"/>
              <w:b/>
              <w:sz w:val="22"/>
              <w:szCs w:val="22"/>
            </w:rPr>
          </w:rPrChange>
        </w:rPr>
      </w:pPr>
      <w:r w:rsidRPr="00DC68C1">
        <w:rPr>
          <w:rFonts w:asciiTheme="minorHAnsi" w:hAnsiTheme="minorHAnsi" w:cstheme="minorHAnsi"/>
          <w:b/>
          <w:rPrChange w:id="279" w:author="Winter, Joanna" w:date="2019-06-24T14:38:00Z">
            <w:rPr>
              <w:rFonts w:asciiTheme="minorHAnsi" w:hAnsiTheme="minorHAnsi" w:cstheme="minorHAnsi"/>
              <w:b/>
              <w:sz w:val="22"/>
              <w:szCs w:val="22"/>
            </w:rPr>
          </w:rPrChange>
        </w:rPr>
        <w:t xml:space="preserve">Baseline: </w:t>
      </w:r>
      <w:r w:rsidRPr="00DC68C1">
        <w:rPr>
          <w:rFonts w:asciiTheme="minorHAnsi" w:hAnsiTheme="minorHAnsi" w:cstheme="minorHAnsi"/>
          <w:rPrChange w:id="280" w:author="Winter, Joanna" w:date="2019-06-24T14:38:00Z">
            <w:rPr>
              <w:rFonts w:asciiTheme="minorHAnsi" w:hAnsiTheme="minorHAnsi" w:cstheme="minorHAnsi"/>
              <w:sz w:val="22"/>
              <w:szCs w:val="22"/>
            </w:rPr>
          </w:rPrChange>
        </w:rPr>
        <w:t xml:space="preserve">As of 2019, the stock of commercial space in downtown includes 15.3M square feet of office space.  </w:t>
      </w:r>
    </w:p>
    <w:p w14:paraId="095BC8F7" w14:textId="6C95F531" w:rsidR="00C929C3" w:rsidRPr="00DC68C1" w:rsidRDefault="00C929C3" w:rsidP="0023507F">
      <w:pPr>
        <w:pStyle w:val="Default"/>
        <w:numPr>
          <w:ilvl w:val="1"/>
          <w:numId w:val="4"/>
        </w:numPr>
        <w:rPr>
          <w:rFonts w:asciiTheme="minorHAnsi" w:hAnsiTheme="minorHAnsi" w:cstheme="minorHAnsi"/>
          <w:b/>
          <w:rPrChange w:id="281" w:author="Winter, Joanna" w:date="2019-06-24T14:38:00Z">
            <w:rPr>
              <w:rFonts w:asciiTheme="minorHAnsi" w:hAnsiTheme="minorHAnsi" w:cstheme="minorHAnsi"/>
              <w:b/>
              <w:sz w:val="22"/>
              <w:szCs w:val="22"/>
            </w:rPr>
          </w:rPrChange>
        </w:rPr>
      </w:pPr>
      <w:r w:rsidRPr="00DC68C1">
        <w:rPr>
          <w:rFonts w:asciiTheme="minorHAnsi" w:hAnsiTheme="minorHAnsi" w:cstheme="minorHAnsi"/>
          <w:b/>
          <w:rPrChange w:id="282" w:author="Winter, Joanna" w:date="2019-06-24T14:38:00Z">
            <w:rPr>
              <w:rFonts w:asciiTheme="minorHAnsi" w:hAnsiTheme="minorHAnsi" w:cstheme="minorHAnsi"/>
              <w:b/>
              <w:sz w:val="22"/>
              <w:szCs w:val="22"/>
            </w:rPr>
          </w:rPrChange>
        </w:rPr>
        <w:t>Measure of Success:</w:t>
      </w:r>
      <w:r w:rsidRPr="00DC68C1">
        <w:rPr>
          <w:rFonts w:asciiTheme="minorHAnsi" w:hAnsiTheme="minorHAnsi" w:cstheme="minorHAnsi"/>
          <w:rPrChange w:id="283" w:author="Winter, Joanna" w:date="2019-06-24T14:38:00Z">
            <w:rPr>
              <w:rFonts w:asciiTheme="minorHAnsi" w:hAnsiTheme="minorHAnsi" w:cstheme="minorHAnsi"/>
              <w:sz w:val="22"/>
              <w:szCs w:val="22"/>
            </w:rPr>
          </w:rPrChange>
        </w:rPr>
        <w:t xml:space="preserve"> An additional 17.2M square feet of commercial space is constructed, a majority of which is office space for firms that bring high-quality jobs to Oakland. </w:t>
      </w:r>
    </w:p>
    <w:p w14:paraId="4FEC473F" w14:textId="77777777" w:rsidR="0023507F" w:rsidRPr="00DC68C1" w:rsidRDefault="0023507F" w:rsidP="0023507F">
      <w:pPr>
        <w:pStyle w:val="Default"/>
        <w:ind w:left="1440"/>
        <w:rPr>
          <w:rFonts w:asciiTheme="minorHAnsi" w:hAnsiTheme="minorHAnsi" w:cstheme="minorHAnsi"/>
          <w:b/>
          <w:rPrChange w:id="284" w:author="Winter, Joanna" w:date="2019-06-24T14:38:00Z">
            <w:rPr>
              <w:rFonts w:asciiTheme="minorHAnsi" w:hAnsiTheme="minorHAnsi" w:cstheme="minorHAnsi"/>
              <w:b/>
              <w:sz w:val="22"/>
              <w:szCs w:val="22"/>
            </w:rPr>
          </w:rPrChange>
        </w:rPr>
      </w:pPr>
    </w:p>
    <w:p w14:paraId="21395910" w14:textId="77777777" w:rsidR="00C929C3" w:rsidRPr="00DC68C1" w:rsidRDefault="00C929C3" w:rsidP="00C929C3">
      <w:pPr>
        <w:pStyle w:val="Default"/>
        <w:numPr>
          <w:ilvl w:val="0"/>
          <w:numId w:val="4"/>
        </w:numPr>
        <w:rPr>
          <w:rFonts w:asciiTheme="minorHAnsi" w:hAnsiTheme="minorHAnsi" w:cstheme="minorHAnsi"/>
          <w:rPrChange w:id="285" w:author="Winter, Joanna" w:date="2019-06-24T14:38:00Z">
            <w:rPr>
              <w:rFonts w:asciiTheme="minorHAnsi" w:hAnsiTheme="minorHAnsi" w:cstheme="minorHAnsi"/>
              <w:sz w:val="22"/>
              <w:szCs w:val="22"/>
            </w:rPr>
          </w:rPrChange>
        </w:rPr>
      </w:pPr>
      <w:r w:rsidRPr="00DC68C1">
        <w:rPr>
          <w:rFonts w:asciiTheme="minorHAnsi" w:hAnsiTheme="minorHAnsi" w:cstheme="minorHAnsi"/>
          <w:b/>
          <w:rPrChange w:id="286" w:author="Winter, Joanna" w:date="2019-06-24T14:38:00Z">
            <w:rPr>
              <w:rFonts w:asciiTheme="minorHAnsi" w:hAnsiTheme="minorHAnsi" w:cstheme="minorHAnsi"/>
              <w:b/>
              <w:sz w:val="22"/>
              <w:szCs w:val="22"/>
            </w:rPr>
          </w:rPrChange>
        </w:rPr>
        <w:t>Housing Stock</w:t>
      </w:r>
    </w:p>
    <w:p w14:paraId="301A9088" w14:textId="77777777" w:rsidR="00C929C3" w:rsidRPr="00DC68C1" w:rsidRDefault="00C929C3" w:rsidP="00C929C3">
      <w:pPr>
        <w:pStyle w:val="Default"/>
        <w:numPr>
          <w:ilvl w:val="1"/>
          <w:numId w:val="4"/>
        </w:numPr>
        <w:rPr>
          <w:rFonts w:asciiTheme="minorHAnsi" w:hAnsiTheme="minorHAnsi" w:cstheme="minorHAnsi"/>
          <w:rPrChange w:id="287" w:author="Winter, Joanna" w:date="2019-06-24T14:38:00Z">
            <w:rPr>
              <w:rFonts w:asciiTheme="minorHAnsi" w:hAnsiTheme="minorHAnsi" w:cstheme="minorHAnsi"/>
              <w:sz w:val="22"/>
              <w:szCs w:val="22"/>
            </w:rPr>
          </w:rPrChange>
        </w:rPr>
      </w:pPr>
      <w:r w:rsidRPr="00DC68C1">
        <w:rPr>
          <w:rFonts w:asciiTheme="minorHAnsi" w:hAnsiTheme="minorHAnsi" w:cstheme="minorHAnsi"/>
          <w:rPrChange w:id="288" w:author="Winter, Joanna" w:date="2019-06-24T14:38:00Z">
            <w:rPr>
              <w:rFonts w:asciiTheme="minorHAnsi" w:hAnsiTheme="minorHAnsi" w:cstheme="minorHAnsi"/>
              <w:sz w:val="22"/>
              <w:szCs w:val="22"/>
            </w:rPr>
          </w:rPrChange>
        </w:rPr>
        <w:t>See Housing Measures</w:t>
      </w:r>
    </w:p>
    <w:p w14:paraId="06278375" w14:textId="77777777" w:rsidR="00C929C3" w:rsidRPr="00DC68C1" w:rsidRDefault="00C929C3" w:rsidP="000A6A9A">
      <w:pPr>
        <w:pStyle w:val="Default"/>
        <w:ind w:left="720"/>
        <w:rPr>
          <w:rFonts w:asciiTheme="minorHAnsi" w:hAnsiTheme="minorHAnsi" w:cstheme="minorHAnsi"/>
          <w:b/>
          <w:rPrChange w:id="289" w:author="Winter, Joanna" w:date="2019-06-24T14:38:00Z">
            <w:rPr>
              <w:rFonts w:asciiTheme="minorHAnsi" w:hAnsiTheme="minorHAnsi" w:cstheme="minorHAnsi"/>
              <w:b/>
              <w:sz w:val="22"/>
              <w:szCs w:val="22"/>
            </w:rPr>
          </w:rPrChange>
        </w:rPr>
      </w:pPr>
    </w:p>
    <w:p w14:paraId="34EACF02" w14:textId="77777777" w:rsidR="00C929C3" w:rsidRPr="00DC68C1" w:rsidRDefault="00C929C3" w:rsidP="00C929C3">
      <w:pPr>
        <w:pStyle w:val="Default"/>
        <w:numPr>
          <w:ilvl w:val="0"/>
          <w:numId w:val="4"/>
        </w:numPr>
        <w:rPr>
          <w:rFonts w:cstheme="minorHAnsi"/>
          <w:rPrChange w:id="290" w:author="Winter, Joanna" w:date="2019-06-24T14:38:00Z">
            <w:rPr>
              <w:rFonts w:cstheme="minorHAnsi"/>
              <w:sz w:val="22"/>
              <w:szCs w:val="22"/>
            </w:rPr>
          </w:rPrChange>
        </w:rPr>
      </w:pPr>
      <w:r w:rsidRPr="00DC68C1">
        <w:rPr>
          <w:rFonts w:asciiTheme="minorHAnsi" w:hAnsiTheme="minorHAnsi" w:cstheme="minorHAnsi"/>
          <w:b/>
          <w:rPrChange w:id="291" w:author="Winter, Joanna" w:date="2019-06-24T14:38:00Z">
            <w:rPr>
              <w:rFonts w:asciiTheme="minorHAnsi" w:hAnsiTheme="minorHAnsi" w:cstheme="minorHAnsi"/>
              <w:b/>
              <w:sz w:val="22"/>
              <w:szCs w:val="22"/>
            </w:rPr>
          </w:rPrChange>
        </w:rPr>
        <w:t>Cultural &amp; Community Facilities</w:t>
      </w:r>
    </w:p>
    <w:p w14:paraId="2F145FB6" w14:textId="1EFACB77" w:rsidR="00C929C3" w:rsidRPr="00DC68C1" w:rsidRDefault="00C929C3" w:rsidP="00C929C3">
      <w:pPr>
        <w:pStyle w:val="Default"/>
        <w:numPr>
          <w:ilvl w:val="1"/>
          <w:numId w:val="4"/>
        </w:numPr>
        <w:rPr>
          <w:rFonts w:cstheme="minorHAnsi"/>
          <w:rPrChange w:id="292" w:author="Winter, Joanna" w:date="2019-06-24T14:38:00Z">
            <w:rPr>
              <w:rFonts w:cstheme="minorHAnsi"/>
              <w:sz w:val="22"/>
              <w:szCs w:val="22"/>
            </w:rPr>
          </w:rPrChange>
        </w:rPr>
      </w:pPr>
      <w:r w:rsidRPr="00DC68C1">
        <w:rPr>
          <w:rFonts w:asciiTheme="minorHAnsi" w:hAnsiTheme="minorHAnsi" w:cstheme="minorHAnsi"/>
          <w:b/>
          <w:rPrChange w:id="293" w:author="Winter, Joanna" w:date="2019-06-24T14:38:00Z">
            <w:rPr>
              <w:rFonts w:asciiTheme="minorHAnsi" w:hAnsiTheme="minorHAnsi" w:cstheme="minorHAnsi"/>
              <w:b/>
              <w:sz w:val="22"/>
              <w:szCs w:val="22"/>
            </w:rPr>
          </w:rPrChange>
        </w:rPr>
        <w:t>Baseline:</w:t>
      </w:r>
      <w:r w:rsidRPr="00DC68C1">
        <w:rPr>
          <w:rFonts w:cstheme="minorHAnsi"/>
          <w:rPrChange w:id="294" w:author="Winter, Joanna" w:date="2019-06-24T14:38:00Z">
            <w:rPr>
              <w:rFonts w:cstheme="minorHAnsi"/>
              <w:sz w:val="22"/>
              <w:szCs w:val="22"/>
            </w:rPr>
          </w:rPrChange>
        </w:rPr>
        <w:t xml:space="preserve"> </w:t>
      </w:r>
      <w:r w:rsidR="003E3E6A" w:rsidRPr="00DC68C1">
        <w:rPr>
          <w:rFonts w:asciiTheme="minorHAnsi" w:hAnsiTheme="minorHAnsi" w:cstheme="minorHAnsi"/>
          <w:rPrChange w:id="295" w:author="Winter, Joanna" w:date="2019-06-24T14:38:00Z">
            <w:rPr>
              <w:rFonts w:asciiTheme="minorHAnsi" w:hAnsiTheme="minorHAnsi" w:cstheme="minorHAnsi"/>
              <w:sz w:val="22"/>
              <w:szCs w:val="22"/>
            </w:rPr>
          </w:rPrChange>
        </w:rPr>
        <w:t>TBD</w:t>
      </w:r>
    </w:p>
    <w:p w14:paraId="3BA896BE" w14:textId="275B6724" w:rsidR="00C929C3" w:rsidRPr="00DC68C1" w:rsidRDefault="00C929C3" w:rsidP="00C929C3">
      <w:pPr>
        <w:pStyle w:val="Default"/>
        <w:numPr>
          <w:ilvl w:val="1"/>
          <w:numId w:val="4"/>
        </w:numPr>
        <w:rPr>
          <w:rFonts w:cstheme="minorHAnsi"/>
          <w:rPrChange w:id="296" w:author="Winter, Joanna" w:date="2019-06-24T14:38:00Z">
            <w:rPr>
              <w:rFonts w:cstheme="minorHAnsi"/>
              <w:sz w:val="22"/>
              <w:szCs w:val="22"/>
            </w:rPr>
          </w:rPrChange>
        </w:rPr>
      </w:pPr>
      <w:r w:rsidRPr="00DC68C1">
        <w:rPr>
          <w:rFonts w:asciiTheme="minorHAnsi" w:hAnsiTheme="minorHAnsi" w:cstheme="minorHAnsi"/>
          <w:b/>
          <w:rPrChange w:id="297" w:author="Winter, Joanna" w:date="2019-06-24T14:38:00Z">
            <w:rPr>
              <w:rFonts w:asciiTheme="minorHAnsi" w:hAnsiTheme="minorHAnsi" w:cstheme="minorHAnsi"/>
              <w:b/>
              <w:sz w:val="22"/>
              <w:szCs w:val="22"/>
            </w:rPr>
          </w:rPrChange>
        </w:rPr>
        <w:t>Measure of Success:</w:t>
      </w:r>
      <w:r w:rsidRPr="00DC68C1">
        <w:rPr>
          <w:rFonts w:asciiTheme="minorHAnsi" w:hAnsiTheme="minorHAnsi" w:cstheme="minorHAnsi"/>
          <w:rPrChange w:id="298" w:author="Winter, Joanna" w:date="2019-06-24T14:38:00Z">
            <w:rPr>
              <w:rFonts w:asciiTheme="minorHAnsi" w:hAnsiTheme="minorHAnsi" w:cstheme="minorHAnsi"/>
              <w:sz w:val="22"/>
              <w:szCs w:val="22"/>
            </w:rPr>
          </w:rPrChange>
        </w:rPr>
        <w:t xml:space="preserve"> Long standing cultural institutions such as the Malonga Casquelourd Center for the Arts, the Main Branch of the Oakland Public Library, Oakland Asian Cultural Center, and Lincoln Recreation Center have resolved all deferred maintenance costs while investing in improved facilities. </w:t>
      </w:r>
    </w:p>
    <w:p w14:paraId="4DABD7C1" w14:textId="77777777" w:rsidR="00C929C3" w:rsidRPr="00DC68C1" w:rsidRDefault="00C929C3" w:rsidP="00C929C3">
      <w:pPr>
        <w:pStyle w:val="Default"/>
        <w:ind w:left="720"/>
        <w:rPr>
          <w:rFonts w:cstheme="minorHAnsi"/>
          <w:rPrChange w:id="299" w:author="Winter, Joanna" w:date="2019-06-24T14:38:00Z">
            <w:rPr>
              <w:rFonts w:cstheme="minorHAnsi"/>
              <w:sz w:val="22"/>
              <w:szCs w:val="22"/>
            </w:rPr>
          </w:rPrChange>
        </w:rPr>
      </w:pPr>
    </w:p>
    <w:p w14:paraId="5480F40F" w14:textId="77777777" w:rsidR="00C929C3" w:rsidRPr="00DC68C1" w:rsidRDefault="00C929C3" w:rsidP="00C929C3">
      <w:pPr>
        <w:pStyle w:val="Default"/>
        <w:numPr>
          <w:ilvl w:val="0"/>
          <w:numId w:val="4"/>
        </w:numPr>
        <w:rPr>
          <w:rFonts w:asciiTheme="minorHAnsi" w:hAnsiTheme="minorHAnsi" w:cstheme="minorHAnsi"/>
          <w:rPrChange w:id="300" w:author="Winter, Joanna" w:date="2019-06-24T14:38:00Z">
            <w:rPr>
              <w:rFonts w:asciiTheme="minorHAnsi" w:hAnsiTheme="minorHAnsi" w:cstheme="minorHAnsi"/>
              <w:sz w:val="22"/>
              <w:szCs w:val="22"/>
            </w:rPr>
          </w:rPrChange>
        </w:rPr>
      </w:pPr>
      <w:r w:rsidRPr="00DC68C1">
        <w:rPr>
          <w:rFonts w:asciiTheme="minorHAnsi" w:hAnsiTheme="minorHAnsi" w:cstheme="minorHAnsi"/>
          <w:b/>
          <w:rPrChange w:id="301" w:author="Winter, Joanna" w:date="2019-06-24T14:38:00Z">
            <w:rPr>
              <w:rFonts w:asciiTheme="minorHAnsi" w:hAnsiTheme="minorHAnsi" w:cstheme="minorHAnsi"/>
              <w:b/>
              <w:sz w:val="22"/>
              <w:szCs w:val="22"/>
            </w:rPr>
          </w:rPrChange>
        </w:rPr>
        <w:t>Historic Resources</w:t>
      </w:r>
    </w:p>
    <w:p w14:paraId="721FC155" w14:textId="13C84A65" w:rsidR="00C929C3" w:rsidRPr="00DC68C1" w:rsidRDefault="00C929C3" w:rsidP="00C929C3">
      <w:pPr>
        <w:pStyle w:val="Default"/>
        <w:numPr>
          <w:ilvl w:val="1"/>
          <w:numId w:val="4"/>
        </w:numPr>
        <w:rPr>
          <w:rFonts w:asciiTheme="minorHAnsi" w:hAnsiTheme="minorHAnsi" w:cstheme="minorHAnsi"/>
          <w:rPrChange w:id="302" w:author="Winter, Joanna" w:date="2019-06-24T14:38:00Z">
            <w:rPr>
              <w:rFonts w:asciiTheme="minorHAnsi" w:hAnsiTheme="minorHAnsi" w:cstheme="minorHAnsi"/>
              <w:sz w:val="22"/>
              <w:szCs w:val="22"/>
            </w:rPr>
          </w:rPrChange>
        </w:rPr>
      </w:pPr>
      <w:r w:rsidRPr="00DC68C1">
        <w:rPr>
          <w:rFonts w:asciiTheme="minorHAnsi" w:hAnsiTheme="minorHAnsi" w:cstheme="minorHAnsi"/>
          <w:b/>
          <w:rPrChange w:id="303" w:author="Winter, Joanna" w:date="2019-06-24T14:38:00Z">
            <w:rPr>
              <w:rFonts w:asciiTheme="minorHAnsi" w:hAnsiTheme="minorHAnsi" w:cstheme="minorHAnsi"/>
              <w:b/>
              <w:sz w:val="22"/>
              <w:szCs w:val="22"/>
            </w:rPr>
          </w:rPrChange>
        </w:rPr>
        <w:t xml:space="preserve">Baseline: </w:t>
      </w:r>
      <w:r w:rsidRPr="00DC68C1">
        <w:rPr>
          <w:rFonts w:asciiTheme="minorHAnsi" w:hAnsiTheme="minorHAnsi" w:cstheme="minorHAnsi"/>
          <w:rPrChange w:id="304" w:author="Winter, Joanna" w:date="2019-06-24T14:38:00Z">
            <w:rPr>
              <w:rFonts w:asciiTheme="minorHAnsi" w:hAnsiTheme="minorHAnsi" w:cstheme="minorHAnsi"/>
              <w:sz w:val="22"/>
              <w:szCs w:val="22"/>
            </w:rPr>
          </w:rPrChange>
        </w:rPr>
        <w:t>2019 baseline of XX historic buildings</w:t>
      </w:r>
      <w:r w:rsidR="003E3E6A" w:rsidRPr="00DC68C1">
        <w:rPr>
          <w:rFonts w:asciiTheme="minorHAnsi" w:hAnsiTheme="minorHAnsi" w:cstheme="minorHAnsi"/>
          <w:rPrChange w:id="305" w:author="Winter, Joanna" w:date="2019-06-24T14:38:00Z">
            <w:rPr>
              <w:rFonts w:asciiTheme="minorHAnsi" w:hAnsiTheme="minorHAnsi" w:cstheme="minorHAnsi"/>
              <w:sz w:val="22"/>
              <w:szCs w:val="22"/>
            </w:rPr>
          </w:rPrChange>
        </w:rPr>
        <w:t xml:space="preserve"> that are actively being used</w:t>
      </w:r>
      <w:r w:rsidRPr="00DC68C1">
        <w:rPr>
          <w:rFonts w:asciiTheme="minorHAnsi" w:hAnsiTheme="minorHAnsi" w:cstheme="minorHAnsi"/>
          <w:rPrChange w:id="306" w:author="Winter, Joanna" w:date="2019-06-24T14:38:00Z">
            <w:rPr>
              <w:rFonts w:asciiTheme="minorHAnsi" w:hAnsiTheme="minorHAnsi" w:cstheme="minorHAnsi"/>
              <w:sz w:val="22"/>
              <w:szCs w:val="22"/>
            </w:rPr>
          </w:rPrChange>
        </w:rPr>
        <w:t>.</w:t>
      </w:r>
    </w:p>
    <w:p w14:paraId="4748CA92" w14:textId="50F0E981" w:rsidR="00C929C3" w:rsidRPr="00DC68C1" w:rsidRDefault="00C929C3" w:rsidP="00C929C3">
      <w:pPr>
        <w:pStyle w:val="Default"/>
        <w:numPr>
          <w:ilvl w:val="1"/>
          <w:numId w:val="4"/>
        </w:numPr>
        <w:rPr>
          <w:rFonts w:asciiTheme="minorHAnsi" w:hAnsiTheme="minorHAnsi" w:cstheme="minorHAnsi"/>
          <w:rPrChange w:id="307" w:author="Winter, Joanna" w:date="2019-06-24T14:38:00Z">
            <w:rPr>
              <w:rFonts w:asciiTheme="minorHAnsi" w:hAnsiTheme="minorHAnsi" w:cstheme="minorHAnsi"/>
              <w:sz w:val="22"/>
              <w:szCs w:val="22"/>
            </w:rPr>
          </w:rPrChange>
        </w:rPr>
      </w:pPr>
      <w:r w:rsidRPr="00DC68C1">
        <w:rPr>
          <w:rFonts w:asciiTheme="minorHAnsi" w:hAnsiTheme="minorHAnsi" w:cstheme="minorHAnsi"/>
          <w:b/>
          <w:rPrChange w:id="308" w:author="Winter, Joanna" w:date="2019-06-24T14:38:00Z">
            <w:rPr>
              <w:rFonts w:asciiTheme="minorHAnsi" w:hAnsiTheme="minorHAnsi" w:cstheme="minorHAnsi"/>
              <w:b/>
              <w:sz w:val="22"/>
              <w:szCs w:val="22"/>
            </w:rPr>
          </w:rPrChange>
        </w:rPr>
        <w:t xml:space="preserve">Measure of Success: </w:t>
      </w:r>
      <w:r w:rsidRPr="00DC68C1">
        <w:rPr>
          <w:rFonts w:asciiTheme="minorHAnsi" w:hAnsiTheme="minorHAnsi" w:cstheme="minorHAnsi"/>
          <w:rPrChange w:id="309" w:author="Winter, Joanna" w:date="2019-06-24T14:38:00Z">
            <w:rPr>
              <w:rFonts w:asciiTheme="minorHAnsi" w:hAnsiTheme="minorHAnsi" w:cstheme="minorHAnsi"/>
              <w:sz w:val="22"/>
              <w:szCs w:val="22"/>
            </w:rPr>
          </w:rPrChange>
        </w:rPr>
        <w:t>The current number of designated landmarks</w:t>
      </w:r>
      <w:r w:rsidR="003E3E6A" w:rsidRPr="00DC68C1">
        <w:rPr>
          <w:rFonts w:asciiTheme="minorHAnsi" w:hAnsiTheme="minorHAnsi" w:cstheme="minorHAnsi"/>
          <w:rPrChange w:id="310" w:author="Winter, Joanna" w:date="2019-06-24T14:38:00Z">
            <w:rPr>
              <w:rFonts w:asciiTheme="minorHAnsi" w:hAnsiTheme="minorHAnsi" w:cstheme="minorHAnsi"/>
              <w:sz w:val="22"/>
              <w:szCs w:val="22"/>
            </w:rPr>
          </w:rPrChange>
        </w:rPr>
        <w:t xml:space="preserve"> and historic buildings in Areas of Primary Importance </w:t>
      </w:r>
      <w:r w:rsidRPr="00DC68C1">
        <w:rPr>
          <w:rFonts w:asciiTheme="minorHAnsi" w:hAnsiTheme="minorHAnsi" w:cstheme="minorHAnsi"/>
          <w:rPrChange w:id="311" w:author="Winter, Joanna" w:date="2019-06-24T14:38:00Z">
            <w:rPr>
              <w:rFonts w:asciiTheme="minorHAnsi" w:hAnsiTheme="minorHAnsi" w:cstheme="minorHAnsi"/>
              <w:sz w:val="22"/>
              <w:szCs w:val="22"/>
            </w:rPr>
          </w:rPrChange>
        </w:rPr>
        <w:t xml:space="preserve">in active use within the plan area increases. </w:t>
      </w:r>
    </w:p>
    <w:p w14:paraId="35940C0A" w14:textId="77777777" w:rsidR="00C929C3" w:rsidRPr="00DC68C1" w:rsidRDefault="00C929C3" w:rsidP="00C929C3">
      <w:pPr>
        <w:pStyle w:val="ListParagraph"/>
        <w:rPr>
          <w:rFonts w:cstheme="minorHAnsi"/>
          <w:b/>
          <w:sz w:val="24"/>
          <w:szCs w:val="24"/>
          <w:rPrChange w:id="312" w:author="Winter, Joanna" w:date="2019-06-24T14:38:00Z">
            <w:rPr>
              <w:rFonts w:cstheme="minorHAnsi"/>
              <w:b/>
            </w:rPr>
          </w:rPrChange>
        </w:rPr>
      </w:pPr>
    </w:p>
    <w:p w14:paraId="0B9EA777" w14:textId="77777777" w:rsidR="00C929C3" w:rsidRPr="00DC68C1" w:rsidRDefault="00C929C3" w:rsidP="00C929C3">
      <w:pPr>
        <w:pStyle w:val="Default"/>
        <w:numPr>
          <w:ilvl w:val="0"/>
          <w:numId w:val="4"/>
        </w:numPr>
        <w:rPr>
          <w:rFonts w:asciiTheme="minorHAnsi" w:hAnsiTheme="minorHAnsi" w:cstheme="minorHAnsi"/>
          <w:b/>
          <w:rPrChange w:id="313" w:author="Winter, Joanna" w:date="2019-06-24T14:38:00Z">
            <w:rPr>
              <w:rFonts w:asciiTheme="minorHAnsi" w:hAnsiTheme="minorHAnsi" w:cstheme="minorHAnsi"/>
              <w:b/>
              <w:sz w:val="22"/>
              <w:szCs w:val="22"/>
            </w:rPr>
          </w:rPrChange>
        </w:rPr>
      </w:pPr>
      <w:r w:rsidRPr="00DC68C1">
        <w:rPr>
          <w:rFonts w:asciiTheme="minorHAnsi" w:hAnsiTheme="minorHAnsi" w:cstheme="minorHAnsi"/>
          <w:b/>
          <w:rPrChange w:id="314" w:author="Winter, Joanna" w:date="2019-06-24T14:38:00Z">
            <w:rPr>
              <w:rFonts w:asciiTheme="minorHAnsi" w:hAnsiTheme="minorHAnsi" w:cstheme="minorHAnsi"/>
              <w:b/>
              <w:sz w:val="22"/>
              <w:szCs w:val="22"/>
            </w:rPr>
          </w:rPrChange>
        </w:rPr>
        <w:t>Community Benefits from Zoning Incentive Program</w:t>
      </w:r>
    </w:p>
    <w:p w14:paraId="56430453" w14:textId="7FA7B8DD" w:rsidR="00C929C3" w:rsidRPr="00DC68C1" w:rsidRDefault="00C929C3" w:rsidP="00C929C3">
      <w:pPr>
        <w:pStyle w:val="Default"/>
        <w:numPr>
          <w:ilvl w:val="1"/>
          <w:numId w:val="4"/>
        </w:numPr>
        <w:rPr>
          <w:rFonts w:asciiTheme="minorHAnsi" w:hAnsiTheme="minorHAnsi" w:cstheme="minorHAnsi"/>
          <w:b/>
          <w:rPrChange w:id="315" w:author="Winter, Joanna" w:date="2019-06-24T14:38:00Z">
            <w:rPr>
              <w:rFonts w:asciiTheme="minorHAnsi" w:hAnsiTheme="minorHAnsi" w:cstheme="minorHAnsi"/>
              <w:b/>
              <w:sz w:val="22"/>
              <w:szCs w:val="22"/>
            </w:rPr>
          </w:rPrChange>
        </w:rPr>
      </w:pPr>
      <w:r w:rsidRPr="00DC68C1">
        <w:rPr>
          <w:rFonts w:asciiTheme="minorHAnsi" w:hAnsiTheme="minorHAnsi" w:cstheme="minorHAnsi"/>
          <w:b/>
          <w:rPrChange w:id="316" w:author="Winter, Joanna" w:date="2019-06-24T14:38:00Z">
            <w:rPr>
              <w:rFonts w:asciiTheme="minorHAnsi" w:hAnsiTheme="minorHAnsi" w:cstheme="minorHAnsi"/>
              <w:b/>
              <w:sz w:val="22"/>
              <w:szCs w:val="22"/>
            </w:rPr>
          </w:rPrChange>
        </w:rPr>
        <w:t xml:space="preserve">Baseline: </w:t>
      </w:r>
      <w:r w:rsidRPr="00DC68C1">
        <w:rPr>
          <w:rFonts w:asciiTheme="minorHAnsi" w:hAnsiTheme="minorHAnsi" w:cstheme="minorHAnsi"/>
          <w:rPrChange w:id="317" w:author="Winter, Joanna" w:date="2019-06-24T14:38:00Z">
            <w:rPr>
              <w:rFonts w:asciiTheme="minorHAnsi" w:hAnsiTheme="minorHAnsi" w:cstheme="minorHAnsi"/>
              <w:sz w:val="22"/>
              <w:szCs w:val="22"/>
            </w:rPr>
          </w:rPrChange>
        </w:rPr>
        <w:t>There is currently no zoning incentive program</w:t>
      </w:r>
      <w:r w:rsidR="003E3E6A" w:rsidRPr="00DC68C1">
        <w:rPr>
          <w:rFonts w:asciiTheme="minorHAnsi" w:hAnsiTheme="minorHAnsi" w:cstheme="minorHAnsi"/>
          <w:rPrChange w:id="318" w:author="Winter, Joanna" w:date="2019-06-24T14:38:00Z">
            <w:rPr>
              <w:rFonts w:asciiTheme="minorHAnsi" w:hAnsiTheme="minorHAnsi" w:cstheme="minorHAnsi"/>
              <w:sz w:val="22"/>
              <w:szCs w:val="22"/>
            </w:rPr>
          </w:rPrChange>
        </w:rPr>
        <w:t xml:space="preserve"> </w:t>
      </w:r>
      <w:r w:rsidR="00F555C6" w:rsidRPr="00DC68C1">
        <w:rPr>
          <w:rFonts w:asciiTheme="minorHAnsi" w:hAnsiTheme="minorHAnsi" w:cstheme="minorHAnsi"/>
          <w:rPrChange w:id="319" w:author="Winter, Joanna" w:date="2019-06-24T14:38:00Z">
            <w:rPr>
              <w:rFonts w:asciiTheme="minorHAnsi" w:hAnsiTheme="minorHAnsi" w:cstheme="minorHAnsi"/>
              <w:sz w:val="22"/>
              <w:szCs w:val="22"/>
            </w:rPr>
          </w:rPrChange>
        </w:rPr>
        <w:t xml:space="preserve">for downtown </w:t>
      </w:r>
      <w:r w:rsidR="003E3E6A" w:rsidRPr="00DC68C1">
        <w:rPr>
          <w:rFonts w:asciiTheme="minorHAnsi" w:hAnsiTheme="minorHAnsi" w:cstheme="minorHAnsi"/>
          <w:rPrChange w:id="320" w:author="Winter, Joanna" w:date="2019-06-24T14:38:00Z">
            <w:rPr>
              <w:rFonts w:asciiTheme="minorHAnsi" w:hAnsiTheme="minorHAnsi" w:cstheme="minorHAnsi"/>
              <w:sz w:val="22"/>
              <w:szCs w:val="22"/>
            </w:rPr>
          </w:rPrChange>
        </w:rPr>
        <w:t>(other than the State Density Bonus program).</w:t>
      </w:r>
    </w:p>
    <w:p w14:paraId="6409B90B" w14:textId="21028A6B" w:rsidR="00C929C3" w:rsidRPr="00DC68C1" w:rsidRDefault="00C929C3" w:rsidP="00C929C3">
      <w:pPr>
        <w:pStyle w:val="Default"/>
        <w:numPr>
          <w:ilvl w:val="1"/>
          <w:numId w:val="4"/>
        </w:numPr>
        <w:rPr>
          <w:rFonts w:asciiTheme="minorHAnsi" w:hAnsiTheme="minorHAnsi" w:cstheme="minorHAnsi"/>
          <w:b/>
          <w:rPrChange w:id="321" w:author="Winter, Joanna" w:date="2019-06-24T14:38:00Z">
            <w:rPr>
              <w:rFonts w:asciiTheme="minorHAnsi" w:hAnsiTheme="minorHAnsi" w:cstheme="minorHAnsi"/>
              <w:b/>
              <w:sz w:val="22"/>
              <w:szCs w:val="22"/>
            </w:rPr>
          </w:rPrChange>
        </w:rPr>
      </w:pPr>
      <w:r w:rsidRPr="00DC68C1">
        <w:rPr>
          <w:rFonts w:asciiTheme="minorHAnsi" w:hAnsiTheme="minorHAnsi" w:cstheme="minorHAnsi"/>
          <w:b/>
          <w:rPrChange w:id="322" w:author="Winter, Joanna" w:date="2019-06-24T14:38:00Z">
            <w:rPr>
              <w:rFonts w:asciiTheme="minorHAnsi" w:hAnsiTheme="minorHAnsi" w:cstheme="minorHAnsi"/>
              <w:b/>
              <w:sz w:val="22"/>
              <w:szCs w:val="22"/>
            </w:rPr>
          </w:rPrChange>
        </w:rPr>
        <w:t xml:space="preserve">Measure of Success: </w:t>
      </w:r>
      <w:r w:rsidRPr="00DC68C1">
        <w:rPr>
          <w:rFonts w:asciiTheme="minorHAnsi" w:hAnsiTheme="minorHAnsi" w:cstheme="minorHAnsi"/>
          <w:rPrChange w:id="323" w:author="Winter, Joanna" w:date="2019-06-24T14:38:00Z">
            <w:rPr>
              <w:rFonts w:asciiTheme="minorHAnsi" w:hAnsiTheme="minorHAnsi" w:cstheme="minorHAnsi"/>
              <w:sz w:val="22"/>
              <w:szCs w:val="22"/>
            </w:rPr>
          </w:rPrChange>
        </w:rPr>
        <w:t>Funds</w:t>
      </w:r>
      <w:r w:rsidR="003E3E6A" w:rsidRPr="00DC68C1">
        <w:rPr>
          <w:rFonts w:asciiTheme="minorHAnsi" w:hAnsiTheme="minorHAnsi" w:cstheme="minorHAnsi"/>
          <w:rPrChange w:id="324" w:author="Winter, Joanna" w:date="2019-06-24T14:38:00Z">
            <w:rPr>
              <w:rFonts w:asciiTheme="minorHAnsi" w:hAnsiTheme="minorHAnsi" w:cstheme="minorHAnsi"/>
              <w:sz w:val="22"/>
              <w:szCs w:val="22"/>
            </w:rPr>
          </w:rPrChange>
        </w:rPr>
        <w:t xml:space="preserve"> or investment from </w:t>
      </w:r>
      <w:r w:rsidR="00251B88" w:rsidRPr="00DC68C1">
        <w:rPr>
          <w:rFonts w:asciiTheme="minorHAnsi" w:hAnsiTheme="minorHAnsi" w:cstheme="minorHAnsi"/>
          <w:rPrChange w:id="325" w:author="Winter, Joanna" w:date="2019-06-24T14:38:00Z">
            <w:rPr>
              <w:rFonts w:asciiTheme="minorHAnsi" w:hAnsiTheme="minorHAnsi" w:cstheme="minorHAnsi"/>
              <w:sz w:val="22"/>
              <w:szCs w:val="22"/>
            </w:rPr>
          </w:rPrChange>
        </w:rPr>
        <w:t xml:space="preserve">the </w:t>
      </w:r>
      <w:r w:rsidR="003E3E6A" w:rsidRPr="00DC68C1">
        <w:rPr>
          <w:rFonts w:asciiTheme="minorHAnsi" w:hAnsiTheme="minorHAnsi" w:cstheme="minorHAnsi"/>
          <w:rPrChange w:id="326" w:author="Winter, Joanna" w:date="2019-06-24T14:38:00Z">
            <w:rPr>
              <w:rFonts w:asciiTheme="minorHAnsi" w:hAnsiTheme="minorHAnsi" w:cstheme="minorHAnsi"/>
              <w:sz w:val="22"/>
              <w:szCs w:val="22"/>
            </w:rPr>
          </w:rPrChange>
        </w:rPr>
        <w:t>zoning incentive program</w:t>
      </w:r>
      <w:r w:rsidRPr="00DC68C1">
        <w:rPr>
          <w:rFonts w:asciiTheme="minorHAnsi" w:hAnsiTheme="minorHAnsi" w:cstheme="minorHAnsi"/>
          <w:rPrChange w:id="327" w:author="Winter, Joanna" w:date="2019-06-24T14:38:00Z">
            <w:rPr>
              <w:rFonts w:asciiTheme="minorHAnsi" w:hAnsiTheme="minorHAnsi" w:cstheme="minorHAnsi"/>
              <w:sz w:val="22"/>
              <w:szCs w:val="22"/>
            </w:rPr>
          </w:rPrChange>
        </w:rPr>
        <w:t xml:space="preserve"> provide a rich set of community benefits including investments in public space, community facilities, historic resources, and public programs that are accessible to residents and visitors of all ages and abilities.</w:t>
      </w:r>
      <w:r w:rsidRPr="00DC68C1">
        <w:rPr>
          <w:rFonts w:asciiTheme="minorHAnsi" w:hAnsiTheme="minorHAnsi" w:cstheme="minorHAnsi"/>
          <w:b/>
          <w:rPrChange w:id="328" w:author="Winter, Joanna" w:date="2019-06-24T14:38:00Z">
            <w:rPr>
              <w:rFonts w:asciiTheme="minorHAnsi" w:hAnsiTheme="minorHAnsi" w:cstheme="minorHAnsi"/>
              <w:b/>
              <w:sz w:val="22"/>
              <w:szCs w:val="22"/>
            </w:rPr>
          </w:rPrChange>
        </w:rPr>
        <w:t xml:space="preserve"> </w:t>
      </w:r>
    </w:p>
    <w:p w14:paraId="640CD37B" w14:textId="77777777" w:rsidR="00C929C3" w:rsidRPr="00FF05BD" w:rsidRDefault="00C929C3" w:rsidP="00C929C3">
      <w:pPr>
        <w:pStyle w:val="Default"/>
        <w:rPr>
          <w:rFonts w:asciiTheme="minorHAnsi" w:hAnsiTheme="minorHAnsi" w:cstheme="minorHAnsi"/>
          <w:b/>
          <w:sz w:val="22"/>
          <w:szCs w:val="22"/>
        </w:rPr>
      </w:pPr>
    </w:p>
    <w:p w14:paraId="68A8FEB3" w14:textId="77777777" w:rsidR="00C929C3" w:rsidRPr="002822C4" w:rsidRDefault="00C929C3" w:rsidP="00C929C3">
      <w:pPr>
        <w:pStyle w:val="ListParagraph"/>
        <w:rPr>
          <w:rFonts w:cstheme="minorHAnsi"/>
          <w:b/>
        </w:rPr>
      </w:pPr>
    </w:p>
    <w:p w14:paraId="57DBFD04" w14:textId="77777777" w:rsidR="00C929C3" w:rsidRDefault="00C929C3" w:rsidP="00C929C3">
      <w:pPr>
        <w:autoSpaceDE w:val="0"/>
        <w:autoSpaceDN w:val="0"/>
        <w:adjustRightInd w:val="0"/>
        <w:spacing w:after="0" w:line="240" w:lineRule="auto"/>
        <w:rPr>
          <w:rFonts w:cstheme="minorHAnsi"/>
          <w:b/>
        </w:rPr>
      </w:pPr>
    </w:p>
    <w:p w14:paraId="2D8678C4" w14:textId="77777777" w:rsidR="00C929C3" w:rsidRDefault="00C929C3" w:rsidP="00C929C3">
      <w:pPr>
        <w:autoSpaceDE w:val="0"/>
        <w:autoSpaceDN w:val="0"/>
        <w:adjustRightInd w:val="0"/>
        <w:spacing w:after="0" w:line="240" w:lineRule="auto"/>
        <w:rPr>
          <w:rFonts w:cstheme="minorHAnsi"/>
          <w:b/>
        </w:rPr>
      </w:pPr>
    </w:p>
    <w:p w14:paraId="1AD3C9C7" w14:textId="77777777" w:rsidR="00C929C3" w:rsidRPr="001644CE" w:rsidRDefault="00C929C3" w:rsidP="00C929C3">
      <w:pPr>
        <w:autoSpaceDE w:val="0"/>
        <w:autoSpaceDN w:val="0"/>
        <w:adjustRightInd w:val="0"/>
        <w:spacing w:after="0" w:line="240" w:lineRule="auto"/>
        <w:rPr>
          <w:rFonts w:cstheme="minorHAnsi"/>
          <w:b/>
        </w:rPr>
      </w:pPr>
    </w:p>
    <w:p w14:paraId="49F09136" w14:textId="77777777" w:rsidR="00C929C3" w:rsidRDefault="00C929C3" w:rsidP="00C929C3">
      <w:pPr>
        <w:pStyle w:val="ListParagraph"/>
        <w:autoSpaceDE w:val="0"/>
        <w:autoSpaceDN w:val="0"/>
        <w:adjustRightInd w:val="0"/>
        <w:spacing w:after="0" w:line="240" w:lineRule="auto"/>
        <w:rPr>
          <w:rFonts w:cstheme="minorHAnsi"/>
          <w:b/>
        </w:rPr>
      </w:pPr>
    </w:p>
    <w:p w14:paraId="2CFFAE1E" w14:textId="77777777" w:rsidR="00C929C3" w:rsidRDefault="00C929C3" w:rsidP="00C929C3">
      <w:pPr>
        <w:pStyle w:val="ListParagraph"/>
        <w:autoSpaceDE w:val="0"/>
        <w:autoSpaceDN w:val="0"/>
        <w:adjustRightInd w:val="0"/>
        <w:spacing w:after="0" w:line="240" w:lineRule="auto"/>
        <w:rPr>
          <w:rFonts w:cstheme="minorHAnsi"/>
          <w:b/>
        </w:rPr>
      </w:pPr>
    </w:p>
    <w:p w14:paraId="67C78525" w14:textId="77777777" w:rsidR="00C929C3" w:rsidRPr="002822C4" w:rsidRDefault="00C929C3" w:rsidP="00C929C3">
      <w:pPr>
        <w:pStyle w:val="ListParagraph"/>
        <w:autoSpaceDE w:val="0"/>
        <w:autoSpaceDN w:val="0"/>
        <w:adjustRightInd w:val="0"/>
        <w:spacing w:after="0" w:line="240" w:lineRule="auto"/>
        <w:rPr>
          <w:rFonts w:cstheme="minorHAnsi"/>
          <w:b/>
        </w:rPr>
      </w:pPr>
    </w:p>
    <w:p w14:paraId="7A40E1FE" w14:textId="77777777" w:rsidR="00037AFD" w:rsidRPr="00306B52" w:rsidRDefault="00037AFD" w:rsidP="00037AFD">
      <w:pPr>
        <w:pStyle w:val="ListParagraph"/>
        <w:autoSpaceDE w:val="0"/>
        <w:autoSpaceDN w:val="0"/>
        <w:adjustRightInd w:val="0"/>
        <w:spacing w:after="0" w:line="240" w:lineRule="auto"/>
        <w:rPr>
          <w:rFonts w:cstheme="minorHAnsi"/>
          <w:b/>
        </w:rPr>
      </w:pPr>
    </w:p>
    <w:sectPr w:rsidR="00037AFD" w:rsidRPr="00306B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1" w:author="Winter, Joanna" w:date="2019-06-24T14:12:00Z" w:initials="WJ">
    <w:p w14:paraId="3D5332CD" w14:textId="72E7B454" w:rsidR="00C52312" w:rsidRDefault="00C52312">
      <w:pPr>
        <w:pStyle w:val="CommentText"/>
      </w:pPr>
      <w:r>
        <w:rPr>
          <w:rStyle w:val="CommentReference"/>
        </w:rPr>
        <w:annotationRef/>
      </w:r>
      <w:r>
        <w:t>I think we need to add a measure and baseline to target arts businesses owned by people of color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332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3DDB" w14:textId="77777777" w:rsidR="006B5AF6" w:rsidRDefault="006B5AF6" w:rsidP="006B5AF6">
      <w:pPr>
        <w:spacing w:after="0" w:line="240" w:lineRule="auto"/>
      </w:pPr>
      <w:r>
        <w:separator/>
      </w:r>
    </w:p>
  </w:endnote>
  <w:endnote w:type="continuationSeparator" w:id="0">
    <w:p w14:paraId="740EA155" w14:textId="77777777" w:rsidR="006B5AF6" w:rsidRDefault="006B5AF6" w:rsidP="006B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charset w:val="00"/>
    <w:family w:val="swiss"/>
    <w:pitch w:val="variable"/>
    <w:sig w:usb0="E00002FF" w:usb1="5000205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labo 27px">
    <w:altName w:val="Cambria"/>
    <w:charset w:val="00"/>
    <w:family w:val="roman"/>
    <w:pitch w:val="variable"/>
    <w:sig w:usb0="A000006F" w:usb1="4000004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345" w14:textId="77777777" w:rsidR="000C03A5" w:rsidRDefault="000C0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9AF2" w14:textId="77777777" w:rsidR="000C03A5" w:rsidRDefault="000C0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AECA" w14:textId="77777777" w:rsidR="000C03A5" w:rsidRDefault="000C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A288" w14:textId="77777777" w:rsidR="006B5AF6" w:rsidRDefault="006B5AF6" w:rsidP="006B5AF6">
      <w:pPr>
        <w:spacing w:after="0" w:line="240" w:lineRule="auto"/>
      </w:pPr>
      <w:r>
        <w:separator/>
      </w:r>
    </w:p>
  </w:footnote>
  <w:footnote w:type="continuationSeparator" w:id="0">
    <w:p w14:paraId="70CFAEE6" w14:textId="77777777" w:rsidR="006B5AF6" w:rsidRDefault="006B5AF6" w:rsidP="006B5AF6">
      <w:pPr>
        <w:spacing w:after="0" w:line="240" w:lineRule="auto"/>
      </w:pPr>
      <w:r>
        <w:continuationSeparator/>
      </w:r>
    </w:p>
  </w:footnote>
  <w:footnote w:id="1">
    <w:p w14:paraId="200A0DB3" w14:textId="112C7716" w:rsidR="006B5AF6" w:rsidRDefault="006B5AF6">
      <w:pPr>
        <w:pStyle w:val="FootnoteText"/>
      </w:pPr>
      <w:r>
        <w:rPr>
          <w:rStyle w:val="FootnoteReference"/>
        </w:rPr>
        <w:footnoteRef/>
      </w:r>
      <w:r>
        <w:t xml:space="preserve"> Strategic Economics, Fiscal Memo, 2017</w:t>
      </w:r>
    </w:p>
  </w:footnote>
  <w:footnote w:id="2">
    <w:p w14:paraId="3156F15B" w14:textId="506751F0" w:rsidR="009D6941" w:rsidRDefault="009D6941">
      <w:pPr>
        <w:pStyle w:val="FootnoteText"/>
      </w:pPr>
      <w:r>
        <w:rPr>
          <w:rStyle w:val="FootnoteReference"/>
        </w:rPr>
        <w:footnoteRef/>
      </w:r>
      <w:r>
        <w:t xml:space="preserve"> As defined by MTC and SFBCDC</w:t>
      </w:r>
    </w:p>
  </w:footnote>
  <w:footnote w:id="3">
    <w:p w14:paraId="09D8E6F3" w14:textId="426F6CEF" w:rsidR="00144816" w:rsidRDefault="00144816">
      <w:pPr>
        <w:pStyle w:val="FootnoteText"/>
      </w:pPr>
      <w:r>
        <w:rPr>
          <w:rStyle w:val="FootnoteReference"/>
        </w:rPr>
        <w:footnoteRef/>
      </w:r>
      <w:r>
        <w:t xml:space="preserve"> Strategic Economics, Fiscal Memo, 2017</w:t>
      </w:r>
    </w:p>
  </w:footnote>
  <w:footnote w:id="4">
    <w:p w14:paraId="4194CB89" w14:textId="70963B78" w:rsidR="002D7BCA" w:rsidRDefault="002D7BCA">
      <w:pPr>
        <w:pStyle w:val="FootnoteText"/>
      </w:pPr>
      <w:r>
        <w:rPr>
          <w:rStyle w:val="FootnoteReference"/>
        </w:rPr>
        <w:footnoteRef/>
      </w:r>
      <w:r>
        <w:t xml:space="preserve"> Network of Bay Area Worker Cooperatives</w:t>
      </w:r>
    </w:p>
  </w:footnote>
  <w:footnote w:id="5">
    <w:p w14:paraId="4F62B5E4" w14:textId="1A3AEF6D" w:rsidR="002D7BCA" w:rsidRPr="007114EC" w:rsidRDefault="002D7BCA">
      <w:pPr>
        <w:pStyle w:val="FootnoteText"/>
      </w:pPr>
      <w:r w:rsidRPr="007114EC">
        <w:rPr>
          <w:rStyle w:val="FootnoteReference"/>
        </w:rPr>
        <w:footnoteRef/>
      </w:r>
      <w:r w:rsidRPr="007114EC">
        <w:t xml:space="preserve"> </w:t>
      </w:r>
      <w:r w:rsidR="007114EC" w:rsidRPr="007114EC">
        <w:t xml:space="preserve">Survey of Bay Area Nonprofit Space and Facilities, Northern California Grantmakers.  </w:t>
      </w:r>
      <w:r w:rsidR="007114EC">
        <w:t xml:space="preserve">Number of </w:t>
      </w:r>
      <w:r w:rsidR="007114EC" w:rsidRPr="007114EC">
        <w:t>Oakland-based survey respondents answered “exclusively” or “primarily” to the question: Does your organization serve communities of color exclusively, primarily, or neither?</w:t>
      </w:r>
    </w:p>
  </w:footnote>
  <w:footnote w:id="6">
    <w:p w14:paraId="4BAF509B" w14:textId="57A54526" w:rsidR="00AD11E4" w:rsidRDefault="00AD11E4">
      <w:pPr>
        <w:pStyle w:val="FootnoteText"/>
      </w:pPr>
      <w:r>
        <w:rPr>
          <w:rStyle w:val="FootnoteReference"/>
        </w:rPr>
        <w:footnoteRef/>
      </w:r>
      <w:r>
        <w:t xml:space="preserve">  Strategic Economics, DT Economic Role Memo, 2017</w:t>
      </w:r>
    </w:p>
  </w:footnote>
  <w:footnote w:id="7">
    <w:p w14:paraId="688125D2" w14:textId="2CAD05FC" w:rsidR="00F636FB" w:rsidRDefault="00F636FB">
      <w:pPr>
        <w:pStyle w:val="FootnoteText"/>
      </w:pPr>
      <w:r>
        <w:rPr>
          <w:rStyle w:val="FootnoteReference"/>
        </w:rPr>
        <w:footnoteRef/>
      </w:r>
      <w:r>
        <w:t xml:space="preserve"> PDP, 27. Original source?</w:t>
      </w:r>
    </w:p>
  </w:footnote>
  <w:footnote w:id="8">
    <w:p w14:paraId="315F8C97" w14:textId="79CF34D6" w:rsidR="006D1A81" w:rsidRDefault="006D1A81">
      <w:pPr>
        <w:pStyle w:val="FootnoteText"/>
      </w:pPr>
      <w:r>
        <w:rPr>
          <w:rStyle w:val="FootnoteReference"/>
        </w:rPr>
        <w:footnoteRef/>
      </w:r>
      <w:r>
        <w:t xml:space="preserve"> Age 16-24</w:t>
      </w:r>
    </w:p>
  </w:footnote>
  <w:footnote w:id="9">
    <w:p w14:paraId="7A660072" w14:textId="0D7A7E12" w:rsidR="006D1A81" w:rsidRDefault="006D1A81" w:rsidP="006D1A81">
      <w:pPr>
        <w:pStyle w:val="FootnoteText"/>
      </w:pPr>
      <w:r>
        <w:rPr>
          <w:rStyle w:val="FootnoteReference"/>
        </w:rPr>
        <w:footnoteRef/>
      </w:r>
      <w:r>
        <w:t xml:space="preserve"> </w:t>
      </w:r>
      <w:r>
        <w:rPr>
          <w:rFonts w:cstheme="minorHAnsi"/>
        </w:rPr>
        <w:t>PDP, 46. Original source?</w:t>
      </w:r>
    </w:p>
  </w:footnote>
  <w:footnote w:id="10">
    <w:p w14:paraId="32D26424" w14:textId="66835891" w:rsidR="007114EC" w:rsidRDefault="007114EC">
      <w:pPr>
        <w:pStyle w:val="FootnoteText"/>
      </w:pPr>
      <w:r>
        <w:rPr>
          <w:rStyle w:val="FootnoteReference"/>
        </w:rPr>
        <w:footnoteRef/>
      </w:r>
      <w:r>
        <w:t xml:space="preserve"> Draft EIR</w:t>
      </w:r>
    </w:p>
  </w:footnote>
  <w:footnote w:id="11">
    <w:p w14:paraId="0BA5E690" w14:textId="05AA905D" w:rsidR="00C929C3" w:rsidRPr="004011E5" w:rsidRDefault="00C929C3" w:rsidP="00C929C3">
      <w:pPr>
        <w:pStyle w:val="FootnoteText"/>
      </w:pPr>
      <w:r>
        <w:rPr>
          <w:rStyle w:val="FootnoteReference"/>
        </w:rPr>
        <w:footnoteRef/>
      </w:r>
      <w:r>
        <w:t xml:space="preserve"> Strategic Economics, Affordable Housing Memo and</w:t>
      </w:r>
      <w:ins w:id="4" w:author="Winter, Joanna" w:date="2019-06-24T14:36:00Z">
        <w:r w:rsidR="00DC68C1">
          <w:t xml:space="preserve"> Directory of Assisted Rental Housing</w:t>
        </w:r>
      </w:ins>
      <w:del w:id="5" w:author="Winter, Joanna" w:date="2019-06-24T14:37:00Z">
        <w:r w:rsidDel="00DC68C1">
          <w:delText xml:space="preserve"> </w:delText>
        </w:r>
        <w:r w:rsidR="00DC68C1" w:rsidDel="00DC68C1">
          <w:fldChar w:fldCharType="begin"/>
        </w:r>
        <w:r w:rsidR="00DC68C1" w:rsidDel="00DC68C1">
          <w:delInstrText xml:space="preserve"> HYPERLINK "https://www.oaklandca.gov/documents/directory-of-assisted-rental-housing" </w:delInstrText>
        </w:r>
        <w:r w:rsidR="00DC68C1" w:rsidDel="00DC68C1">
          <w:fldChar w:fldCharType="separate"/>
        </w:r>
        <w:r w:rsidDel="00DC68C1">
          <w:rPr>
            <w:rStyle w:val="Hyperlink"/>
          </w:rPr>
          <w:delText>https://www.oaklandca.gov/documents/directory-of-assisted-rental-housing</w:delText>
        </w:r>
        <w:r w:rsidR="00DC68C1" w:rsidDel="00DC68C1">
          <w:rPr>
            <w:rStyle w:val="Hyperlink"/>
          </w:rPr>
          <w:fldChar w:fldCharType="end"/>
        </w:r>
        <w:r w:rsidR="007114EC" w:rsidRPr="007114EC" w:rsidDel="00DC68C1">
          <w:rPr>
            <w:rStyle w:val="Hyperlink"/>
            <w:color w:val="auto"/>
          </w:rPr>
          <w:delText>,</w:delText>
        </w:r>
        <w:r w:rsidRPr="007114EC" w:rsidDel="00DC68C1">
          <w:rPr>
            <w:rStyle w:val="Hyperlink"/>
            <w:color w:val="auto"/>
          </w:rPr>
          <w:delText xml:space="preserve"> </w:delText>
        </w:r>
        <w:r w:rsidRPr="007114EC" w:rsidDel="00DC68C1">
          <w:rPr>
            <w:rStyle w:val="Hyperlink"/>
            <w:color w:val="auto"/>
            <w:u w:val="none"/>
          </w:rPr>
          <w:delText xml:space="preserve"> </w:delText>
        </w:r>
      </w:del>
      <w:del w:id="6" w:author="Winter, Joanna" w:date="2019-06-24T14:33:00Z">
        <w:r w:rsidRPr="007114EC" w:rsidDel="00DC68C1">
          <w:rPr>
            <w:rStyle w:val="Hyperlink"/>
            <w:color w:val="auto"/>
            <w:u w:val="none"/>
          </w:rPr>
          <w:delText xml:space="preserve">This </w:delText>
        </w:r>
        <w:r w:rsidRPr="004011E5" w:rsidDel="00DC68C1">
          <w:rPr>
            <w:rStyle w:val="Hyperlink"/>
            <w:color w:val="auto"/>
            <w:u w:val="none"/>
          </w:rPr>
          <w:delText>data is a bit convoluted. It’s a proportion of 24% cited the Strategic Economics memo of the total publicly assisted rental units pulled from the link above.</w:delText>
        </w:r>
      </w:del>
    </w:p>
  </w:footnote>
  <w:footnote w:id="12">
    <w:p w14:paraId="768AEBD0" w14:textId="77777777" w:rsidR="00C929C3" w:rsidRDefault="00C929C3" w:rsidP="00C929C3">
      <w:pPr>
        <w:pStyle w:val="FootnoteText"/>
      </w:pPr>
      <w:r>
        <w:rPr>
          <w:rStyle w:val="FootnoteReference"/>
        </w:rPr>
        <w:footnoteRef/>
      </w:r>
      <w:r>
        <w:t xml:space="preserve"> Admin Draft 1, Housing and Affordability</w:t>
      </w:r>
    </w:p>
  </w:footnote>
  <w:footnote w:id="13">
    <w:p w14:paraId="010CA196" w14:textId="58189E7A" w:rsidR="00D9580F" w:rsidRDefault="00D9580F">
      <w:pPr>
        <w:pStyle w:val="FootnoteText"/>
      </w:pPr>
      <w:r>
        <w:rPr>
          <w:rStyle w:val="FootnoteReference"/>
        </w:rPr>
        <w:footnoteRef/>
      </w:r>
      <w:r>
        <w:t xml:space="preserve"> OakDot, OaklandWalks! 2017 Pedestrian Plan Update</w:t>
      </w:r>
    </w:p>
  </w:footnote>
  <w:footnote w:id="14">
    <w:p w14:paraId="63D0F0EF" w14:textId="34B27BF8" w:rsidR="00C929C3" w:rsidRDefault="00C929C3" w:rsidP="00C929C3">
      <w:pPr>
        <w:pStyle w:val="FootnoteText"/>
      </w:pPr>
      <w:r>
        <w:rPr>
          <w:rStyle w:val="FootnoteReference"/>
        </w:rPr>
        <w:footnoteRef/>
      </w:r>
      <w:r>
        <w:t xml:space="preserve"> </w:t>
      </w:r>
      <w:r w:rsidR="00D9580F">
        <w:t>ibid</w:t>
      </w:r>
      <w:r>
        <w:t xml:space="preserve"> </w:t>
      </w:r>
    </w:p>
  </w:footnote>
  <w:footnote w:id="15">
    <w:p w14:paraId="61B7E095" w14:textId="77777777" w:rsidR="00C929C3" w:rsidRDefault="00C929C3" w:rsidP="00C929C3">
      <w:pPr>
        <w:pStyle w:val="FootnoteText"/>
      </w:pPr>
      <w:r>
        <w:rPr>
          <w:rStyle w:val="FootnoteReference"/>
        </w:rPr>
        <w:footnoteRef/>
      </w:r>
      <w:r>
        <w:t xml:space="preserve"> OakDot, Let’sBikeOakland, 2019 Oakland Bike Plan</w:t>
      </w:r>
    </w:p>
  </w:footnote>
  <w:footnote w:id="16">
    <w:p w14:paraId="662F9336" w14:textId="77777777" w:rsidR="00C929C3" w:rsidRDefault="00C929C3" w:rsidP="00C929C3">
      <w:pPr>
        <w:pStyle w:val="FootnoteText"/>
      </w:pPr>
      <w:r>
        <w:rPr>
          <w:rStyle w:val="FootnoteReference"/>
        </w:rPr>
        <w:footnoteRef/>
      </w:r>
      <w:r>
        <w:t xml:space="preserve"> OakDot, OaklandWalks! 2017 Pedestrian Plan Update</w:t>
      </w:r>
    </w:p>
  </w:footnote>
  <w:footnote w:id="17">
    <w:p w14:paraId="4A2F6BB6" w14:textId="7FFDF79D" w:rsidR="00C929C3" w:rsidRDefault="00C929C3" w:rsidP="00C929C3">
      <w:pPr>
        <w:pStyle w:val="FootnoteText"/>
      </w:pPr>
      <w:r>
        <w:rPr>
          <w:rStyle w:val="FootnoteReference"/>
        </w:rPr>
        <w:footnoteRef/>
      </w:r>
      <w:r>
        <w:t xml:space="preserve"> </w:t>
      </w:r>
      <w:r w:rsidR="00A82C56">
        <w:t xml:space="preserve">See data table for AC Transit Line headways serving Downtown Oakland in </w:t>
      </w:r>
      <w:r>
        <w:rPr>
          <w:i/>
        </w:rPr>
        <w:t xml:space="preserve">Toole Design Group and Fehr &amp; Peers, </w:t>
      </w:r>
      <w:r w:rsidR="00A82C56">
        <w:rPr>
          <w:i/>
        </w:rPr>
        <w:t>Transportation</w:t>
      </w:r>
      <w:r>
        <w:rPr>
          <w:i/>
        </w:rPr>
        <w:t xml:space="preserve"> Analysis</w:t>
      </w:r>
      <w:r w:rsidR="00A82C56">
        <w:rPr>
          <w:i/>
        </w:rPr>
        <w:t xml:space="preserve"> Report</w:t>
      </w:r>
      <w:r w:rsidR="00735B89">
        <w:rPr>
          <w:i/>
        </w:rPr>
        <w:t>, 42.</w:t>
      </w:r>
    </w:p>
  </w:footnote>
  <w:footnote w:id="18">
    <w:p w14:paraId="184410F1" w14:textId="7D3D470B" w:rsidR="00C929C3" w:rsidRDefault="00C929C3" w:rsidP="00C929C3">
      <w:pPr>
        <w:pStyle w:val="FootnoteText"/>
        <w:rPr>
          <w:rStyle w:val="Hyperlink"/>
          <w:color w:val="auto"/>
          <w:u w:val="none"/>
        </w:rPr>
      </w:pPr>
      <w:r>
        <w:rPr>
          <w:rStyle w:val="FootnoteReference"/>
        </w:rPr>
        <w:footnoteRef/>
      </w:r>
      <w:r>
        <w:t xml:space="preserve"> </w:t>
      </w:r>
      <w:hyperlink r:id="rId1" w:history="1">
        <w:r>
          <w:rPr>
            <w:rStyle w:val="Hyperlink"/>
          </w:rPr>
          <w:t>http://www.reconnectingamerica.org/assets/Uploads/Appendix-C-Transit-Supportive-C.pdf</w:t>
        </w:r>
      </w:hyperlink>
      <w:r w:rsidR="00FE2414">
        <w:rPr>
          <w:rStyle w:val="Hyperlink"/>
        </w:rPr>
        <w:t xml:space="preserve">.  </w:t>
      </w:r>
      <w:r w:rsidR="00FE2414">
        <w:rPr>
          <w:rStyle w:val="Hyperlink"/>
          <w:color w:val="auto"/>
          <w:u w:val="none"/>
        </w:rPr>
        <w:t>These guidelines vary from current AC Transit standards:</w:t>
      </w:r>
      <w:r w:rsidR="00FE2414" w:rsidRPr="00FE2414">
        <w:t xml:space="preserve"> </w:t>
      </w:r>
      <w:hyperlink r:id="rId2" w:history="1">
        <w:r w:rsidR="00FE2414" w:rsidRPr="00977801">
          <w:rPr>
            <w:rStyle w:val="Hyperlink"/>
          </w:rPr>
          <w:t>http://www.actransit.org/wpcontent/uploads/board_policies/BP%20545%20-%20Service%20Standards%20&amp;%20Design-1.pdf</w:t>
        </w:r>
      </w:hyperlink>
    </w:p>
    <w:p w14:paraId="33C2C861" w14:textId="449C1486" w:rsidR="00FE2414" w:rsidRDefault="00FE2414" w:rsidP="00C929C3">
      <w:pPr>
        <w:pStyle w:val="FootnoteText"/>
      </w:pPr>
    </w:p>
    <w:p w14:paraId="32CC30F2" w14:textId="77777777" w:rsidR="00FE2414" w:rsidRPr="00FE2414" w:rsidRDefault="00FE2414" w:rsidP="00C929C3">
      <w:pPr>
        <w:pStyle w:val="FootnoteText"/>
      </w:pPr>
    </w:p>
  </w:footnote>
  <w:footnote w:id="19">
    <w:p w14:paraId="3CF9987D" w14:textId="77777777" w:rsidR="00927E40" w:rsidRDefault="00927E40" w:rsidP="00927E40">
      <w:pPr>
        <w:pStyle w:val="FootnoteText"/>
      </w:pPr>
      <w:r>
        <w:rPr>
          <w:rStyle w:val="FootnoteReference"/>
        </w:rPr>
        <w:footnoteRef/>
      </w:r>
      <w:r>
        <w:t xml:space="preserve"> Disparity Analysis</w:t>
      </w:r>
    </w:p>
  </w:footnote>
  <w:footnote w:id="20">
    <w:p w14:paraId="2FA35E13" w14:textId="77777777" w:rsidR="00C929C3" w:rsidRDefault="00C929C3" w:rsidP="00C929C3">
      <w:pPr>
        <w:pStyle w:val="FootnoteText"/>
      </w:pPr>
      <w:r>
        <w:rPr>
          <w:rStyle w:val="FootnoteReference"/>
        </w:rPr>
        <w:footnoteRef/>
      </w:r>
      <w:r>
        <w:t xml:space="preserve"> </w:t>
      </w:r>
      <w:r>
        <w:rPr>
          <w:rFonts w:cs="Ubuntu"/>
          <w:color w:val="000000"/>
          <w:sz w:val="18"/>
          <w:szCs w:val="18"/>
        </w:rPr>
        <w:t>City of Oakland Cultural Affairs Division. Belonging in Oakland, Cultural Development Plan. Vanessa Whang, Communities in Collaboration and Alex Werth. 2018, pp. 69.</w:t>
      </w:r>
    </w:p>
  </w:footnote>
  <w:footnote w:id="21">
    <w:p w14:paraId="295CC244" w14:textId="77777777" w:rsidR="00C929C3" w:rsidRDefault="00C929C3" w:rsidP="00C929C3">
      <w:pPr>
        <w:pStyle w:val="FootnoteText"/>
      </w:pPr>
      <w:r>
        <w:rPr>
          <w:rStyle w:val="FootnoteReference"/>
        </w:rPr>
        <w:footnoteRef/>
      </w:r>
      <w:r>
        <w:t xml:space="preserve"> PDP, 118.  Need to find original source. </w:t>
      </w:r>
    </w:p>
  </w:footnote>
  <w:footnote w:id="22">
    <w:p w14:paraId="58363891" w14:textId="42BF3C1A" w:rsidR="003E1704" w:rsidRDefault="003E1704">
      <w:pPr>
        <w:pStyle w:val="FootnoteText"/>
      </w:pPr>
      <w:r>
        <w:rPr>
          <w:rStyle w:val="FootnoteReference"/>
        </w:rPr>
        <w:footnoteRef/>
      </w:r>
      <w:hyperlink r:id="rId3" w:history="1">
        <w:r w:rsidRPr="00AB352E">
          <w:rPr>
            <w:rStyle w:val="Hyperlink"/>
          </w:rPr>
          <w:t>http://www.oaklandparks.org/sites/default/files/2018%20Report%20on%20the%20State%20of%20Maintenance%20of%20Oakland%20Parks_0.pdf</w:t>
        </w:r>
      </w:hyperlink>
    </w:p>
  </w:footnote>
  <w:footnote w:id="23">
    <w:p w14:paraId="2E3DE38C" w14:textId="22BD96BB" w:rsidR="00C929C3" w:rsidRDefault="00C929C3" w:rsidP="00C929C3">
      <w:pPr>
        <w:pStyle w:val="FootnoteText"/>
      </w:pPr>
      <w:r>
        <w:rPr>
          <w:rStyle w:val="FootnoteReference"/>
        </w:rPr>
        <w:footnoteRef/>
      </w:r>
      <w:r w:rsidR="003E1704">
        <w:t>ibid</w:t>
      </w:r>
    </w:p>
  </w:footnote>
  <w:footnote w:id="24">
    <w:p w14:paraId="536EF95E" w14:textId="77777777" w:rsidR="00C929C3" w:rsidRDefault="00C929C3" w:rsidP="00C929C3">
      <w:pPr>
        <w:pStyle w:val="FootnoteText"/>
      </w:pPr>
      <w:r>
        <w:rPr>
          <w:rStyle w:val="FootnoteReference"/>
        </w:rPr>
        <w:footnoteRef/>
      </w:r>
      <w:r>
        <w:t xml:space="preserve"> Disparity analysis, 45. </w:t>
      </w:r>
    </w:p>
  </w:footnote>
  <w:footnote w:id="25">
    <w:p w14:paraId="2604B8B6" w14:textId="0AB44800" w:rsidR="00886D3E" w:rsidRDefault="00886D3E">
      <w:pPr>
        <w:pStyle w:val="FootnoteText"/>
      </w:pPr>
      <w:r>
        <w:rPr>
          <w:rStyle w:val="FootnoteReference"/>
        </w:rPr>
        <w:footnoteRef/>
      </w:r>
      <w:r>
        <w:t xml:space="preserve"> </w:t>
      </w:r>
      <w:r w:rsidR="005E6C63">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A769" w14:textId="77777777" w:rsidR="000C03A5" w:rsidRDefault="000C0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28077"/>
      <w:docPartObj>
        <w:docPartGallery w:val="Watermarks"/>
        <w:docPartUnique/>
      </w:docPartObj>
    </w:sdtPr>
    <w:sdtEndPr/>
    <w:sdtContent>
      <w:p w14:paraId="30B4A67E" w14:textId="6C1A7AF4" w:rsidR="000C03A5" w:rsidRDefault="00272BE4">
        <w:pPr>
          <w:pStyle w:val="Header"/>
        </w:pPr>
        <w:r>
          <w:rPr>
            <w:noProof/>
          </w:rPr>
          <w:pict w14:anchorId="357AE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CA3F" w14:textId="77777777" w:rsidR="000C03A5" w:rsidRDefault="000C0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0DD"/>
    <w:multiLevelType w:val="hybridMultilevel"/>
    <w:tmpl w:val="D2DCF5A6"/>
    <w:lvl w:ilvl="0" w:tplc="85104B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1094"/>
    <w:multiLevelType w:val="hybridMultilevel"/>
    <w:tmpl w:val="41BA04F8"/>
    <w:lvl w:ilvl="0" w:tplc="5D700D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42D"/>
    <w:multiLevelType w:val="hybridMultilevel"/>
    <w:tmpl w:val="95D8116E"/>
    <w:lvl w:ilvl="0" w:tplc="0B028B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40BEE"/>
    <w:multiLevelType w:val="hybridMultilevel"/>
    <w:tmpl w:val="537C1F6A"/>
    <w:lvl w:ilvl="0" w:tplc="DB8C05EA">
      <w:start w:val="5"/>
      <w:numFmt w:val="bullet"/>
      <w:lvlText w:val="-"/>
      <w:lvlJc w:val="left"/>
      <w:pPr>
        <w:ind w:left="720" w:hanging="360"/>
      </w:pPr>
      <w:rPr>
        <w:rFonts w:ascii="Ubuntu" w:eastAsiaTheme="minorHAnsi" w:hAnsi="Ubuntu" w:cs="Ubuntu"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ter, Joanna">
    <w15:presenceInfo w15:providerId="AD" w15:userId="S::JWinter@oaklandnet.com::0f1d8258-8fe6-4bb2-9c85-e8c561371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29"/>
    <w:rsid w:val="00037AFD"/>
    <w:rsid w:val="00044151"/>
    <w:rsid w:val="000A6A9A"/>
    <w:rsid w:val="000C03A5"/>
    <w:rsid w:val="000E68DA"/>
    <w:rsid w:val="00144816"/>
    <w:rsid w:val="001A0FE5"/>
    <w:rsid w:val="0023507F"/>
    <w:rsid w:val="00240F4B"/>
    <w:rsid w:val="00251B88"/>
    <w:rsid w:val="00267D91"/>
    <w:rsid w:val="00272BE4"/>
    <w:rsid w:val="002D7BCA"/>
    <w:rsid w:val="002F644B"/>
    <w:rsid w:val="0030172B"/>
    <w:rsid w:val="00306B52"/>
    <w:rsid w:val="003150AD"/>
    <w:rsid w:val="0033386F"/>
    <w:rsid w:val="003D3792"/>
    <w:rsid w:val="003E1704"/>
    <w:rsid w:val="003E3E6A"/>
    <w:rsid w:val="00443A3C"/>
    <w:rsid w:val="00486327"/>
    <w:rsid w:val="0049387B"/>
    <w:rsid w:val="005217D4"/>
    <w:rsid w:val="005E6C63"/>
    <w:rsid w:val="00602231"/>
    <w:rsid w:val="00650AC0"/>
    <w:rsid w:val="006B5AF6"/>
    <w:rsid w:val="006C2B66"/>
    <w:rsid w:val="006D1A81"/>
    <w:rsid w:val="006D26FC"/>
    <w:rsid w:val="007114EC"/>
    <w:rsid w:val="00735B89"/>
    <w:rsid w:val="007537E2"/>
    <w:rsid w:val="00786914"/>
    <w:rsid w:val="00814C4E"/>
    <w:rsid w:val="00840BA9"/>
    <w:rsid w:val="00886D3E"/>
    <w:rsid w:val="008B4214"/>
    <w:rsid w:val="00927E40"/>
    <w:rsid w:val="00932E13"/>
    <w:rsid w:val="009D6941"/>
    <w:rsid w:val="009F0BA4"/>
    <w:rsid w:val="00A300B4"/>
    <w:rsid w:val="00A601F7"/>
    <w:rsid w:val="00A72589"/>
    <w:rsid w:val="00A82C56"/>
    <w:rsid w:val="00AC35B1"/>
    <w:rsid w:val="00AD11E4"/>
    <w:rsid w:val="00B212E3"/>
    <w:rsid w:val="00B80340"/>
    <w:rsid w:val="00B961D4"/>
    <w:rsid w:val="00C52312"/>
    <w:rsid w:val="00C654D1"/>
    <w:rsid w:val="00C929C3"/>
    <w:rsid w:val="00CB30F6"/>
    <w:rsid w:val="00D52C29"/>
    <w:rsid w:val="00D9580F"/>
    <w:rsid w:val="00DC68C1"/>
    <w:rsid w:val="00EA579B"/>
    <w:rsid w:val="00F44282"/>
    <w:rsid w:val="00F555C6"/>
    <w:rsid w:val="00F636FB"/>
    <w:rsid w:val="00F736D7"/>
    <w:rsid w:val="00FE2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7F8D8"/>
  <w15:chartTrackingRefBased/>
  <w15:docId w15:val="{23DBB954-B4E3-463F-95F8-777036D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BodyText">
    <w:name w:val="VA_Body Text"/>
    <w:basedOn w:val="Normal"/>
    <w:uiPriority w:val="99"/>
    <w:rsid w:val="00D52C29"/>
    <w:pPr>
      <w:autoSpaceDE w:val="0"/>
      <w:autoSpaceDN w:val="0"/>
      <w:adjustRightInd w:val="0"/>
      <w:spacing w:after="0" w:line="260" w:lineRule="atLeast"/>
      <w:jc w:val="both"/>
      <w:textAlignment w:val="center"/>
    </w:pPr>
    <w:rPr>
      <w:rFonts w:ascii="Estrangelo Edessa" w:hAnsi="Estrangelo Edessa" w:cs="Estrangelo Edessa"/>
      <w:color w:val="404041"/>
      <w:spacing w:val="10"/>
      <w:sz w:val="20"/>
      <w:szCs w:val="20"/>
    </w:rPr>
  </w:style>
  <w:style w:type="character" w:styleId="CommentReference">
    <w:name w:val="annotation reference"/>
    <w:basedOn w:val="DefaultParagraphFont"/>
    <w:uiPriority w:val="99"/>
    <w:semiHidden/>
    <w:unhideWhenUsed/>
    <w:rsid w:val="00D52C29"/>
    <w:rPr>
      <w:sz w:val="16"/>
      <w:szCs w:val="16"/>
    </w:rPr>
  </w:style>
  <w:style w:type="paragraph" w:styleId="CommentText">
    <w:name w:val="annotation text"/>
    <w:basedOn w:val="Normal"/>
    <w:link w:val="CommentTextChar"/>
    <w:uiPriority w:val="99"/>
    <w:semiHidden/>
    <w:unhideWhenUsed/>
    <w:rsid w:val="00D52C29"/>
    <w:pPr>
      <w:spacing w:line="240" w:lineRule="auto"/>
    </w:pPr>
    <w:rPr>
      <w:sz w:val="20"/>
      <w:szCs w:val="20"/>
    </w:rPr>
  </w:style>
  <w:style w:type="character" w:customStyle="1" w:styleId="CommentTextChar">
    <w:name w:val="Comment Text Char"/>
    <w:basedOn w:val="DefaultParagraphFont"/>
    <w:link w:val="CommentText"/>
    <w:uiPriority w:val="99"/>
    <w:semiHidden/>
    <w:rsid w:val="00D52C29"/>
    <w:rPr>
      <w:sz w:val="20"/>
      <w:szCs w:val="20"/>
    </w:rPr>
  </w:style>
  <w:style w:type="paragraph" w:styleId="BalloonText">
    <w:name w:val="Balloon Text"/>
    <w:basedOn w:val="Normal"/>
    <w:link w:val="BalloonTextChar"/>
    <w:uiPriority w:val="99"/>
    <w:semiHidden/>
    <w:unhideWhenUsed/>
    <w:rsid w:val="00D5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29"/>
    <w:rPr>
      <w:rFonts w:ascii="Segoe UI" w:hAnsi="Segoe UI" w:cs="Segoe UI"/>
      <w:sz w:val="18"/>
      <w:szCs w:val="18"/>
    </w:rPr>
  </w:style>
  <w:style w:type="paragraph" w:customStyle="1" w:styleId="BasicParagraph">
    <w:name w:val="[Basic Paragraph]"/>
    <w:basedOn w:val="Normal"/>
    <w:uiPriority w:val="99"/>
    <w:rsid w:val="00D52C2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52C29"/>
    <w:pPr>
      <w:ind w:left="720"/>
      <w:contextualSpacing/>
    </w:pPr>
  </w:style>
  <w:style w:type="paragraph" w:styleId="FootnoteText">
    <w:name w:val="footnote text"/>
    <w:basedOn w:val="Normal"/>
    <w:link w:val="FootnoteTextChar"/>
    <w:uiPriority w:val="99"/>
    <w:semiHidden/>
    <w:unhideWhenUsed/>
    <w:rsid w:val="006B5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AF6"/>
    <w:rPr>
      <w:sz w:val="20"/>
      <w:szCs w:val="20"/>
    </w:rPr>
  </w:style>
  <w:style w:type="character" w:styleId="FootnoteReference">
    <w:name w:val="footnote reference"/>
    <w:basedOn w:val="DefaultParagraphFont"/>
    <w:uiPriority w:val="99"/>
    <w:semiHidden/>
    <w:unhideWhenUsed/>
    <w:rsid w:val="006B5AF6"/>
    <w:rPr>
      <w:vertAlign w:val="superscript"/>
    </w:rPr>
  </w:style>
  <w:style w:type="paragraph" w:styleId="CommentSubject">
    <w:name w:val="annotation subject"/>
    <w:basedOn w:val="CommentText"/>
    <w:next w:val="CommentText"/>
    <w:link w:val="CommentSubjectChar"/>
    <w:uiPriority w:val="99"/>
    <w:semiHidden/>
    <w:unhideWhenUsed/>
    <w:rsid w:val="002F644B"/>
    <w:rPr>
      <w:b/>
      <w:bCs/>
    </w:rPr>
  </w:style>
  <w:style w:type="character" w:customStyle="1" w:styleId="CommentSubjectChar">
    <w:name w:val="Comment Subject Char"/>
    <w:basedOn w:val="CommentTextChar"/>
    <w:link w:val="CommentSubject"/>
    <w:uiPriority w:val="99"/>
    <w:semiHidden/>
    <w:rsid w:val="002F644B"/>
    <w:rPr>
      <w:b/>
      <w:bCs/>
      <w:sz w:val="20"/>
      <w:szCs w:val="20"/>
    </w:rPr>
  </w:style>
  <w:style w:type="character" w:styleId="Hyperlink">
    <w:name w:val="Hyperlink"/>
    <w:basedOn w:val="DefaultParagraphFont"/>
    <w:uiPriority w:val="99"/>
    <w:unhideWhenUsed/>
    <w:rsid w:val="00C929C3"/>
    <w:rPr>
      <w:color w:val="0563C1"/>
      <w:u w:val="single"/>
    </w:rPr>
  </w:style>
  <w:style w:type="table" w:styleId="GridTable5Dark-Accent5">
    <w:name w:val="Grid Table 5 Dark Accent 5"/>
    <w:basedOn w:val="TableNormal"/>
    <w:uiPriority w:val="50"/>
    <w:rsid w:val="00C92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fault">
    <w:name w:val="Default"/>
    <w:rsid w:val="00C929C3"/>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7114EC"/>
    <w:rPr>
      <w:color w:val="954F72" w:themeColor="followedHyperlink"/>
      <w:u w:val="single"/>
    </w:rPr>
  </w:style>
  <w:style w:type="character" w:customStyle="1" w:styleId="UnresolvedMention1">
    <w:name w:val="Unresolved Mention1"/>
    <w:basedOn w:val="DefaultParagraphFont"/>
    <w:uiPriority w:val="99"/>
    <w:semiHidden/>
    <w:unhideWhenUsed/>
    <w:rsid w:val="00FE2414"/>
    <w:rPr>
      <w:color w:val="605E5C"/>
      <w:shd w:val="clear" w:color="auto" w:fill="E1DFDD"/>
    </w:rPr>
  </w:style>
  <w:style w:type="paragraph" w:styleId="Header">
    <w:name w:val="header"/>
    <w:basedOn w:val="Normal"/>
    <w:link w:val="HeaderChar"/>
    <w:uiPriority w:val="99"/>
    <w:unhideWhenUsed/>
    <w:rsid w:val="000C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A5"/>
  </w:style>
  <w:style w:type="paragraph" w:styleId="Footer">
    <w:name w:val="footer"/>
    <w:basedOn w:val="Normal"/>
    <w:link w:val="FooterChar"/>
    <w:uiPriority w:val="99"/>
    <w:unhideWhenUsed/>
    <w:rsid w:val="000C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klandparks.org/sites/default/files/2018%20Report%20on%20the%20State%20of%20Maintenance%20of%20Oakland%20Parks_0.pdf" TargetMode="External"/><Relationship Id="rId2" Type="http://schemas.openxmlformats.org/officeDocument/2006/relationships/hyperlink" Target="http://www.actransit.org/wpcontent/uploads/board_policies/BP%20545%20-%20Service%20Standards%20&amp;%20Design-1.pdf" TargetMode="External"/><Relationship Id="rId1" Type="http://schemas.openxmlformats.org/officeDocument/2006/relationships/hyperlink" Target="http://www.reconnectingamerica.org/assets/Uploads/Appendix-C-Transit-Supportiv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5DFC-B965-40C9-BC88-580C39F9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Woodruff, Logan</dc:creator>
  <cp:keywords/>
  <dc:description/>
  <cp:lastModifiedBy>Parker, Alicia</cp:lastModifiedBy>
  <cp:revision>32</cp:revision>
  <cp:lastPrinted>2019-06-25T22:00:00Z</cp:lastPrinted>
  <dcterms:created xsi:type="dcterms:W3CDTF">2019-06-20T23:55:00Z</dcterms:created>
  <dcterms:modified xsi:type="dcterms:W3CDTF">2019-06-25T22:00:00Z</dcterms:modified>
</cp:coreProperties>
</file>