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7384E" w14:textId="77777777" w:rsidR="00DB26FE" w:rsidRDefault="00DB26FE">
      <w:pPr>
        <w:pStyle w:val="BodyText"/>
        <w:rPr>
          <w:i/>
          <w:sz w:val="20"/>
        </w:rPr>
      </w:pPr>
    </w:p>
    <w:p w14:paraId="0AB7D657" w14:textId="77777777" w:rsidR="00DB26FE" w:rsidRDefault="00DB26FE">
      <w:pPr>
        <w:pStyle w:val="BodyText"/>
        <w:rPr>
          <w:i/>
          <w:sz w:val="20"/>
        </w:rPr>
      </w:pPr>
    </w:p>
    <w:p w14:paraId="49A67E74" w14:textId="77777777" w:rsidR="00DB26FE" w:rsidRDefault="00DB26FE">
      <w:pPr>
        <w:pStyle w:val="BodyText"/>
        <w:rPr>
          <w:i/>
          <w:sz w:val="20"/>
        </w:rPr>
      </w:pPr>
    </w:p>
    <w:p w14:paraId="134E007C" w14:textId="77777777" w:rsidR="00DB26FE" w:rsidRDefault="00DB26FE">
      <w:pPr>
        <w:pStyle w:val="BodyText"/>
        <w:rPr>
          <w:i/>
          <w:sz w:val="20"/>
        </w:rPr>
      </w:pPr>
    </w:p>
    <w:p w14:paraId="32754E71" w14:textId="77777777" w:rsidR="00DB26FE" w:rsidRDefault="00DB26FE">
      <w:pPr>
        <w:pStyle w:val="BodyText"/>
        <w:rPr>
          <w:i/>
          <w:sz w:val="20"/>
        </w:rPr>
      </w:pPr>
    </w:p>
    <w:p w14:paraId="594F2422" w14:textId="77777777" w:rsidR="00DB26FE" w:rsidRDefault="00DB26FE">
      <w:pPr>
        <w:pStyle w:val="BodyText"/>
        <w:spacing w:before="7"/>
        <w:rPr>
          <w:i/>
          <w:sz w:val="21"/>
        </w:rPr>
      </w:pPr>
    </w:p>
    <w:p w14:paraId="4C2A1972" w14:textId="77777777" w:rsidR="00DB26FE" w:rsidRDefault="00DB26FE">
      <w:pPr>
        <w:pStyle w:val="BodyText"/>
        <w:spacing w:before="6"/>
        <w:rPr>
          <w:i/>
          <w:sz w:val="8"/>
        </w:rPr>
      </w:pPr>
    </w:p>
    <w:p w14:paraId="061F163D" w14:textId="77777777" w:rsidR="00DB26FE" w:rsidRDefault="00DB26FE">
      <w:pPr>
        <w:pStyle w:val="BodyText"/>
        <w:rPr>
          <w:i/>
          <w:sz w:val="20"/>
        </w:rPr>
      </w:pPr>
    </w:p>
    <w:p w14:paraId="71A4E43F" w14:textId="77777777" w:rsidR="00DB26FE" w:rsidRDefault="006171E2">
      <w:pPr>
        <w:pStyle w:val="BodyText"/>
        <w:rPr>
          <w:i/>
          <w:sz w:val="20"/>
        </w:rPr>
      </w:pPr>
      <w:r>
        <w:rPr>
          <w:i/>
          <w:noProof/>
          <w:sz w:val="20"/>
        </w:rPr>
        <mc:AlternateContent>
          <mc:Choice Requires="wps">
            <w:drawing>
              <wp:anchor distT="0" distB="0" distL="114300" distR="114300" simplePos="0" relativeHeight="251658241" behindDoc="0" locked="0" layoutInCell="1" allowOverlap="1" wp14:anchorId="25D8E32A" wp14:editId="0C8F8639">
                <wp:simplePos x="0" y="0"/>
                <wp:positionH relativeFrom="column">
                  <wp:posOffset>863600</wp:posOffset>
                </wp:positionH>
                <wp:positionV relativeFrom="paragraph">
                  <wp:posOffset>82550</wp:posOffset>
                </wp:positionV>
                <wp:extent cx="4373880" cy="3520440"/>
                <wp:effectExtent l="0" t="0" r="26670" b="22860"/>
                <wp:wrapNone/>
                <wp:docPr id="2" name="Text Box 2"/>
                <wp:cNvGraphicFramePr/>
                <a:graphic xmlns:a="http://schemas.openxmlformats.org/drawingml/2006/main">
                  <a:graphicData uri="http://schemas.microsoft.com/office/word/2010/wordprocessingShape">
                    <wps:wsp>
                      <wps:cNvSpPr txBox="1"/>
                      <wps:spPr>
                        <a:xfrm>
                          <a:off x="0" y="0"/>
                          <a:ext cx="4373880" cy="3520440"/>
                        </a:xfrm>
                        <a:prstGeom prst="rect">
                          <a:avLst/>
                        </a:prstGeom>
                        <a:solidFill>
                          <a:schemeClr val="lt1"/>
                        </a:solidFill>
                        <a:ln w="6350">
                          <a:solidFill>
                            <a:prstClr val="black"/>
                          </a:solidFill>
                        </a:ln>
                      </wps:spPr>
                      <wps:txbx>
                        <w:txbxContent>
                          <w:p w14:paraId="4CB4A941" w14:textId="77777777" w:rsidR="00D26A42" w:rsidRPr="006171E2" w:rsidRDefault="00D26A42" w:rsidP="006171E2">
                            <w:pPr>
                              <w:jc w:val="center"/>
                              <w:rPr>
                                <w:sz w:val="96"/>
                              </w:rPr>
                            </w:pPr>
                            <w:r w:rsidRPr="006171E2">
                              <w:rPr>
                                <w:sz w:val="96"/>
                              </w:rPr>
                              <w:t>COVER PAGE</w:t>
                            </w:r>
                          </w:p>
                          <w:p w14:paraId="49CDF628" w14:textId="77777777" w:rsidR="00D26A42" w:rsidRPr="006171E2" w:rsidRDefault="00D26A42" w:rsidP="006171E2">
                            <w:pPr>
                              <w:jc w:val="center"/>
                              <w:rPr>
                                <w:sz w:val="96"/>
                              </w:rPr>
                            </w:pPr>
                          </w:p>
                          <w:p w14:paraId="7D694AAC" w14:textId="77777777" w:rsidR="00D26A42" w:rsidRPr="006171E2" w:rsidRDefault="00D26A42" w:rsidP="006171E2">
                            <w:pPr>
                              <w:jc w:val="center"/>
                              <w:rPr>
                                <w:sz w:val="96"/>
                              </w:rPr>
                            </w:pPr>
                            <w:r w:rsidRPr="006171E2">
                              <w:rPr>
                                <w:sz w:val="96"/>
                              </w:rPr>
                              <w:t>L/SLBE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D8E32A" id="_x0000_t202" coordsize="21600,21600" o:spt="202" path="m,l,21600r21600,l21600,xe">
                <v:stroke joinstyle="miter"/>
                <v:path gradientshapeok="t" o:connecttype="rect"/>
              </v:shapetype>
              <v:shape id="Text Box 2" o:spid="_x0000_s1026" type="#_x0000_t202" style="position:absolute;margin-left:68pt;margin-top:6.5pt;width:344.4pt;height:277.2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" fillcolor="white [3201]" strokeweight=".5pt">
                <v:textbox>
                  <w:txbxContent>
                    <w:p w14:paraId="4CB4A941" w14:textId="77777777" w:rsidR="00D26A42" w:rsidRPr="006171E2" w:rsidRDefault="00D26A42" w:rsidP="006171E2">
                      <w:pPr>
                        <w:jc w:val="center"/>
                        <w:rPr>
                          <w:sz w:val="96"/>
                        </w:rPr>
                      </w:pPr>
                      <w:r w:rsidRPr="006171E2">
                        <w:rPr>
                          <w:sz w:val="96"/>
                        </w:rPr>
                        <w:t>COVER PAGE</w:t>
                      </w:r>
                    </w:p>
                    <w:p w14:paraId="49CDF628" w14:textId="77777777" w:rsidR="00D26A42" w:rsidRPr="006171E2" w:rsidRDefault="00D26A42" w:rsidP="006171E2">
                      <w:pPr>
                        <w:jc w:val="center"/>
                        <w:rPr>
                          <w:sz w:val="96"/>
                        </w:rPr>
                      </w:pPr>
                    </w:p>
                    <w:p w14:paraId="7D694AAC" w14:textId="77777777" w:rsidR="00D26A42" w:rsidRPr="006171E2" w:rsidRDefault="00D26A42" w:rsidP="006171E2">
                      <w:pPr>
                        <w:jc w:val="center"/>
                        <w:rPr>
                          <w:sz w:val="96"/>
                        </w:rPr>
                      </w:pPr>
                      <w:r w:rsidRPr="006171E2">
                        <w:rPr>
                          <w:sz w:val="96"/>
                        </w:rPr>
                        <w:t>L/SLBE PROGRAM</w:t>
                      </w:r>
                    </w:p>
                  </w:txbxContent>
                </v:textbox>
              </v:shape>
            </w:pict>
          </mc:Fallback>
        </mc:AlternateContent>
      </w:r>
    </w:p>
    <w:p w14:paraId="5DD526AB" w14:textId="77777777" w:rsidR="00DB26FE" w:rsidRDefault="00DB26FE">
      <w:pPr>
        <w:pStyle w:val="BodyText"/>
        <w:rPr>
          <w:i/>
          <w:sz w:val="20"/>
        </w:rPr>
      </w:pPr>
    </w:p>
    <w:p w14:paraId="5539499C" w14:textId="77777777" w:rsidR="00DB26FE" w:rsidRDefault="00DB26FE">
      <w:pPr>
        <w:pStyle w:val="BodyText"/>
        <w:rPr>
          <w:i/>
          <w:sz w:val="20"/>
        </w:rPr>
      </w:pPr>
    </w:p>
    <w:p w14:paraId="11C9B732" w14:textId="77777777" w:rsidR="00DB26FE" w:rsidRDefault="00DB26FE">
      <w:pPr>
        <w:pStyle w:val="BodyText"/>
        <w:rPr>
          <w:i/>
          <w:sz w:val="20"/>
        </w:rPr>
      </w:pPr>
    </w:p>
    <w:p w14:paraId="0285C49F" w14:textId="77777777" w:rsidR="00DB26FE" w:rsidRDefault="00DB26FE">
      <w:pPr>
        <w:pStyle w:val="BodyText"/>
        <w:rPr>
          <w:i/>
          <w:sz w:val="20"/>
        </w:rPr>
      </w:pPr>
    </w:p>
    <w:p w14:paraId="60D4B7DD" w14:textId="77777777" w:rsidR="00DB26FE" w:rsidRDefault="00DB26FE">
      <w:pPr>
        <w:pStyle w:val="BodyText"/>
        <w:rPr>
          <w:i/>
          <w:sz w:val="20"/>
        </w:rPr>
      </w:pPr>
    </w:p>
    <w:p w14:paraId="5B9E8AA7" w14:textId="77777777" w:rsidR="00DB26FE" w:rsidRDefault="00DB26FE">
      <w:pPr>
        <w:pStyle w:val="BodyText"/>
        <w:rPr>
          <w:i/>
          <w:sz w:val="20"/>
        </w:rPr>
      </w:pPr>
    </w:p>
    <w:p w14:paraId="6C3A12B0" w14:textId="77777777" w:rsidR="00DB26FE" w:rsidRDefault="00DB26FE">
      <w:pPr>
        <w:pStyle w:val="BodyText"/>
        <w:rPr>
          <w:i/>
          <w:sz w:val="20"/>
        </w:rPr>
      </w:pPr>
    </w:p>
    <w:p w14:paraId="0AEBEAF8" w14:textId="77777777" w:rsidR="00DB26FE" w:rsidRDefault="00DB26FE">
      <w:pPr>
        <w:pStyle w:val="BodyText"/>
        <w:rPr>
          <w:i/>
          <w:sz w:val="20"/>
        </w:rPr>
      </w:pPr>
    </w:p>
    <w:p w14:paraId="17A1D77B" w14:textId="77777777" w:rsidR="00DB26FE" w:rsidRDefault="00DB26FE">
      <w:pPr>
        <w:pStyle w:val="BodyText"/>
        <w:rPr>
          <w:i/>
          <w:sz w:val="20"/>
        </w:rPr>
      </w:pPr>
    </w:p>
    <w:p w14:paraId="36D443AE" w14:textId="77777777" w:rsidR="00DB26FE" w:rsidRDefault="00DB26FE">
      <w:pPr>
        <w:pStyle w:val="BodyText"/>
        <w:rPr>
          <w:i/>
          <w:sz w:val="20"/>
        </w:rPr>
      </w:pPr>
    </w:p>
    <w:p w14:paraId="08353452" w14:textId="77777777" w:rsidR="00DB26FE" w:rsidRDefault="00DB26FE">
      <w:pPr>
        <w:pStyle w:val="BodyText"/>
        <w:rPr>
          <w:i/>
          <w:sz w:val="20"/>
        </w:rPr>
      </w:pPr>
    </w:p>
    <w:p w14:paraId="7C24D38D" w14:textId="77777777" w:rsidR="00DB26FE" w:rsidRDefault="00DB26FE">
      <w:pPr>
        <w:pStyle w:val="BodyText"/>
        <w:rPr>
          <w:i/>
          <w:sz w:val="20"/>
        </w:rPr>
      </w:pPr>
    </w:p>
    <w:p w14:paraId="2BD4B70B" w14:textId="77777777" w:rsidR="00DB26FE" w:rsidRDefault="00DB26FE">
      <w:pPr>
        <w:pStyle w:val="BodyText"/>
        <w:rPr>
          <w:i/>
          <w:sz w:val="20"/>
        </w:rPr>
      </w:pPr>
    </w:p>
    <w:p w14:paraId="1A7EED5A" w14:textId="77777777" w:rsidR="00DB26FE" w:rsidRDefault="00DB26FE">
      <w:pPr>
        <w:pStyle w:val="BodyText"/>
        <w:rPr>
          <w:i/>
          <w:sz w:val="20"/>
        </w:rPr>
      </w:pPr>
    </w:p>
    <w:p w14:paraId="12644CB2" w14:textId="77777777" w:rsidR="00DB26FE" w:rsidRDefault="00DB26FE">
      <w:pPr>
        <w:pStyle w:val="BodyText"/>
        <w:rPr>
          <w:i/>
          <w:sz w:val="20"/>
        </w:rPr>
      </w:pPr>
    </w:p>
    <w:p w14:paraId="2CDF0894" w14:textId="77777777" w:rsidR="00DB26FE" w:rsidRDefault="00DB26FE">
      <w:pPr>
        <w:pStyle w:val="BodyText"/>
        <w:rPr>
          <w:i/>
          <w:sz w:val="20"/>
        </w:rPr>
      </w:pPr>
    </w:p>
    <w:p w14:paraId="0358ED49" w14:textId="77777777" w:rsidR="00DB26FE" w:rsidRDefault="00DB26FE">
      <w:pPr>
        <w:pStyle w:val="BodyText"/>
        <w:rPr>
          <w:i/>
          <w:sz w:val="20"/>
        </w:rPr>
      </w:pPr>
    </w:p>
    <w:p w14:paraId="0593C2FE" w14:textId="77777777" w:rsidR="00DB26FE" w:rsidRDefault="00DB26FE">
      <w:pPr>
        <w:pStyle w:val="BodyText"/>
        <w:rPr>
          <w:i/>
          <w:sz w:val="20"/>
        </w:rPr>
      </w:pPr>
    </w:p>
    <w:p w14:paraId="10AC49F7" w14:textId="77777777" w:rsidR="00DB26FE" w:rsidRDefault="00DB26FE">
      <w:pPr>
        <w:pStyle w:val="BodyText"/>
        <w:rPr>
          <w:i/>
          <w:sz w:val="20"/>
        </w:rPr>
      </w:pPr>
    </w:p>
    <w:p w14:paraId="3C9E4B58" w14:textId="77777777" w:rsidR="00DB26FE" w:rsidRDefault="00DB26FE">
      <w:pPr>
        <w:pStyle w:val="BodyText"/>
        <w:rPr>
          <w:i/>
          <w:sz w:val="20"/>
        </w:rPr>
      </w:pPr>
    </w:p>
    <w:p w14:paraId="1FBD34CE" w14:textId="77777777" w:rsidR="00DB26FE" w:rsidRDefault="00DB26FE">
      <w:pPr>
        <w:pStyle w:val="BodyText"/>
        <w:rPr>
          <w:i/>
          <w:sz w:val="20"/>
        </w:rPr>
      </w:pPr>
    </w:p>
    <w:p w14:paraId="389F8167" w14:textId="77777777" w:rsidR="00DB26FE" w:rsidRDefault="00DB26FE">
      <w:pPr>
        <w:pStyle w:val="BodyText"/>
        <w:rPr>
          <w:i/>
          <w:sz w:val="20"/>
        </w:rPr>
      </w:pPr>
    </w:p>
    <w:p w14:paraId="5A341998" w14:textId="77777777" w:rsidR="00DB26FE" w:rsidRDefault="00DB26FE">
      <w:pPr>
        <w:pStyle w:val="BodyText"/>
        <w:rPr>
          <w:i/>
          <w:sz w:val="20"/>
        </w:rPr>
      </w:pPr>
    </w:p>
    <w:p w14:paraId="1BC6B982" w14:textId="77777777" w:rsidR="00DB26FE" w:rsidRDefault="00DB26FE">
      <w:pPr>
        <w:pStyle w:val="BodyText"/>
        <w:rPr>
          <w:i/>
          <w:sz w:val="20"/>
        </w:rPr>
      </w:pPr>
    </w:p>
    <w:p w14:paraId="31C7692C" w14:textId="77777777" w:rsidR="00DB26FE" w:rsidRDefault="00DB26FE">
      <w:pPr>
        <w:pStyle w:val="BodyText"/>
        <w:spacing w:before="10"/>
        <w:rPr>
          <w:i/>
          <w:sz w:val="28"/>
        </w:rPr>
      </w:pPr>
    </w:p>
    <w:p w14:paraId="4A1A989F" w14:textId="77777777" w:rsidR="00DB26FE" w:rsidRDefault="00DB26FE">
      <w:pPr>
        <w:pStyle w:val="BodyText"/>
        <w:rPr>
          <w:i/>
          <w:sz w:val="20"/>
        </w:rPr>
      </w:pPr>
    </w:p>
    <w:p w14:paraId="795DEB38" w14:textId="77777777" w:rsidR="00DB26FE" w:rsidRDefault="00DB26FE">
      <w:pPr>
        <w:pStyle w:val="BodyText"/>
        <w:rPr>
          <w:i/>
          <w:sz w:val="20"/>
        </w:rPr>
      </w:pPr>
    </w:p>
    <w:p w14:paraId="2315ACEB" w14:textId="77777777" w:rsidR="00DB26FE" w:rsidRDefault="00DB26FE">
      <w:pPr>
        <w:pStyle w:val="BodyText"/>
        <w:spacing w:before="7"/>
        <w:rPr>
          <w:i/>
          <w:sz w:val="22"/>
        </w:rPr>
      </w:pPr>
    </w:p>
    <w:p w14:paraId="11978AAA" w14:textId="77777777" w:rsidR="00DB26FE" w:rsidRDefault="00DB26FE">
      <w:pPr>
        <w:rPr>
          <w:rFonts w:ascii="Arial"/>
          <w:sz w:val="18"/>
        </w:rPr>
        <w:sectPr w:rsidR="00DB26FE">
          <w:type w:val="continuous"/>
          <w:pgSz w:w="12240" w:h="15840"/>
          <w:pgMar w:top="1000" w:right="1080" w:bottom="280" w:left="1340" w:header="720" w:footer="720" w:gutter="0"/>
          <w:cols w:space="720"/>
        </w:sectPr>
      </w:pPr>
    </w:p>
    <w:p w14:paraId="7DAF66AF" w14:textId="77777777" w:rsidR="00DB26FE" w:rsidRDefault="00DB26FE">
      <w:pPr>
        <w:pStyle w:val="BodyText"/>
        <w:rPr>
          <w:rFonts w:ascii="Arial"/>
          <w:sz w:val="20"/>
        </w:rPr>
      </w:pPr>
    </w:p>
    <w:p w14:paraId="4D0339FD" w14:textId="77777777" w:rsidR="00DB26FE" w:rsidRDefault="00DB26FE">
      <w:pPr>
        <w:pStyle w:val="BodyText"/>
        <w:rPr>
          <w:rFonts w:ascii="Arial"/>
          <w:sz w:val="20"/>
        </w:rPr>
      </w:pPr>
    </w:p>
    <w:p w14:paraId="0FD486D7" w14:textId="77777777" w:rsidR="00DB26FE" w:rsidRDefault="00615700">
      <w:pPr>
        <w:pStyle w:val="Heading1"/>
        <w:spacing w:before="224"/>
        <w:ind w:left="1444" w:right="1514" w:firstLine="1342"/>
      </w:pPr>
      <w:r>
        <w:t>LOCAL</w:t>
      </w:r>
      <w:r>
        <w:rPr>
          <w:spacing w:val="1"/>
        </w:rPr>
        <w:t xml:space="preserve"> </w:t>
      </w:r>
      <w:r>
        <w:t>and SMALL</w:t>
      </w:r>
      <w:r>
        <w:rPr>
          <w:spacing w:val="-1"/>
        </w:rPr>
        <w:t xml:space="preserve"> </w:t>
      </w:r>
      <w:r>
        <w:t>LOCAL</w:t>
      </w:r>
      <w:r>
        <w:rPr>
          <w:spacing w:val="1"/>
        </w:rPr>
        <w:t xml:space="preserve"> </w:t>
      </w:r>
      <w:r>
        <w:t>BUSINESS</w:t>
      </w:r>
      <w:r>
        <w:rPr>
          <w:spacing w:val="-6"/>
        </w:rPr>
        <w:t xml:space="preserve"> </w:t>
      </w:r>
      <w:r>
        <w:t>ENTERPRISE</w:t>
      </w:r>
      <w:r>
        <w:rPr>
          <w:spacing w:val="-2"/>
        </w:rPr>
        <w:t xml:space="preserve"> </w:t>
      </w:r>
      <w:r>
        <w:t>PROGRAM</w:t>
      </w:r>
      <w:r>
        <w:rPr>
          <w:spacing w:val="-5"/>
        </w:rPr>
        <w:t xml:space="preserve"> </w:t>
      </w:r>
      <w:r>
        <w:t>(L/SLBE)</w:t>
      </w:r>
    </w:p>
    <w:p w14:paraId="6745971B" w14:textId="77777777" w:rsidR="00DB26FE" w:rsidRDefault="00615700">
      <w:pPr>
        <w:pStyle w:val="Title"/>
      </w:pPr>
      <w:r>
        <w:t>Table of</w:t>
      </w:r>
      <w:r>
        <w:rPr>
          <w:spacing w:val="-1"/>
        </w:rPr>
        <w:t xml:space="preserve"> </w:t>
      </w:r>
      <w:r>
        <w:t>Contents</w:t>
      </w:r>
    </w:p>
    <w:p w14:paraId="73C2DF11" w14:textId="77777777" w:rsidR="00DB26FE" w:rsidRDefault="00DB26FE">
      <w:pPr>
        <w:pStyle w:val="BodyText"/>
        <w:spacing w:before="10"/>
        <w:rPr>
          <w:b/>
        </w:rPr>
      </w:pPr>
    </w:p>
    <w:tbl>
      <w:tblPr>
        <w:tblW w:w="0" w:type="auto"/>
        <w:tblInd w:w="165" w:type="dxa"/>
        <w:tblLayout w:type="fixed"/>
        <w:tblCellMar>
          <w:left w:w="0" w:type="dxa"/>
          <w:right w:w="0" w:type="dxa"/>
        </w:tblCellMar>
        <w:tblLook w:val="01E0" w:firstRow="1" w:lastRow="1" w:firstColumn="1" w:lastColumn="1" w:noHBand="0" w:noVBand="0"/>
      </w:tblPr>
      <w:tblGrid>
        <w:gridCol w:w="8756"/>
        <w:gridCol w:w="489"/>
      </w:tblGrid>
      <w:tr w:rsidR="00DB26FE" w14:paraId="0B55E12B" w14:textId="77777777">
        <w:trPr>
          <w:trHeight w:val="408"/>
        </w:trPr>
        <w:tc>
          <w:tcPr>
            <w:tcW w:w="8756" w:type="dxa"/>
          </w:tcPr>
          <w:p w14:paraId="15F47D79" w14:textId="77777777" w:rsidR="00DB26FE" w:rsidRDefault="00615700">
            <w:pPr>
              <w:pStyle w:val="TableParagraph"/>
              <w:spacing w:line="266" w:lineRule="exact"/>
              <w:ind w:left="50"/>
              <w:rPr>
                <w:sz w:val="24"/>
              </w:rPr>
            </w:pPr>
            <w:r>
              <w:rPr>
                <w:b/>
                <w:sz w:val="24"/>
              </w:rPr>
              <w:t>OVERVIEW/EXECUTIVE</w:t>
            </w:r>
            <w:r>
              <w:rPr>
                <w:b/>
                <w:spacing w:val="-2"/>
                <w:sz w:val="24"/>
              </w:rPr>
              <w:t xml:space="preserve"> </w:t>
            </w:r>
            <w:r>
              <w:rPr>
                <w:b/>
                <w:sz w:val="24"/>
              </w:rPr>
              <w:t xml:space="preserve">SUMMARY </w:t>
            </w:r>
            <w:r>
              <w:rPr>
                <w:sz w:val="24"/>
              </w:rPr>
              <w:t>…………………………………………</w:t>
            </w:r>
            <w:proofErr w:type="gramStart"/>
            <w:r>
              <w:rPr>
                <w:sz w:val="24"/>
              </w:rPr>
              <w:t>…..</w:t>
            </w:r>
            <w:proofErr w:type="gramEnd"/>
          </w:p>
        </w:tc>
        <w:tc>
          <w:tcPr>
            <w:tcW w:w="489" w:type="dxa"/>
          </w:tcPr>
          <w:p w14:paraId="5F7E4CD1" w14:textId="77777777" w:rsidR="00DB26FE" w:rsidRDefault="00615700">
            <w:pPr>
              <w:pStyle w:val="TableParagraph"/>
              <w:spacing w:line="266" w:lineRule="exact"/>
              <w:ind w:left="259"/>
              <w:rPr>
                <w:sz w:val="24"/>
              </w:rPr>
            </w:pPr>
            <w:r>
              <w:rPr>
                <w:sz w:val="24"/>
              </w:rPr>
              <w:t>4</w:t>
            </w:r>
          </w:p>
        </w:tc>
      </w:tr>
      <w:tr w:rsidR="00DB26FE" w14:paraId="4785772A" w14:textId="77777777">
        <w:trPr>
          <w:trHeight w:val="408"/>
        </w:trPr>
        <w:tc>
          <w:tcPr>
            <w:tcW w:w="8756" w:type="dxa"/>
          </w:tcPr>
          <w:p w14:paraId="78ABF008" w14:textId="77777777" w:rsidR="00DB26FE" w:rsidRDefault="00615700">
            <w:pPr>
              <w:pStyle w:val="TableParagraph"/>
              <w:spacing w:before="133" w:line="256" w:lineRule="exact"/>
              <w:ind w:left="50"/>
              <w:rPr>
                <w:b/>
                <w:sz w:val="24"/>
              </w:rPr>
            </w:pPr>
            <w:r>
              <w:rPr>
                <w:b/>
                <w:sz w:val="24"/>
              </w:rPr>
              <w:t>PART</w:t>
            </w:r>
            <w:r>
              <w:rPr>
                <w:b/>
                <w:spacing w:val="-1"/>
                <w:sz w:val="24"/>
              </w:rPr>
              <w:t xml:space="preserve"> </w:t>
            </w:r>
            <w:r>
              <w:rPr>
                <w:b/>
                <w:sz w:val="24"/>
              </w:rPr>
              <w:t>I:</w:t>
            </w:r>
            <w:r>
              <w:rPr>
                <w:b/>
                <w:spacing w:val="-2"/>
                <w:sz w:val="24"/>
              </w:rPr>
              <w:t xml:space="preserve"> </w:t>
            </w:r>
            <w:r>
              <w:rPr>
                <w:b/>
                <w:sz w:val="24"/>
              </w:rPr>
              <w:t>PROGRAM GUIDELINES</w:t>
            </w:r>
          </w:p>
        </w:tc>
        <w:tc>
          <w:tcPr>
            <w:tcW w:w="489" w:type="dxa"/>
          </w:tcPr>
          <w:p w14:paraId="772452B2" w14:textId="77777777" w:rsidR="00DB26FE" w:rsidRDefault="00DB26FE">
            <w:pPr>
              <w:pStyle w:val="TableParagraph"/>
              <w:ind w:left="0"/>
              <w:rPr>
                <w:sz w:val="24"/>
              </w:rPr>
            </w:pPr>
          </w:p>
        </w:tc>
      </w:tr>
      <w:tr w:rsidR="00DB26FE" w14:paraId="5D17A8A3" w14:textId="77777777">
        <w:trPr>
          <w:trHeight w:val="293"/>
        </w:trPr>
        <w:tc>
          <w:tcPr>
            <w:tcW w:w="8756" w:type="dxa"/>
          </w:tcPr>
          <w:p w14:paraId="663973E0" w14:textId="77777777" w:rsidR="00DB26FE" w:rsidRDefault="00615700">
            <w:pPr>
              <w:pStyle w:val="TableParagraph"/>
              <w:numPr>
                <w:ilvl w:val="0"/>
                <w:numId w:val="55"/>
              </w:numPr>
              <w:tabs>
                <w:tab w:val="left" w:pos="359"/>
                <w:tab w:val="left" w:pos="360"/>
              </w:tabs>
              <w:spacing w:line="273" w:lineRule="exact"/>
              <w:ind w:right="202" w:hanging="770"/>
              <w:jc w:val="right"/>
              <w:rPr>
                <w:sz w:val="24"/>
              </w:rPr>
            </w:pPr>
            <w:r>
              <w:rPr>
                <w:sz w:val="24"/>
              </w:rPr>
              <w:t>Participation</w:t>
            </w:r>
            <w:r>
              <w:rPr>
                <w:spacing w:val="-2"/>
                <w:sz w:val="24"/>
              </w:rPr>
              <w:t xml:space="preserve"> </w:t>
            </w:r>
            <w:r>
              <w:rPr>
                <w:sz w:val="24"/>
              </w:rPr>
              <w:t>Requirements …………………………….…………………………</w:t>
            </w:r>
          </w:p>
        </w:tc>
        <w:tc>
          <w:tcPr>
            <w:tcW w:w="489" w:type="dxa"/>
          </w:tcPr>
          <w:p w14:paraId="451F4E9D" w14:textId="77777777" w:rsidR="00DB26FE" w:rsidRDefault="00615700">
            <w:pPr>
              <w:pStyle w:val="TableParagraph"/>
              <w:spacing w:before="17" w:line="256" w:lineRule="exact"/>
              <w:ind w:left="259"/>
              <w:rPr>
                <w:sz w:val="24"/>
              </w:rPr>
            </w:pPr>
            <w:r>
              <w:rPr>
                <w:sz w:val="24"/>
              </w:rPr>
              <w:t>6</w:t>
            </w:r>
          </w:p>
        </w:tc>
      </w:tr>
      <w:tr w:rsidR="00DB26FE" w14:paraId="767F4785" w14:textId="77777777">
        <w:trPr>
          <w:trHeight w:val="293"/>
        </w:trPr>
        <w:tc>
          <w:tcPr>
            <w:tcW w:w="8756" w:type="dxa"/>
          </w:tcPr>
          <w:p w14:paraId="6FAD599E" w14:textId="77777777" w:rsidR="00DB26FE" w:rsidRDefault="00615700">
            <w:pPr>
              <w:pStyle w:val="TableParagraph"/>
              <w:numPr>
                <w:ilvl w:val="0"/>
                <w:numId w:val="54"/>
              </w:numPr>
              <w:tabs>
                <w:tab w:val="left" w:pos="359"/>
                <w:tab w:val="left" w:pos="360"/>
              </w:tabs>
              <w:spacing w:line="273" w:lineRule="exact"/>
              <w:ind w:right="242" w:hanging="770"/>
              <w:jc w:val="right"/>
              <w:rPr>
                <w:sz w:val="24"/>
              </w:rPr>
            </w:pPr>
            <w:r>
              <w:rPr>
                <w:sz w:val="24"/>
              </w:rPr>
              <w:t>Maintaining</w:t>
            </w:r>
            <w:r>
              <w:rPr>
                <w:spacing w:val="-2"/>
                <w:sz w:val="24"/>
              </w:rPr>
              <w:t xml:space="preserve"> </w:t>
            </w:r>
            <w:r>
              <w:rPr>
                <w:sz w:val="24"/>
              </w:rPr>
              <w:t>Participation</w:t>
            </w:r>
            <w:r>
              <w:rPr>
                <w:spacing w:val="-1"/>
                <w:sz w:val="24"/>
              </w:rPr>
              <w:t xml:space="preserve"> </w:t>
            </w:r>
            <w:r>
              <w:rPr>
                <w:sz w:val="24"/>
              </w:rPr>
              <w:t>………………………………………………………...</w:t>
            </w:r>
          </w:p>
        </w:tc>
        <w:tc>
          <w:tcPr>
            <w:tcW w:w="489" w:type="dxa"/>
          </w:tcPr>
          <w:p w14:paraId="6853EB85" w14:textId="77777777" w:rsidR="00DB26FE" w:rsidRDefault="00615700">
            <w:pPr>
              <w:pStyle w:val="TableParagraph"/>
              <w:spacing w:before="17" w:line="256" w:lineRule="exact"/>
              <w:ind w:left="259"/>
              <w:rPr>
                <w:sz w:val="24"/>
              </w:rPr>
            </w:pPr>
            <w:r>
              <w:rPr>
                <w:sz w:val="24"/>
              </w:rPr>
              <w:t>7</w:t>
            </w:r>
          </w:p>
        </w:tc>
      </w:tr>
      <w:tr w:rsidR="00DB26FE" w14:paraId="340556B8" w14:textId="77777777">
        <w:trPr>
          <w:trHeight w:val="293"/>
        </w:trPr>
        <w:tc>
          <w:tcPr>
            <w:tcW w:w="8756" w:type="dxa"/>
          </w:tcPr>
          <w:p w14:paraId="0BE7C356" w14:textId="77777777" w:rsidR="00DB26FE" w:rsidRDefault="00615700">
            <w:pPr>
              <w:pStyle w:val="TableParagraph"/>
              <w:numPr>
                <w:ilvl w:val="0"/>
                <w:numId w:val="53"/>
              </w:numPr>
              <w:tabs>
                <w:tab w:val="left" w:pos="359"/>
                <w:tab w:val="left" w:pos="360"/>
              </w:tabs>
              <w:spacing w:line="273" w:lineRule="exact"/>
              <w:ind w:right="198" w:hanging="770"/>
              <w:jc w:val="right"/>
              <w:rPr>
                <w:sz w:val="24"/>
              </w:rPr>
            </w:pPr>
            <w:r>
              <w:rPr>
                <w:sz w:val="24"/>
              </w:rPr>
              <w:t>Debarment</w:t>
            </w:r>
            <w:r>
              <w:rPr>
                <w:spacing w:val="-4"/>
                <w:sz w:val="24"/>
              </w:rPr>
              <w:t xml:space="preserve"> </w:t>
            </w:r>
            <w:r>
              <w:rPr>
                <w:sz w:val="24"/>
              </w:rPr>
              <w:t>………………………………………………………………………...</w:t>
            </w:r>
          </w:p>
        </w:tc>
        <w:tc>
          <w:tcPr>
            <w:tcW w:w="489" w:type="dxa"/>
          </w:tcPr>
          <w:p w14:paraId="553D8432" w14:textId="77777777" w:rsidR="00DB26FE" w:rsidRDefault="00615700">
            <w:pPr>
              <w:pStyle w:val="TableParagraph"/>
              <w:spacing w:before="17" w:line="256" w:lineRule="exact"/>
              <w:ind w:left="259"/>
              <w:rPr>
                <w:sz w:val="24"/>
              </w:rPr>
            </w:pPr>
            <w:r>
              <w:rPr>
                <w:sz w:val="24"/>
              </w:rPr>
              <w:t>8</w:t>
            </w:r>
          </w:p>
        </w:tc>
      </w:tr>
      <w:tr w:rsidR="00DB26FE" w14:paraId="061C4C9E" w14:textId="77777777">
        <w:trPr>
          <w:trHeight w:val="292"/>
        </w:trPr>
        <w:tc>
          <w:tcPr>
            <w:tcW w:w="8756" w:type="dxa"/>
          </w:tcPr>
          <w:p w14:paraId="4BDCA18B" w14:textId="77777777" w:rsidR="00DB26FE" w:rsidRDefault="00615700">
            <w:pPr>
              <w:pStyle w:val="TableParagraph"/>
              <w:numPr>
                <w:ilvl w:val="0"/>
                <w:numId w:val="52"/>
              </w:numPr>
              <w:tabs>
                <w:tab w:val="left" w:pos="359"/>
                <w:tab w:val="left" w:pos="360"/>
              </w:tabs>
              <w:spacing w:line="273" w:lineRule="exact"/>
              <w:ind w:right="204" w:hanging="770"/>
              <w:jc w:val="right"/>
              <w:rPr>
                <w:sz w:val="24"/>
              </w:rPr>
            </w:pPr>
            <w:r>
              <w:rPr>
                <w:sz w:val="24"/>
              </w:rPr>
              <w:t>Substitution</w:t>
            </w:r>
            <w:r>
              <w:rPr>
                <w:spacing w:val="-2"/>
                <w:sz w:val="24"/>
              </w:rPr>
              <w:t xml:space="preserve"> </w:t>
            </w:r>
            <w:r>
              <w:rPr>
                <w:sz w:val="24"/>
              </w:rPr>
              <w:t>of</w:t>
            </w:r>
            <w:r>
              <w:rPr>
                <w:spacing w:val="-2"/>
                <w:sz w:val="24"/>
              </w:rPr>
              <w:t xml:space="preserve"> </w:t>
            </w:r>
            <w:r>
              <w:rPr>
                <w:sz w:val="24"/>
              </w:rPr>
              <w:t>Listed</w:t>
            </w:r>
            <w:r>
              <w:rPr>
                <w:spacing w:val="-2"/>
                <w:sz w:val="24"/>
              </w:rPr>
              <w:t xml:space="preserve"> </w:t>
            </w:r>
            <w:r>
              <w:rPr>
                <w:sz w:val="24"/>
              </w:rPr>
              <w:t>Subcontractors …………………</w:t>
            </w:r>
            <w:proofErr w:type="gramStart"/>
            <w:r>
              <w:rPr>
                <w:sz w:val="24"/>
              </w:rPr>
              <w:t>…..</w:t>
            </w:r>
            <w:proofErr w:type="gramEnd"/>
            <w:r>
              <w:rPr>
                <w:sz w:val="24"/>
              </w:rPr>
              <w:t>……………………...</w:t>
            </w:r>
          </w:p>
        </w:tc>
        <w:tc>
          <w:tcPr>
            <w:tcW w:w="489" w:type="dxa"/>
          </w:tcPr>
          <w:p w14:paraId="6A2E1D06" w14:textId="77777777" w:rsidR="00DB26FE" w:rsidRDefault="00615700">
            <w:pPr>
              <w:pStyle w:val="TableParagraph"/>
              <w:spacing w:before="17" w:line="256" w:lineRule="exact"/>
              <w:ind w:left="199"/>
              <w:rPr>
                <w:sz w:val="24"/>
              </w:rPr>
            </w:pPr>
            <w:r>
              <w:rPr>
                <w:sz w:val="24"/>
              </w:rPr>
              <w:t>10</w:t>
            </w:r>
          </w:p>
        </w:tc>
      </w:tr>
      <w:tr w:rsidR="00DB26FE" w14:paraId="17349A6F" w14:textId="77777777">
        <w:trPr>
          <w:trHeight w:val="292"/>
        </w:trPr>
        <w:tc>
          <w:tcPr>
            <w:tcW w:w="8756" w:type="dxa"/>
          </w:tcPr>
          <w:p w14:paraId="06B41049" w14:textId="77777777" w:rsidR="00DB26FE" w:rsidRDefault="00615700">
            <w:pPr>
              <w:pStyle w:val="TableParagraph"/>
              <w:numPr>
                <w:ilvl w:val="0"/>
                <w:numId w:val="51"/>
              </w:numPr>
              <w:tabs>
                <w:tab w:val="left" w:pos="359"/>
                <w:tab w:val="left" w:pos="360"/>
              </w:tabs>
              <w:spacing w:line="273" w:lineRule="exact"/>
              <w:ind w:right="209" w:hanging="770"/>
              <w:jc w:val="right"/>
              <w:rPr>
                <w:sz w:val="24"/>
              </w:rPr>
            </w:pPr>
            <w:r>
              <w:rPr>
                <w:sz w:val="24"/>
              </w:rPr>
              <w:t>Emergency</w:t>
            </w:r>
            <w:r>
              <w:rPr>
                <w:spacing w:val="-2"/>
                <w:sz w:val="24"/>
              </w:rPr>
              <w:t xml:space="preserve"> </w:t>
            </w:r>
            <w:r>
              <w:rPr>
                <w:sz w:val="24"/>
              </w:rPr>
              <w:t>Contracts</w:t>
            </w:r>
            <w:r>
              <w:rPr>
                <w:spacing w:val="1"/>
                <w:sz w:val="24"/>
              </w:rPr>
              <w:t xml:space="preserve"> </w:t>
            </w:r>
            <w:r>
              <w:rPr>
                <w:sz w:val="24"/>
              </w:rPr>
              <w:t>…………………………………………………………</w:t>
            </w:r>
            <w:proofErr w:type="gramStart"/>
            <w:r>
              <w:rPr>
                <w:sz w:val="24"/>
              </w:rPr>
              <w:t>…..</w:t>
            </w:r>
            <w:proofErr w:type="gramEnd"/>
          </w:p>
        </w:tc>
        <w:tc>
          <w:tcPr>
            <w:tcW w:w="489" w:type="dxa"/>
          </w:tcPr>
          <w:p w14:paraId="44E16D8D" w14:textId="77777777" w:rsidR="00DB26FE" w:rsidRDefault="00615700">
            <w:pPr>
              <w:pStyle w:val="TableParagraph"/>
              <w:spacing w:before="17" w:line="256" w:lineRule="exact"/>
              <w:ind w:left="199"/>
              <w:rPr>
                <w:sz w:val="24"/>
              </w:rPr>
            </w:pPr>
            <w:r>
              <w:rPr>
                <w:sz w:val="24"/>
              </w:rPr>
              <w:t>11</w:t>
            </w:r>
          </w:p>
        </w:tc>
      </w:tr>
      <w:tr w:rsidR="00DB26FE" w14:paraId="3F674126" w14:textId="77777777">
        <w:trPr>
          <w:trHeight w:val="294"/>
        </w:trPr>
        <w:tc>
          <w:tcPr>
            <w:tcW w:w="8756" w:type="dxa"/>
          </w:tcPr>
          <w:p w14:paraId="5815507E" w14:textId="77777777" w:rsidR="00DB26FE" w:rsidRDefault="00615700">
            <w:pPr>
              <w:pStyle w:val="TableParagraph"/>
              <w:numPr>
                <w:ilvl w:val="0"/>
                <w:numId w:val="50"/>
              </w:numPr>
              <w:tabs>
                <w:tab w:val="left" w:pos="359"/>
                <w:tab w:val="left" w:pos="360"/>
              </w:tabs>
              <w:spacing w:line="275" w:lineRule="exact"/>
              <w:ind w:right="196" w:hanging="770"/>
              <w:jc w:val="right"/>
              <w:rPr>
                <w:sz w:val="24"/>
              </w:rPr>
            </w:pPr>
            <w:r>
              <w:rPr>
                <w:sz w:val="24"/>
              </w:rPr>
              <w:t>Compliance</w:t>
            </w:r>
            <w:r>
              <w:rPr>
                <w:spacing w:val="-3"/>
                <w:sz w:val="24"/>
              </w:rPr>
              <w:t xml:space="preserve"> </w:t>
            </w:r>
            <w:r>
              <w:rPr>
                <w:sz w:val="24"/>
              </w:rPr>
              <w:t>Monitoring</w:t>
            </w:r>
            <w:r>
              <w:rPr>
                <w:spacing w:val="-1"/>
                <w:sz w:val="24"/>
              </w:rPr>
              <w:t xml:space="preserve"> </w:t>
            </w:r>
            <w:r>
              <w:rPr>
                <w:sz w:val="24"/>
              </w:rPr>
              <w:t>and</w:t>
            </w:r>
            <w:r>
              <w:rPr>
                <w:spacing w:val="-1"/>
                <w:sz w:val="24"/>
              </w:rPr>
              <w:t xml:space="preserve"> </w:t>
            </w:r>
            <w:r>
              <w:rPr>
                <w:sz w:val="24"/>
              </w:rPr>
              <w:t>Penalties ………………………</w:t>
            </w:r>
            <w:proofErr w:type="gramStart"/>
            <w:r>
              <w:rPr>
                <w:sz w:val="24"/>
              </w:rPr>
              <w:t>…..</w:t>
            </w:r>
            <w:proofErr w:type="gramEnd"/>
            <w:r>
              <w:rPr>
                <w:sz w:val="24"/>
              </w:rPr>
              <w:t>………………..</w:t>
            </w:r>
          </w:p>
        </w:tc>
        <w:tc>
          <w:tcPr>
            <w:tcW w:w="489" w:type="dxa"/>
          </w:tcPr>
          <w:p w14:paraId="44BDC625" w14:textId="77777777" w:rsidR="00DB26FE" w:rsidRDefault="00615700">
            <w:pPr>
              <w:pStyle w:val="TableParagraph"/>
              <w:spacing w:before="19" w:line="256" w:lineRule="exact"/>
              <w:ind w:left="199"/>
              <w:rPr>
                <w:sz w:val="24"/>
              </w:rPr>
            </w:pPr>
            <w:r>
              <w:rPr>
                <w:sz w:val="24"/>
              </w:rPr>
              <w:t>11</w:t>
            </w:r>
          </w:p>
        </w:tc>
      </w:tr>
      <w:tr w:rsidR="00DB26FE" w14:paraId="32764B03" w14:textId="77777777">
        <w:trPr>
          <w:trHeight w:val="436"/>
        </w:trPr>
        <w:tc>
          <w:tcPr>
            <w:tcW w:w="8756" w:type="dxa"/>
          </w:tcPr>
          <w:p w14:paraId="773B221F" w14:textId="77777777" w:rsidR="00DB26FE" w:rsidRDefault="00615700">
            <w:pPr>
              <w:pStyle w:val="TableParagraph"/>
              <w:numPr>
                <w:ilvl w:val="0"/>
                <w:numId w:val="49"/>
              </w:numPr>
              <w:tabs>
                <w:tab w:val="left" w:pos="359"/>
                <w:tab w:val="left" w:pos="360"/>
              </w:tabs>
              <w:ind w:right="223" w:hanging="770"/>
              <w:jc w:val="right"/>
              <w:rPr>
                <w:sz w:val="24"/>
              </w:rPr>
            </w:pPr>
            <w:r>
              <w:rPr>
                <w:sz w:val="24"/>
              </w:rPr>
              <w:t>Prevailing</w:t>
            </w:r>
            <w:r>
              <w:rPr>
                <w:spacing w:val="-2"/>
                <w:sz w:val="24"/>
              </w:rPr>
              <w:t xml:space="preserve"> </w:t>
            </w:r>
            <w:r>
              <w:rPr>
                <w:sz w:val="24"/>
              </w:rPr>
              <w:t>Wages …………………………………………………...…………….</w:t>
            </w:r>
          </w:p>
        </w:tc>
        <w:tc>
          <w:tcPr>
            <w:tcW w:w="489" w:type="dxa"/>
          </w:tcPr>
          <w:p w14:paraId="3298FEDE" w14:textId="77777777" w:rsidR="00DB26FE" w:rsidRDefault="00615700">
            <w:pPr>
              <w:pStyle w:val="TableParagraph"/>
              <w:spacing w:before="17"/>
              <w:ind w:left="199"/>
              <w:rPr>
                <w:sz w:val="24"/>
              </w:rPr>
            </w:pPr>
            <w:r>
              <w:rPr>
                <w:sz w:val="24"/>
              </w:rPr>
              <w:t>12</w:t>
            </w:r>
          </w:p>
        </w:tc>
      </w:tr>
      <w:tr w:rsidR="00DB26FE" w14:paraId="1EAB552E" w14:textId="77777777">
        <w:trPr>
          <w:trHeight w:val="408"/>
        </w:trPr>
        <w:tc>
          <w:tcPr>
            <w:tcW w:w="8756" w:type="dxa"/>
          </w:tcPr>
          <w:p w14:paraId="7F288D0D" w14:textId="77777777" w:rsidR="00DB26FE" w:rsidRDefault="00615700">
            <w:pPr>
              <w:pStyle w:val="TableParagraph"/>
              <w:spacing w:before="132" w:line="256" w:lineRule="exact"/>
              <w:ind w:left="50"/>
              <w:rPr>
                <w:b/>
                <w:sz w:val="24"/>
              </w:rPr>
            </w:pPr>
            <w:r>
              <w:rPr>
                <w:b/>
                <w:sz w:val="24"/>
              </w:rPr>
              <w:t>PART</w:t>
            </w:r>
            <w:r>
              <w:rPr>
                <w:b/>
                <w:spacing w:val="-2"/>
                <w:sz w:val="24"/>
              </w:rPr>
              <w:t xml:space="preserve"> </w:t>
            </w:r>
            <w:r>
              <w:rPr>
                <w:b/>
                <w:sz w:val="24"/>
              </w:rPr>
              <w:t>II:</w:t>
            </w:r>
            <w:r>
              <w:rPr>
                <w:b/>
                <w:spacing w:val="-2"/>
                <w:sz w:val="24"/>
              </w:rPr>
              <w:t xml:space="preserve"> </w:t>
            </w:r>
            <w:r>
              <w:rPr>
                <w:b/>
                <w:sz w:val="24"/>
              </w:rPr>
              <w:t>PROGRAM INCENTIVES</w:t>
            </w:r>
          </w:p>
        </w:tc>
        <w:tc>
          <w:tcPr>
            <w:tcW w:w="489" w:type="dxa"/>
          </w:tcPr>
          <w:p w14:paraId="51B81931" w14:textId="77777777" w:rsidR="00DB26FE" w:rsidRDefault="00DB26FE">
            <w:pPr>
              <w:pStyle w:val="TableParagraph"/>
              <w:ind w:left="0"/>
              <w:rPr>
                <w:sz w:val="24"/>
              </w:rPr>
            </w:pPr>
          </w:p>
        </w:tc>
      </w:tr>
      <w:tr w:rsidR="00DB26FE" w14:paraId="27B68424" w14:textId="77777777">
        <w:trPr>
          <w:trHeight w:val="293"/>
        </w:trPr>
        <w:tc>
          <w:tcPr>
            <w:tcW w:w="8756" w:type="dxa"/>
          </w:tcPr>
          <w:p w14:paraId="2DEF7A2A" w14:textId="77777777" w:rsidR="00DB26FE" w:rsidRDefault="00615700">
            <w:pPr>
              <w:pStyle w:val="TableParagraph"/>
              <w:numPr>
                <w:ilvl w:val="0"/>
                <w:numId w:val="48"/>
              </w:numPr>
              <w:tabs>
                <w:tab w:val="left" w:pos="359"/>
                <w:tab w:val="left" w:pos="360"/>
              </w:tabs>
              <w:spacing w:line="273" w:lineRule="exact"/>
              <w:ind w:right="254" w:hanging="770"/>
              <w:jc w:val="right"/>
              <w:rPr>
                <w:sz w:val="24"/>
              </w:rPr>
            </w:pPr>
            <w:r>
              <w:rPr>
                <w:sz w:val="24"/>
              </w:rPr>
              <w:t>Bid</w:t>
            </w:r>
            <w:r>
              <w:rPr>
                <w:spacing w:val="-1"/>
                <w:sz w:val="24"/>
              </w:rPr>
              <w:t xml:space="preserve"> </w:t>
            </w:r>
            <w:r>
              <w:rPr>
                <w:sz w:val="24"/>
              </w:rPr>
              <w:t>Discounts</w:t>
            </w:r>
            <w:r>
              <w:rPr>
                <w:spacing w:val="1"/>
                <w:sz w:val="24"/>
              </w:rPr>
              <w:t xml:space="preserve"> </w:t>
            </w:r>
            <w:r>
              <w:rPr>
                <w:sz w:val="24"/>
              </w:rPr>
              <w:t>…………………</w:t>
            </w:r>
            <w:proofErr w:type="gramStart"/>
            <w:r>
              <w:rPr>
                <w:sz w:val="24"/>
              </w:rPr>
              <w:t>…..</w:t>
            </w:r>
            <w:proofErr w:type="gramEnd"/>
            <w:r>
              <w:rPr>
                <w:sz w:val="24"/>
              </w:rPr>
              <w:t xml:space="preserve"> …………………………………...………...</w:t>
            </w:r>
          </w:p>
        </w:tc>
        <w:tc>
          <w:tcPr>
            <w:tcW w:w="489" w:type="dxa"/>
          </w:tcPr>
          <w:p w14:paraId="572E566D" w14:textId="77777777" w:rsidR="00DB26FE" w:rsidRDefault="00615700">
            <w:pPr>
              <w:pStyle w:val="TableParagraph"/>
              <w:spacing w:before="17" w:line="256" w:lineRule="exact"/>
              <w:ind w:left="199"/>
              <w:rPr>
                <w:sz w:val="24"/>
              </w:rPr>
            </w:pPr>
            <w:r>
              <w:rPr>
                <w:sz w:val="24"/>
              </w:rPr>
              <w:t>14</w:t>
            </w:r>
          </w:p>
        </w:tc>
      </w:tr>
      <w:tr w:rsidR="00DB26FE" w14:paraId="7CDFCC39" w14:textId="77777777">
        <w:trPr>
          <w:trHeight w:val="292"/>
        </w:trPr>
        <w:tc>
          <w:tcPr>
            <w:tcW w:w="8756" w:type="dxa"/>
          </w:tcPr>
          <w:p w14:paraId="1FF82C2D" w14:textId="77777777" w:rsidR="00DB26FE" w:rsidRDefault="00615700">
            <w:pPr>
              <w:pStyle w:val="TableParagraph"/>
              <w:numPr>
                <w:ilvl w:val="0"/>
                <w:numId w:val="47"/>
              </w:numPr>
              <w:tabs>
                <w:tab w:val="left" w:pos="359"/>
                <w:tab w:val="left" w:pos="360"/>
              </w:tabs>
              <w:spacing w:line="273" w:lineRule="exact"/>
              <w:ind w:right="238" w:hanging="770"/>
              <w:jc w:val="right"/>
              <w:rPr>
                <w:sz w:val="24"/>
              </w:rPr>
            </w:pPr>
            <w:r>
              <w:rPr>
                <w:sz w:val="24"/>
              </w:rPr>
              <w:t>Preference</w:t>
            </w:r>
            <w:r>
              <w:rPr>
                <w:spacing w:val="-3"/>
                <w:sz w:val="24"/>
              </w:rPr>
              <w:t xml:space="preserve"> </w:t>
            </w:r>
            <w:r>
              <w:rPr>
                <w:sz w:val="24"/>
              </w:rPr>
              <w:t>Points</w:t>
            </w:r>
            <w:r>
              <w:rPr>
                <w:spacing w:val="-2"/>
                <w:sz w:val="24"/>
              </w:rPr>
              <w:t xml:space="preserve"> </w:t>
            </w:r>
            <w:r>
              <w:rPr>
                <w:sz w:val="24"/>
              </w:rPr>
              <w:t>…………………………………………………………………</w:t>
            </w:r>
          </w:p>
        </w:tc>
        <w:tc>
          <w:tcPr>
            <w:tcW w:w="489" w:type="dxa"/>
          </w:tcPr>
          <w:p w14:paraId="0EC37EB0" w14:textId="77777777" w:rsidR="00DB26FE" w:rsidRDefault="00615700">
            <w:pPr>
              <w:pStyle w:val="TableParagraph"/>
              <w:spacing w:before="17" w:line="256" w:lineRule="exact"/>
              <w:ind w:left="199"/>
              <w:rPr>
                <w:sz w:val="24"/>
              </w:rPr>
            </w:pPr>
            <w:r>
              <w:rPr>
                <w:sz w:val="24"/>
              </w:rPr>
              <w:t>14</w:t>
            </w:r>
          </w:p>
        </w:tc>
      </w:tr>
      <w:tr w:rsidR="00DB26FE" w14:paraId="43C73713" w14:textId="77777777">
        <w:trPr>
          <w:trHeight w:val="568"/>
        </w:trPr>
        <w:tc>
          <w:tcPr>
            <w:tcW w:w="8756" w:type="dxa"/>
          </w:tcPr>
          <w:p w14:paraId="30AA9FF1" w14:textId="77777777" w:rsidR="00DB26FE" w:rsidRDefault="00615700">
            <w:pPr>
              <w:pStyle w:val="TableParagraph"/>
              <w:numPr>
                <w:ilvl w:val="0"/>
                <w:numId w:val="46"/>
              </w:numPr>
              <w:tabs>
                <w:tab w:val="left" w:pos="769"/>
                <w:tab w:val="left" w:pos="770"/>
              </w:tabs>
              <w:spacing w:line="276" w:lineRule="exact"/>
              <w:ind w:right="196"/>
              <w:rPr>
                <w:sz w:val="24"/>
              </w:rPr>
            </w:pPr>
            <w:r>
              <w:rPr>
                <w:sz w:val="24"/>
              </w:rPr>
              <w:t>Request for Proposal (RFP) and Request for Qualifications (RFQ) Preference</w:t>
            </w:r>
            <w:r>
              <w:rPr>
                <w:spacing w:val="1"/>
                <w:sz w:val="24"/>
              </w:rPr>
              <w:t xml:space="preserve"> </w:t>
            </w:r>
            <w:r>
              <w:rPr>
                <w:sz w:val="24"/>
              </w:rPr>
              <w:t>Points</w:t>
            </w:r>
            <w:r>
              <w:rPr>
                <w:spacing w:val="-2"/>
                <w:sz w:val="24"/>
              </w:rPr>
              <w:t xml:space="preserve"> </w:t>
            </w:r>
            <w:r>
              <w:rPr>
                <w:sz w:val="24"/>
              </w:rPr>
              <w:t>for</w:t>
            </w:r>
            <w:r>
              <w:rPr>
                <w:spacing w:val="-2"/>
                <w:sz w:val="24"/>
              </w:rPr>
              <w:t xml:space="preserve"> </w:t>
            </w:r>
            <w:r>
              <w:rPr>
                <w:sz w:val="24"/>
              </w:rPr>
              <w:t>Oakland</w:t>
            </w:r>
            <w:r>
              <w:rPr>
                <w:spacing w:val="-2"/>
                <w:sz w:val="24"/>
              </w:rPr>
              <w:t xml:space="preserve"> </w:t>
            </w:r>
            <w:r>
              <w:rPr>
                <w:sz w:val="24"/>
              </w:rPr>
              <w:t>Resident</w:t>
            </w:r>
            <w:r>
              <w:rPr>
                <w:spacing w:val="-1"/>
                <w:sz w:val="24"/>
              </w:rPr>
              <w:t xml:space="preserve"> </w:t>
            </w:r>
            <w:r>
              <w:rPr>
                <w:sz w:val="24"/>
              </w:rPr>
              <w:t>Workforce</w:t>
            </w:r>
            <w:r>
              <w:rPr>
                <w:spacing w:val="-2"/>
                <w:sz w:val="24"/>
              </w:rPr>
              <w:t xml:space="preserve"> </w:t>
            </w:r>
            <w:r>
              <w:rPr>
                <w:sz w:val="24"/>
              </w:rPr>
              <w:t>on</w:t>
            </w:r>
            <w:r>
              <w:rPr>
                <w:spacing w:val="1"/>
                <w:sz w:val="24"/>
              </w:rPr>
              <w:t xml:space="preserve"> </w:t>
            </w:r>
            <w:r>
              <w:rPr>
                <w:sz w:val="24"/>
              </w:rPr>
              <w:t>Non-Construction</w:t>
            </w:r>
            <w:r>
              <w:rPr>
                <w:spacing w:val="-2"/>
                <w:sz w:val="24"/>
              </w:rPr>
              <w:t xml:space="preserve"> </w:t>
            </w:r>
            <w:r>
              <w:rPr>
                <w:sz w:val="24"/>
              </w:rPr>
              <w:t>Contracts</w:t>
            </w:r>
            <w:r>
              <w:rPr>
                <w:spacing w:val="1"/>
                <w:sz w:val="24"/>
              </w:rPr>
              <w:t xml:space="preserve"> </w:t>
            </w:r>
            <w:r>
              <w:rPr>
                <w:sz w:val="24"/>
              </w:rPr>
              <w:t>……</w:t>
            </w:r>
            <w:proofErr w:type="gramStart"/>
            <w:r>
              <w:rPr>
                <w:sz w:val="24"/>
              </w:rPr>
              <w:t>…..</w:t>
            </w:r>
            <w:proofErr w:type="gramEnd"/>
          </w:p>
        </w:tc>
        <w:tc>
          <w:tcPr>
            <w:tcW w:w="489" w:type="dxa"/>
          </w:tcPr>
          <w:p w14:paraId="1CC6B67F" w14:textId="77777777" w:rsidR="00DB26FE" w:rsidRDefault="00DB26FE">
            <w:pPr>
              <w:pStyle w:val="TableParagraph"/>
              <w:spacing w:before="5"/>
              <w:ind w:left="0"/>
              <w:rPr>
                <w:b/>
                <w:sz w:val="25"/>
              </w:rPr>
            </w:pPr>
          </w:p>
          <w:p w14:paraId="0E53E6BA" w14:textId="77777777" w:rsidR="00DB26FE" w:rsidRDefault="00615700">
            <w:pPr>
              <w:pStyle w:val="TableParagraph"/>
              <w:spacing w:line="256" w:lineRule="exact"/>
              <w:ind w:left="199"/>
              <w:rPr>
                <w:sz w:val="24"/>
              </w:rPr>
            </w:pPr>
            <w:r>
              <w:rPr>
                <w:sz w:val="24"/>
              </w:rPr>
              <w:t>16</w:t>
            </w:r>
          </w:p>
        </w:tc>
      </w:tr>
      <w:tr w:rsidR="00DB26FE" w14:paraId="516A5C72" w14:textId="77777777">
        <w:trPr>
          <w:trHeight w:val="293"/>
        </w:trPr>
        <w:tc>
          <w:tcPr>
            <w:tcW w:w="8756" w:type="dxa"/>
          </w:tcPr>
          <w:p w14:paraId="4C98B502" w14:textId="77777777" w:rsidR="00DB26FE" w:rsidRDefault="00615700">
            <w:pPr>
              <w:pStyle w:val="TableParagraph"/>
              <w:numPr>
                <w:ilvl w:val="0"/>
                <w:numId w:val="45"/>
              </w:numPr>
              <w:tabs>
                <w:tab w:val="left" w:pos="359"/>
                <w:tab w:val="left" w:pos="360"/>
              </w:tabs>
              <w:spacing w:line="273" w:lineRule="exact"/>
              <w:ind w:right="223" w:hanging="770"/>
              <w:jc w:val="right"/>
              <w:rPr>
                <w:sz w:val="24"/>
              </w:rPr>
            </w:pPr>
            <w:r>
              <w:rPr>
                <w:sz w:val="24"/>
              </w:rPr>
              <w:t>Mentor</w:t>
            </w:r>
            <w:r>
              <w:rPr>
                <w:spacing w:val="-2"/>
                <w:sz w:val="24"/>
              </w:rPr>
              <w:t xml:space="preserve"> </w:t>
            </w:r>
            <w:r>
              <w:rPr>
                <w:sz w:val="24"/>
              </w:rPr>
              <w:t>–</w:t>
            </w:r>
            <w:r>
              <w:rPr>
                <w:spacing w:val="-1"/>
                <w:sz w:val="24"/>
              </w:rPr>
              <w:t xml:space="preserve"> </w:t>
            </w:r>
            <w:r>
              <w:rPr>
                <w:sz w:val="24"/>
              </w:rPr>
              <w:t>Protégé</w:t>
            </w:r>
            <w:r>
              <w:rPr>
                <w:spacing w:val="-1"/>
                <w:sz w:val="24"/>
              </w:rPr>
              <w:t xml:space="preserve"> </w:t>
            </w:r>
            <w:r>
              <w:rPr>
                <w:sz w:val="24"/>
              </w:rPr>
              <w:t>Agreements…………………………………………………….</w:t>
            </w:r>
          </w:p>
        </w:tc>
        <w:tc>
          <w:tcPr>
            <w:tcW w:w="489" w:type="dxa"/>
          </w:tcPr>
          <w:p w14:paraId="1964F727" w14:textId="77777777" w:rsidR="00DB26FE" w:rsidRDefault="00615700">
            <w:pPr>
              <w:pStyle w:val="TableParagraph"/>
              <w:spacing w:before="17" w:line="256" w:lineRule="exact"/>
              <w:ind w:left="199"/>
              <w:rPr>
                <w:sz w:val="24"/>
              </w:rPr>
            </w:pPr>
            <w:r>
              <w:rPr>
                <w:sz w:val="24"/>
              </w:rPr>
              <w:t>16</w:t>
            </w:r>
          </w:p>
        </w:tc>
      </w:tr>
      <w:tr w:rsidR="00DB26FE" w14:paraId="2A2FAFD4" w14:textId="77777777">
        <w:trPr>
          <w:trHeight w:val="294"/>
        </w:trPr>
        <w:tc>
          <w:tcPr>
            <w:tcW w:w="8756" w:type="dxa"/>
          </w:tcPr>
          <w:p w14:paraId="786973FA" w14:textId="77777777" w:rsidR="00DB26FE" w:rsidRDefault="00615700">
            <w:pPr>
              <w:pStyle w:val="TableParagraph"/>
              <w:numPr>
                <w:ilvl w:val="0"/>
                <w:numId w:val="44"/>
              </w:numPr>
              <w:tabs>
                <w:tab w:val="left" w:pos="359"/>
                <w:tab w:val="left" w:pos="360"/>
              </w:tabs>
              <w:spacing w:line="275" w:lineRule="exact"/>
              <w:ind w:right="228" w:hanging="770"/>
              <w:jc w:val="right"/>
              <w:rPr>
                <w:sz w:val="24"/>
              </w:rPr>
            </w:pPr>
            <w:r>
              <w:rPr>
                <w:sz w:val="24"/>
              </w:rPr>
              <w:t>Joint</w:t>
            </w:r>
            <w:r>
              <w:rPr>
                <w:spacing w:val="-1"/>
                <w:sz w:val="24"/>
              </w:rPr>
              <w:t xml:space="preserve"> </w:t>
            </w:r>
            <w:r>
              <w:rPr>
                <w:sz w:val="24"/>
              </w:rPr>
              <w:t>Ventures …………………………………………………………………</w:t>
            </w:r>
            <w:proofErr w:type="gramStart"/>
            <w:r>
              <w:rPr>
                <w:sz w:val="24"/>
              </w:rPr>
              <w:t>.....</w:t>
            </w:r>
            <w:proofErr w:type="gramEnd"/>
          </w:p>
        </w:tc>
        <w:tc>
          <w:tcPr>
            <w:tcW w:w="489" w:type="dxa"/>
          </w:tcPr>
          <w:p w14:paraId="0093339D" w14:textId="77777777" w:rsidR="00DB26FE" w:rsidRDefault="00615700">
            <w:pPr>
              <w:pStyle w:val="TableParagraph"/>
              <w:spacing w:before="19" w:line="256" w:lineRule="exact"/>
              <w:ind w:left="199"/>
              <w:rPr>
                <w:sz w:val="24"/>
              </w:rPr>
            </w:pPr>
            <w:r>
              <w:rPr>
                <w:sz w:val="24"/>
              </w:rPr>
              <w:t>17</w:t>
            </w:r>
          </w:p>
        </w:tc>
      </w:tr>
      <w:tr w:rsidR="00DB26FE" w14:paraId="12A2A776" w14:textId="77777777">
        <w:trPr>
          <w:trHeight w:val="293"/>
        </w:trPr>
        <w:tc>
          <w:tcPr>
            <w:tcW w:w="8756" w:type="dxa"/>
          </w:tcPr>
          <w:p w14:paraId="02792ECA" w14:textId="77777777" w:rsidR="00DB26FE" w:rsidRDefault="00615700">
            <w:pPr>
              <w:pStyle w:val="TableParagraph"/>
              <w:numPr>
                <w:ilvl w:val="0"/>
                <w:numId w:val="43"/>
              </w:numPr>
              <w:tabs>
                <w:tab w:val="left" w:pos="359"/>
                <w:tab w:val="left" w:pos="360"/>
              </w:tabs>
              <w:spacing w:line="273" w:lineRule="exact"/>
              <w:ind w:right="249" w:hanging="770"/>
              <w:jc w:val="right"/>
              <w:rPr>
                <w:sz w:val="24"/>
              </w:rPr>
            </w:pPr>
            <w:r>
              <w:rPr>
                <w:sz w:val="24"/>
              </w:rPr>
              <w:t>City</w:t>
            </w:r>
            <w:r>
              <w:rPr>
                <w:spacing w:val="-2"/>
                <w:sz w:val="24"/>
              </w:rPr>
              <w:t xml:space="preserve"> </w:t>
            </w:r>
            <w:r>
              <w:rPr>
                <w:sz w:val="24"/>
              </w:rPr>
              <w:t>Assisted</w:t>
            </w:r>
            <w:r>
              <w:rPr>
                <w:spacing w:val="-1"/>
                <w:sz w:val="24"/>
              </w:rPr>
              <w:t xml:space="preserve"> </w:t>
            </w:r>
            <w:r>
              <w:rPr>
                <w:sz w:val="24"/>
              </w:rPr>
              <w:t>Private Developments …………………………………………</w:t>
            </w:r>
            <w:proofErr w:type="gramStart"/>
            <w:r>
              <w:rPr>
                <w:sz w:val="24"/>
              </w:rPr>
              <w:t>…..</w:t>
            </w:r>
            <w:proofErr w:type="gramEnd"/>
          </w:p>
        </w:tc>
        <w:tc>
          <w:tcPr>
            <w:tcW w:w="489" w:type="dxa"/>
          </w:tcPr>
          <w:p w14:paraId="7E04A108" w14:textId="77777777" w:rsidR="00DB26FE" w:rsidRDefault="00615700">
            <w:pPr>
              <w:pStyle w:val="TableParagraph"/>
              <w:spacing w:before="17" w:line="256" w:lineRule="exact"/>
              <w:ind w:left="199"/>
              <w:rPr>
                <w:sz w:val="24"/>
              </w:rPr>
            </w:pPr>
            <w:r>
              <w:rPr>
                <w:sz w:val="24"/>
              </w:rPr>
              <w:t>19</w:t>
            </w:r>
          </w:p>
        </w:tc>
      </w:tr>
      <w:tr w:rsidR="00DB26FE" w14:paraId="6AF0F7FF" w14:textId="77777777">
        <w:trPr>
          <w:trHeight w:val="292"/>
        </w:trPr>
        <w:tc>
          <w:tcPr>
            <w:tcW w:w="8756" w:type="dxa"/>
          </w:tcPr>
          <w:p w14:paraId="04FF09E6" w14:textId="77777777" w:rsidR="00DB26FE" w:rsidRDefault="00615700">
            <w:pPr>
              <w:pStyle w:val="TableParagraph"/>
              <w:numPr>
                <w:ilvl w:val="0"/>
                <w:numId w:val="42"/>
              </w:numPr>
              <w:tabs>
                <w:tab w:val="left" w:pos="359"/>
                <w:tab w:val="left" w:pos="360"/>
              </w:tabs>
              <w:spacing w:line="273" w:lineRule="exact"/>
              <w:ind w:right="249" w:hanging="770"/>
              <w:jc w:val="right"/>
              <w:rPr>
                <w:sz w:val="24"/>
              </w:rPr>
            </w:pPr>
            <w:r>
              <w:rPr>
                <w:sz w:val="24"/>
              </w:rPr>
              <w:t>Incentives</w:t>
            </w:r>
            <w:r>
              <w:rPr>
                <w:spacing w:val="-2"/>
                <w:sz w:val="24"/>
              </w:rPr>
              <w:t xml:space="preserve"> </w:t>
            </w:r>
            <w:r>
              <w:rPr>
                <w:sz w:val="24"/>
              </w:rPr>
              <w:t>for</w:t>
            </w:r>
            <w:r>
              <w:rPr>
                <w:spacing w:val="-1"/>
                <w:sz w:val="24"/>
              </w:rPr>
              <w:t xml:space="preserve"> </w:t>
            </w:r>
            <w:r>
              <w:rPr>
                <w:sz w:val="24"/>
              </w:rPr>
              <w:t>Supporting</w:t>
            </w:r>
            <w:r>
              <w:rPr>
                <w:spacing w:val="-2"/>
                <w:sz w:val="24"/>
              </w:rPr>
              <w:t xml:space="preserve"> </w:t>
            </w:r>
            <w:r>
              <w:rPr>
                <w:sz w:val="24"/>
              </w:rPr>
              <w:t>Local</w:t>
            </w:r>
            <w:r>
              <w:rPr>
                <w:spacing w:val="1"/>
                <w:sz w:val="24"/>
              </w:rPr>
              <w:t xml:space="preserve"> </w:t>
            </w:r>
            <w:r>
              <w:rPr>
                <w:sz w:val="24"/>
              </w:rPr>
              <w:t>Business</w:t>
            </w:r>
            <w:r>
              <w:rPr>
                <w:spacing w:val="-2"/>
                <w:sz w:val="24"/>
              </w:rPr>
              <w:t xml:space="preserve"> </w:t>
            </w:r>
            <w:r>
              <w:rPr>
                <w:sz w:val="24"/>
              </w:rPr>
              <w:t>Participation</w:t>
            </w:r>
            <w:r>
              <w:rPr>
                <w:spacing w:val="-1"/>
                <w:sz w:val="24"/>
              </w:rPr>
              <w:t xml:space="preserve"> </w:t>
            </w:r>
            <w:r>
              <w:rPr>
                <w:sz w:val="24"/>
              </w:rPr>
              <w:t>on</w:t>
            </w:r>
            <w:r>
              <w:rPr>
                <w:spacing w:val="-1"/>
                <w:sz w:val="24"/>
              </w:rPr>
              <w:t xml:space="preserve"> </w:t>
            </w:r>
            <w:r>
              <w:rPr>
                <w:sz w:val="24"/>
              </w:rPr>
              <w:t>City</w:t>
            </w:r>
            <w:r>
              <w:rPr>
                <w:spacing w:val="-2"/>
                <w:sz w:val="24"/>
              </w:rPr>
              <w:t xml:space="preserve"> </w:t>
            </w:r>
            <w:r>
              <w:rPr>
                <w:sz w:val="24"/>
              </w:rPr>
              <w:t>Contracts</w:t>
            </w:r>
            <w:r>
              <w:rPr>
                <w:spacing w:val="2"/>
                <w:sz w:val="24"/>
              </w:rPr>
              <w:t xml:space="preserve"> </w:t>
            </w:r>
            <w:r>
              <w:rPr>
                <w:sz w:val="24"/>
              </w:rPr>
              <w:t>……...</w:t>
            </w:r>
          </w:p>
        </w:tc>
        <w:tc>
          <w:tcPr>
            <w:tcW w:w="489" w:type="dxa"/>
          </w:tcPr>
          <w:p w14:paraId="472B8097" w14:textId="77777777" w:rsidR="00DB26FE" w:rsidRDefault="00615700">
            <w:pPr>
              <w:pStyle w:val="TableParagraph"/>
              <w:spacing w:before="17" w:line="256" w:lineRule="exact"/>
              <w:ind w:left="199"/>
              <w:rPr>
                <w:sz w:val="24"/>
              </w:rPr>
            </w:pPr>
            <w:r>
              <w:rPr>
                <w:sz w:val="24"/>
              </w:rPr>
              <w:t>19</w:t>
            </w:r>
          </w:p>
        </w:tc>
      </w:tr>
      <w:tr w:rsidR="00DB26FE" w14:paraId="311D2284" w14:textId="77777777">
        <w:trPr>
          <w:trHeight w:val="711"/>
        </w:trPr>
        <w:tc>
          <w:tcPr>
            <w:tcW w:w="8756" w:type="dxa"/>
          </w:tcPr>
          <w:p w14:paraId="3966D4FE" w14:textId="77777777" w:rsidR="00DB26FE" w:rsidRDefault="00615700">
            <w:pPr>
              <w:pStyle w:val="TableParagraph"/>
              <w:numPr>
                <w:ilvl w:val="0"/>
                <w:numId w:val="41"/>
              </w:numPr>
              <w:tabs>
                <w:tab w:val="left" w:pos="769"/>
                <w:tab w:val="left" w:pos="770"/>
              </w:tabs>
              <w:ind w:right="219"/>
              <w:rPr>
                <w:sz w:val="24"/>
              </w:rPr>
            </w:pPr>
            <w:r>
              <w:rPr>
                <w:sz w:val="24"/>
              </w:rPr>
              <w:t>Mandatory</w:t>
            </w:r>
            <w:r>
              <w:rPr>
                <w:spacing w:val="6"/>
                <w:sz w:val="24"/>
              </w:rPr>
              <w:t xml:space="preserve"> </w:t>
            </w:r>
            <w:r>
              <w:rPr>
                <w:sz w:val="24"/>
              </w:rPr>
              <w:t>Preferred</w:t>
            </w:r>
            <w:r>
              <w:rPr>
                <w:spacing w:val="17"/>
                <w:sz w:val="24"/>
              </w:rPr>
              <w:t xml:space="preserve"> </w:t>
            </w:r>
            <w:r>
              <w:rPr>
                <w:sz w:val="24"/>
              </w:rPr>
              <w:t>Small</w:t>
            </w:r>
            <w:r>
              <w:rPr>
                <w:spacing w:val="4"/>
                <w:sz w:val="24"/>
              </w:rPr>
              <w:t xml:space="preserve"> </w:t>
            </w:r>
            <w:r>
              <w:rPr>
                <w:sz w:val="24"/>
              </w:rPr>
              <w:t>Local</w:t>
            </w:r>
            <w:r>
              <w:rPr>
                <w:spacing w:val="7"/>
                <w:sz w:val="24"/>
              </w:rPr>
              <w:t xml:space="preserve"> </w:t>
            </w:r>
            <w:r>
              <w:rPr>
                <w:sz w:val="24"/>
              </w:rPr>
              <w:t>Business</w:t>
            </w:r>
            <w:r>
              <w:rPr>
                <w:spacing w:val="24"/>
                <w:sz w:val="24"/>
              </w:rPr>
              <w:t xml:space="preserve"> </w:t>
            </w:r>
            <w:r>
              <w:rPr>
                <w:sz w:val="24"/>
              </w:rPr>
              <w:t>("MPSLB")</w:t>
            </w:r>
            <w:r>
              <w:rPr>
                <w:spacing w:val="1"/>
                <w:sz w:val="24"/>
              </w:rPr>
              <w:t xml:space="preserve"> </w:t>
            </w:r>
            <w:r>
              <w:rPr>
                <w:sz w:val="24"/>
              </w:rPr>
              <w:t>Programs</w:t>
            </w:r>
            <w:r>
              <w:rPr>
                <w:spacing w:val="8"/>
                <w:sz w:val="24"/>
              </w:rPr>
              <w:t xml:space="preserve"> </w:t>
            </w:r>
            <w:r>
              <w:rPr>
                <w:sz w:val="24"/>
              </w:rPr>
              <w:t>for</w:t>
            </w:r>
            <w:r>
              <w:rPr>
                <w:spacing w:val="1"/>
                <w:sz w:val="24"/>
              </w:rPr>
              <w:t xml:space="preserve"> </w:t>
            </w:r>
            <w:r>
              <w:rPr>
                <w:sz w:val="24"/>
              </w:rPr>
              <w:t>Professional</w:t>
            </w:r>
            <w:r>
              <w:rPr>
                <w:spacing w:val="1"/>
                <w:sz w:val="24"/>
              </w:rPr>
              <w:t xml:space="preserve"> </w:t>
            </w:r>
            <w:r>
              <w:rPr>
                <w:sz w:val="24"/>
              </w:rPr>
              <w:t>Pre-Construction</w:t>
            </w:r>
            <w:r>
              <w:rPr>
                <w:spacing w:val="13"/>
                <w:sz w:val="24"/>
              </w:rPr>
              <w:t xml:space="preserve"> </w:t>
            </w:r>
            <w:r>
              <w:rPr>
                <w:sz w:val="24"/>
              </w:rPr>
              <w:t>and</w:t>
            </w:r>
            <w:r>
              <w:rPr>
                <w:spacing w:val="14"/>
                <w:sz w:val="24"/>
              </w:rPr>
              <w:t xml:space="preserve"> </w:t>
            </w:r>
            <w:r>
              <w:rPr>
                <w:sz w:val="24"/>
              </w:rPr>
              <w:t>Construction</w:t>
            </w:r>
            <w:r>
              <w:rPr>
                <w:spacing w:val="38"/>
                <w:sz w:val="24"/>
              </w:rPr>
              <w:t xml:space="preserve"> </w:t>
            </w:r>
            <w:r>
              <w:rPr>
                <w:sz w:val="24"/>
              </w:rPr>
              <w:t>Services……………………….</w:t>
            </w:r>
          </w:p>
        </w:tc>
        <w:tc>
          <w:tcPr>
            <w:tcW w:w="489" w:type="dxa"/>
          </w:tcPr>
          <w:p w14:paraId="3905E8B8" w14:textId="77777777" w:rsidR="00DB26FE" w:rsidRDefault="00DB26FE">
            <w:pPr>
              <w:pStyle w:val="TableParagraph"/>
              <w:spacing w:before="5"/>
              <w:ind w:left="0"/>
              <w:rPr>
                <w:b/>
                <w:sz w:val="25"/>
              </w:rPr>
            </w:pPr>
          </w:p>
          <w:p w14:paraId="32BDA985" w14:textId="77777777" w:rsidR="00DB26FE" w:rsidRDefault="00615700">
            <w:pPr>
              <w:pStyle w:val="TableParagraph"/>
              <w:ind w:left="199"/>
              <w:rPr>
                <w:sz w:val="24"/>
              </w:rPr>
            </w:pPr>
            <w:r>
              <w:rPr>
                <w:sz w:val="24"/>
              </w:rPr>
              <w:t>19</w:t>
            </w:r>
          </w:p>
        </w:tc>
      </w:tr>
      <w:tr w:rsidR="00DB26FE" w14:paraId="5AA9E096" w14:textId="77777777">
        <w:trPr>
          <w:trHeight w:val="408"/>
        </w:trPr>
        <w:tc>
          <w:tcPr>
            <w:tcW w:w="8756" w:type="dxa"/>
          </w:tcPr>
          <w:p w14:paraId="45C1FB91" w14:textId="77777777" w:rsidR="00DB26FE" w:rsidRDefault="00615700">
            <w:pPr>
              <w:pStyle w:val="TableParagraph"/>
              <w:spacing w:before="133" w:line="256" w:lineRule="exact"/>
              <w:ind w:left="50"/>
              <w:rPr>
                <w:b/>
                <w:sz w:val="24"/>
              </w:rPr>
            </w:pPr>
            <w:r>
              <w:rPr>
                <w:b/>
                <w:sz w:val="24"/>
              </w:rPr>
              <w:t>PART</w:t>
            </w:r>
            <w:r>
              <w:rPr>
                <w:b/>
                <w:spacing w:val="-1"/>
                <w:sz w:val="24"/>
              </w:rPr>
              <w:t xml:space="preserve"> </w:t>
            </w:r>
            <w:r>
              <w:rPr>
                <w:b/>
                <w:sz w:val="24"/>
              </w:rPr>
              <w:t>III:</w:t>
            </w:r>
            <w:r>
              <w:rPr>
                <w:b/>
                <w:spacing w:val="-2"/>
                <w:sz w:val="24"/>
              </w:rPr>
              <w:t xml:space="preserve"> </w:t>
            </w:r>
            <w:r>
              <w:rPr>
                <w:b/>
                <w:sz w:val="24"/>
              </w:rPr>
              <w:t>CERTIFICATION</w:t>
            </w:r>
          </w:p>
        </w:tc>
        <w:tc>
          <w:tcPr>
            <w:tcW w:w="489" w:type="dxa"/>
          </w:tcPr>
          <w:p w14:paraId="3DDCCCCE" w14:textId="77777777" w:rsidR="00DB26FE" w:rsidRDefault="00DB26FE">
            <w:pPr>
              <w:pStyle w:val="TableParagraph"/>
              <w:ind w:left="0"/>
              <w:rPr>
                <w:sz w:val="24"/>
              </w:rPr>
            </w:pPr>
          </w:p>
        </w:tc>
      </w:tr>
      <w:tr w:rsidR="00DB26FE" w14:paraId="3CA25B38" w14:textId="77777777">
        <w:trPr>
          <w:trHeight w:val="293"/>
        </w:trPr>
        <w:tc>
          <w:tcPr>
            <w:tcW w:w="8756" w:type="dxa"/>
          </w:tcPr>
          <w:p w14:paraId="4219CDF5" w14:textId="77777777" w:rsidR="00DB26FE" w:rsidRDefault="00615700">
            <w:pPr>
              <w:pStyle w:val="TableParagraph"/>
              <w:numPr>
                <w:ilvl w:val="0"/>
                <w:numId w:val="40"/>
              </w:numPr>
              <w:tabs>
                <w:tab w:val="left" w:pos="359"/>
                <w:tab w:val="left" w:pos="360"/>
              </w:tabs>
              <w:spacing w:line="273" w:lineRule="exact"/>
              <w:ind w:right="230" w:hanging="770"/>
              <w:jc w:val="right"/>
              <w:rPr>
                <w:sz w:val="24"/>
              </w:rPr>
            </w:pPr>
            <w:r>
              <w:rPr>
                <w:sz w:val="24"/>
              </w:rPr>
              <w:t>Certification</w:t>
            </w:r>
            <w:r>
              <w:rPr>
                <w:spacing w:val="-1"/>
                <w:sz w:val="24"/>
              </w:rPr>
              <w:t xml:space="preserve"> </w:t>
            </w:r>
            <w:r>
              <w:rPr>
                <w:sz w:val="24"/>
              </w:rPr>
              <w:t>Criteria</w:t>
            </w:r>
            <w:r>
              <w:rPr>
                <w:spacing w:val="-1"/>
                <w:sz w:val="24"/>
              </w:rPr>
              <w:t xml:space="preserve"> </w:t>
            </w:r>
            <w:r>
              <w:rPr>
                <w:sz w:val="24"/>
              </w:rPr>
              <w:t>(at</w:t>
            </w:r>
            <w:r>
              <w:rPr>
                <w:spacing w:val="-1"/>
                <w:sz w:val="24"/>
              </w:rPr>
              <w:t xml:space="preserve"> </w:t>
            </w:r>
            <w:r>
              <w:rPr>
                <w:sz w:val="24"/>
              </w:rPr>
              <w:t>a</w:t>
            </w:r>
            <w:r>
              <w:rPr>
                <w:spacing w:val="-1"/>
                <w:sz w:val="24"/>
              </w:rPr>
              <w:t xml:space="preserve"> </w:t>
            </w:r>
            <w:proofErr w:type="gramStart"/>
            <w:r>
              <w:rPr>
                <w:sz w:val="24"/>
              </w:rPr>
              <w:t>glance)…</w:t>
            </w:r>
            <w:proofErr w:type="gramEnd"/>
            <w:r>
              <w:rPr>
                <w:sz w:val="24"/>
              </w:rPr>
              <w:t>……………………………………………...</w:t>
            </w:r>
          </w:p>
        </w:tc>
        <w:tc>
          <w:tcPr>
            <w:tcW w:w="489" w:type="dxa"/>
          </w:tcPr>
          <w:p w14:paraId="72FF0652" w14:textId="77777777" w:rsidR="00DB26FE" w:rsidRDefault="00615700">
            <w:pPr>
              <w:pStyle w:val="TableParagraph"/>
              <w:spacing w:before="17" w:line="256" w:lineRule="exact"/>
              <w:ind w:left="199"/>
              <w:rPr>
                <w:sz w:val="24"/>
              </w:rPr>
            </w:pPr>
            <w:r>
              <w:rPr>
                <w:sz w:val="24"/>
              </w:rPr>
              <w:t>21</w:t>
            </w:r>
          </w:p>
        </w:tc>
      </w:tr>
      <w:tr w:rsidR="00DB26FE" w14:paraId="3D401F97" w14:textId="77777777">
        <w:trPr>
          <w:trHeight w:val="292"/>
        </w:trPr>
        <w:tc>
          <w:tcPr>
            <w:tcW w:w="8756" w:type="dxa"/>
          </w:tcPr>
          <w:p w14:paraId="3B924EAF" w14:textId="77777777" w:rsidR="00DB26FE" w:rsidRDefault="00615700">
            <w:pPr>
              <w:pStyle w:val="TableParagraph"/>
              <w:numPr>
                <w:ilvl w:val="0"/>
                <w:numId w:val="39"/>
              </w:numPr>
              <w:tabs>
                <w:tab w:val="left" w:pos="359"/>
                <w:tab w:val="left" w:pos="360"/>
              </w:tabs>
              <w:spacing w:line="273" w:lineRule="exact"/>
              <w:ind w:right="228" w:hanging="770"/>
              <w:jc w:val="right"/>
              <w:rPr>
                <w:sz w:val="24"/>
              </w:rPr>
            </w:pPr>
            <w:r>
              <w:rPr>
                <w:sz w:val="24"/>
              </w:rPr>
              <w:t>Certification</w:t>
            </w:r>
            <w:r>
              <w:rPr>
                <w:spacing w:val="-1"/>
                <w:sz w:val="24"/>
              </w:rPr>
              <w:t xml:space="preserve"> </w:t>
            </w:r>
            <w:r>
              <w:rPr>
                <w:sz w:val="24"/>
              </w:rPr>
              <w:t>Eligibility</w:t>
            </w:r>
            <w:r>
              <w:rPr>
                <w:spacing w:val="-1"/>
                <w:sz w:val="24"/>
              </w:rPr>
              <w:t xml:space="preserve"> </w:t>
            </w:r>
            <w:r>
              <w:rPr>
                <w:sz w:val="24"/>
              </w:rPr>
              <w:t>Standards ……………………………………………......</w:t>
            </w:r>
          </w:p>
        </w:tc>
        <w:tc>
          <w:tcPr>
            <w:tcW w:w="489" w:type="dxa"/>
          </w:tcPr>
          <w:p w14:paraId="76E15328" w14:textId="77777777" w:rsidR="00DB26FE" w:rsidRDefault="00615700">
            <w:pPr>
              <w:pStyle w:val="TableParagraph"/>
              <w:spacing w:before="17" w:line="256" w:lineRule="exact"/>
              <w:ind w:left="199"/>
              <w:rPr>
                <w:sz w:val="24"/>
              </w:rPr>
            </w:pPr>
            <w:r>
              <w:rPr>
                <w:sz w:val="24"/>
              </w:rPr>
              <w:t>24</w:t>
            </w:r>
          </w:p>
        </w:tc>
      </w:tr>
      <w:tr w:rsidR="00DB26FE" w14:paraId="6FB19189" w14:textId="77777777">
        <w:trPr>
          <w:trHeight w:val="294"/>
        </w:trPr>
        <w:tc>
          <w:tcPr>
            <w:tcW w:w="8756" w:type="dxa"/>
          </w:tcPr>
          <w:p w14:paraId="6008B9A6" w14:textId="77777777" w:rsidR="00DB26FE" w:rsidRDefault="00615700">
            <w:pPr>
              <w:pStyle w:val="TableParagraph"/>
              <w:numPr>
                <w:ilvl w:val="0"/>
                <w:numId w:val="38"/>
              </w:numPr>
              <w:tabs>
                <w:tab w:val="left" w:pos="359"/>
                <w:tab w:val="left" w:pos="360"/>
              </w:tabs>
              <w:spacing w:line="275" w:lineRule="exact"/>
              <w:ind w:right="228" w:hanging="770"/>
              <w:jc w:val="right"/>
              <w:rPr>
                <w:sz w:val="24"/>
              </w:rPr>
            </w:pPr>
            <w:r>
              <w:rPr>
                <w:sz w:val="24"/>
              </w:rPr>
              <w:t>Size</w:t>
            </w:r>
            <w:r>
              <w:rPr>
                <w:spacing w:val="-3"/>
                <w:sz w:val="24"/>
              </w:rPr>
              <w:t xml:space="preserve"> </w:t>
            </w:r>
            <w:r>
              <w:rPr>
                <w:sz w:val="24"/>
              </w:rPr>
              <w:t>Standards</w:t>
            </w:r>
            <w:r>
              <w:rPr>
                <w:spacing w:val="-1"/>
                <w:sz w:val="24"/>
              </w:rPr>
              <w:t xml:space="preserve"> </w:t>
            </w:r>
            <w:r>
              <w:rPr>
                <w:sz w:val="24"/>
              </w:rPr>
              <w:t>for</w:t>
            </w:r>
            <w:r>
              <w:rPr>
                <w:spacing w:val="-2"/>
                <w:sz w:val="24"/>
              </w:rPr>
              <w:t xml:space="preserve"> </w:t>
            </w:r>
            <w:r>
              <w:rPr>
                <w:sz w:val="24"/>
              </w:rPr>
              <w:t>Small</w:t>
            </w:r>
            <w:r>
              <w:rPr>
                <w:spacing w:val="1"/>
                <w:sz w:val="24"/>
              </w:rPr>
              <w:t xml:space="preserve"> </w:t>
            </w:r>
            <w:r>
              <w:rPr>
                <w:sz w:val="24"/>
              </w:rPr>
              <w:t>Businesses</w:t>
            </w:r>
            <w:r>
              <w:rPr>
                <w:spacing w:val="1"/>
                <w:sz w:val="24"/>
              </w:rPr>
              <w:t xml:space="preserve"> </w:t>
            </w:r>
            <w:r>
              <w:rPr>
                <w:sz w:val="24"/>
              </w:rPr>
              <w:t>………………………………………..........</w:t>
            </w:r>
          </w:p>
        </w:tc>
        <w:tc>
          <w:tcPr>
            <w:tcW w:w="489" w:type="dxa"/>
          </w:tcPr>
          <w:p w14:paraId="49C6EE52" w14:textId="77777777" w:rsidR="00DB26FE" w:rsidRDefault="00615700">
            <w:pPr>
              <w:pStyle w:val="TableParagraph"/>
              <w:spacing w:before="19" w:line="256" w:lineRule="exact"/>
              <w:ind w:left="199"/>
              <w:rPr>
                <w:sz w:val="24"/>
              </w:rPr>
            </w:pPr>
            <w:r>
              <w:rPr>
                <w:sz w:val="24"/>
              </w:rPr>
              <w:t>25</w:t>
            </w:r>
          </w:p>
        </w:tc>
      </w:tr>
      <w:tr w:rsidR="00DB26FE" w14:paraId="0C31ED97" w14:textId="77777777">
        <w:trPr>
          <w:trHeight w:val="293"/>
        </w:trPr>
        <w:tc>
          <w:tcPr>
            <w:tcW w:w="8756" w:type="dxa"/>
          </w:tcPr>
          <w:p w14:paraId="0A291522" w14:textId="77777777" w:rsidR="00DB26FE" w:rsidRDefault="00615700">
            <w:pPr>
              <w:pStyle w:val="TableParagraph"/>
              <w:numPr>
                <w:ilvl w:val="0"/>
                <w:numId w:val="37"/>
              </w:numPr>
              <w:tabs>
                <w:tab w:val="left" w:pos="359"/>
                <w:tab w:val="left" w:pos="360"/>
              </w:tabs>
              <w:spacing w:line="273" w:lineRule="exact"/>
              <w:ind w:right="247" w:hanging="770"/>
              <w:jc w:val="right"/>
              <w:rPr>
                <w:sz w:val="24"/>
              </w:rPr>
            </w:pPr>
            <w:r>
              <w:rPr>
                <w:sz w:val="24"/>
              </w:rPr>
              <w:t>LBE/SLBE</w:t>
            </w:r>
            <w:r>
              <w:rPr>
                <w:spacing w:val="-1"/>
                <w:sz w:val="24"/>
              </w:rPr>
              <w:t xml:space="preserve"> </w:t>
            </w:r>
            <w:r>
              <w:rPr>
                <w:sz w:val="24"/>
              </w:rPr>
              <w:t>Certification</w:t>
            </w:r>
            <w:r>
              <w:rPr>
                <w:spacing w:val="-1"/>
                <w:sz w:val="24"/>
              </w:rPr>
              <w:t xml:space="preserve"> </w:t>
            </w:r>
            <w:r>
              <w:rPr>
                <w:sz w:val="24"/>
              </w:rPr>
              <w:t>Process ………………………………………………...</w:t>
            </w:r>
          </w:p>
        </w:tc>
        <w:tc>
          <w:tcPr>
            <w:tcW w:w="489" w:type="dxa"/>
          </w:tcPr>
          <w:p w14:paraId="651C5D3E" w14:textId="77777777" w:rsidR="00DB26FE" w:rsidRDefault="00615700">
            <w:pPr>
              <w:pStyle w:val="TableParagraph"/>
              <w:spacing w:before="17" w:line="256" w:lineRule="exact"/>
              <w:ind w:left="199"/>
              <w:rPr>
                <w:sz w:val="24"/>
              </w:rPr>
            </w:pPr>
            <w:r>
              <w:rPr>
                <w:sz w:val="24"/>
              </w:rPr>
              <w:t>25</w:t>
            </w:r>
          </w:p>
        </w:tc>
      </w:tr>
      <w:tr w:rsidR="00DB26FE" w14:paraId="1E237707" w14:textId="77777777">
        <w:trPr>
          <w:trHeight w:val="293"/>
        </w:trPr>
        <w:tc>
          <w:tcPr>
            <w:tcW w:w="8756" w:type="dxa"/>
          </w:tcPr>
          <w:p w14:paraId="72747A11" w14:textId="77777777" w:rsidR="00DB26FE" w:rsidRDefault="00615700">
            <w:pPr>
              <w:pStyle w:val="TableParagraph"/>
              <w:numPr>
                <w:ilvl w:val="0"/>
                <w:numId w:val="36"/>
              </w:numPr>
              <w:tabs>
                <w:tab w:val="left" w:pos="359"/>
                <w:tab w:val="left" w:pos="360"/>
              </w:tabs>
              <w:spacing w:line="273" w:lineRule="exact"/>
              <w:ind w:right="242" w:hanging="770"/>
              <w:jc w:val="right"/>
              <w:rPr>
                <w:sz w:val="24"/>
              </w:rPr>
            </w:pPr>
            <w:r>
              <w:rPr>
                <w:sz w:val="24"/>
              </w:rPr>
              <w:t>Re-Certification</w:t>
            </w:r>
            <w:r>
              <w:rPr>
                <w:spacing w:val="-1"/>
                <w:sz w:val="24"/>
              </w:rPr>
              <w:t xml:space="preserve"> </w:t>
            </w:r>
            <w:r>
              <w:rPr>
                <w:sz w:val="24"/>
              </w:rPr>
              <w:t>………………………………………………………………</w:t>
            </w:r>
            <w:proofErr w:type="gramStart"/>
            <w:r>
              <w:rPr>
                <w:sz w:val="24"/>
              </w:rPr>
              <w:t>…..</w:t>
            </w:r>
            <w:proofErr w:type="gramEnd"/>
          </w:p>
        </w:tc>
        <w:tc>
          <w:tcPr>
            <w:tcW w:w="489" w:type="dxa"/>
          </w:tcPr>
          <w:p w14:paraId="797BD190" w14:textId="77777777" w:rsidR="00DB26FE" w:rsidRDefault="00615700">
            <w:pPr>
              <w:pStyle w:val="TableParagraph"/>
              <w:spacing w:before="17" w:line="256" w:lineRule="exact"/>
              <w:ind w:left="199"/>
              <w:rPr>
                <w:sz w:val="24"/>
              </w:rPr>
            </w:pPr>
            <w:r>
              <w:rPr>
                <w:sz w:val="24"/>
              </w:rPr>
              <w:t>26</w:t>
            </w:r>
          </w:p>
        </w:tc>
      </w:tr>
      <w:tr w:rsidR="00DB26FE" w14:paraId="3A6470AF" w14:textId="77777777">
        <w:trPr>
          <w:trHeight w:val="292"/>
        </w:trPr>
        <w:tc>
          <w:tcPr>
            <w:tcW w:w="8756" w:type="dxa"/>
          </w:tcPr>
          <w:p w14:paraId="519A08CE" w14:textId="77777777" w:rsidR="00DB26FE" w:rsidRDefault="00615700">
            <w:pPr>
              <w:pStyle w:val="TableParagraph"/>
              <w:numPr>
                <w:ilvl w:val="0"/>
                <w:numId w:val="35"/>
              </w:numPr>
              <w:tabs>
                <w:tab w:val="left" w:pos="359"/>
                <w:tab w:val="left" w:pos="360"/>
              </w:tabs>
              <w:spacing w:line="273" w:lineRule="exact"/>
              <w:ind w:right="208" w:hanging="770"/>
              <w:jc w:val="right"/>
              <w:rPr>
                <w:sz w:val="24"/>
              </w:rPr>
            </w:pPr>
            <w:r>
              <w:rPr>
                <w:sz w:val="24"/>
              </w:rPr>
              <w:t>Appeal …………………………………………………………………………….</w:t>
            </w:r>
          </w:p>
        </w:tc>
        <w:tc>
          <w:tcPr>
            <w:tcW w:w="489" w:type="dxa"/>
          </w:tcPr>
          <w:p w14:paraId="1D50A8B2" w14:textId="77777777" w:rsidR="00DB26FE" w:rsidRDefault="00615700">
            <w:pPr>
              <w:pStyle w:val="TableParagraph"/>
              <w:spacing w:before="17" w:line="256" w:lineRule="exact"/>
              <w:ind w:left="199"/>
              <w:rPr>
                <w:sz w:val="24"/>
              </w:rPr>
            </w:pPr>
            <w:r>
              <w:rPr>
                <w:sz w:val="24"/>
              </w:rPr>
              <w:t>26</w:t>
            </w:r>
          </w:p>
        </w:tc>
      </w:tr>
      <w:tr w:rsidR="00DB26FE" w14:paraId="69271B6B" w14:textId="77777777">
        <w:trPr>
          <w:trHeight w:val="436"/>
        </w:trPr>
        <w:tc>
          <w:tcPr>
            <w:tcW w:w="8756" w:type="dxa"/>
          </w:tcPr>
          <w:p w14:paraId="3A43B002" w14:textId="77777777" w:rsidR="00DB26FE" w:rsidRDefault="00615700">
            <w:pPr>
              <w:pStyle w:val="TableParagraph"/>
              <w:numPr>
                <w:ilvl w:val="0"/>
                <w:numId w:val="34"/>
              </w:numPr>
              <w:tabs>
                <w:tab w:val="left" w:pos="359"/>
                <w:tab w:val="left" w:pos="360"/>
              </w:tabs>
              <w:spacing w:line="294" w:lineRule="exact"/>
              <w:ind w:right="203" w:hanging="770"/>
              <w:jc w:val="right"/>
              <w:rPr>
                <w:sz w:val="24"/>
              </w:rPr>
            </w:pPr>
            <w:r>
              <w:rPr>
                <w:sz w:val="24"/>
              </w:rPr>
              <w:t>Third</w:t>
            </w:r>
            <w:r>
              <w:rPr>
                <w:spacing w:val="-2"/>
                <w:sz w:val="24"/>
              </w:rPr>
              <w:t xml:space="preserve"> </w:t>
            </w:r>
            <w:r>
              <w:rPr>
                <w:sz w:val="24"/>
              </w:rPr>
              <w:t>Party</w:t>
            </w:r>
            <w:r>
              <w:rPr>
                <w:spacing w:val="-1"/>
                <w:sz w:val="24"/>
              </w:rPr>
              <w:t xml:space="preserve"> </w:t>
            </w:r>
            <w:r>
              <w:rPr>
                <w:sz w:val="24"/>
              </w:rPr>
              <w:t>Claims</w:t>
            </w:r>
            <w:r>
              <w:rPr>
                <w:spacing w:val="-1"/>
                <w:sz w:val="24"/>
              </w:rPr>
              <w:t xml:space="preserve"> </w:t>
            </w:r>
            <w:r>
              <w:rPr>
                <w:sz w:val="24"/>
              </w:rPr>
              <w:t>……………………………………………………………</w:t>
            </w:r>
            <w:proofErr w:type="gramStart"/>
            <w:r>
              <w:rPr>
                <w:sz w:val="24"/>
              </w:rPr>
              <w:t>…..</w:t>
            </w:r>
            <w:proofErr w:type="gramEnd"/>
          </w:p>
        </w:tc>
        <w:tc>
          <w:tcPr>
            <w:tcW w:w="489" w:type="dxa"/>
          </w:tcPr>
          <w:p w14:paraId="51C40CAD" w14:textId="77777777" w:rsidR="00DB26FE" w:rsidRDefault="00615700">
            <w:pPr>
              <w:pStyle w:val="TableParagraph"/>
              <w:spacing w:before="17"/>
              <w:ind w:left="199"/>
              <w:rPr>
                <w:sz w:val="24"/>
              </w:rPr>
            </w:pPr>
            <w:r>
              <w:rPr>
                <w:sz w:val="24"/>
              </w:rPr>
              <w:t>26</w:t>
            </w:r>
          </w:p>
        </w:tc>
      </w:tr>
      <w:tr w:rsidR="00DB26FE" w14:paraId="0E30055F" w14:textId="77777777">
        <w:trPr>
          <w:trHeight w:val="408"/>
        </w:trPr>
        <w:tc>
          <w:tcPr>
            <w:tcW w:w="8756" w:type="dxa"/>
          </w:tcPr>
          <w:p w14:paraId="1C53B828" w14:textId="77777777" w:rsidR="00DB26FE" w:rsidRDefault="00615700">
            <w:pPr>
              <w:pStyle w:val="TableParagraph"/>
              <w:spacing w:before="132" w:line="256" w:lineRule="exact"/>
              <w:ind w:left="50"/>
              <w:rPr>
                <w:b/>
                <w:sz w:val="24"/>
              </w:rPr>
            </w:pPr>
            <w:r>
              <w:rPr>
                <w:b/>
                <w:sz w:val="24"/>
              </w:rPr>
              <w:t>Part</w:t>
            </w:r>
            <w:r>
              <w:rPr>
                <w:b/>
                <w:spacing w:val="-1"/>
                <w:sz w:val="24"/>
              </w:rPr>
              <w:t xml:space="preserve"> </w:t>
            </w:r>
            <w:r>
              <w:rPr>
                <w:b/>
                <w:sz w:val="24"/>
              </w:rPr>
              <w:t>IV:</w:t>
            </w:r>
            <w:r>
              <w:rPr>
                <w:b/>
                <w:spacing w:val="-2"/>
                <w:sz w:val="24"/>
              </w:rPr>
              <w:t xml:space="preserve"> </w:t>
            </w:r>
            <w:r>
              <w:rPr>
                <w:b/>
                <w:sz w:val="24"/>
              </w:rPr>
              <w:t>LOCAL</w:t>
            </w:r>
            <w:r>
              <w:rPr>
                <w:b/>
                <w:spacing w:val="-1"/>
                <w:sz w:val="24"/>
              </w:rPr>
              <w:t xml:space="preserve"> </w:t>
            </w:r>
            <w:r>
              <w:rPr>
                <w:b/>
                <w:sz w:val="24"/>
              </w:rPr>
              <w:t>EMPLOYMENT</w:t>
            </w:r>
            <w:r>
              <w:rPr>
                <w:b/>
                <w:spacing w:val="-1"/>
                <w:sz w:val="24"/>
              </w:rPr>
              <w:t xml:space="preserve"> </w:t>
            </w:r>
            <w:r>
              <w:rPr>
                <w:b/>
                <w:sz w:val="24"/>
              </w:rPr>
              <w:t>PROGRAM</w:t>
            </w:r>
          </w:p>
        </w:tc>
        <w:tc>
          <w:tcPr>
            <w:tcW w:w="489" w:type="dxa"/>
          </w:tcPr>
          <w:p w14:paraId="52CC99AB" w14:textId="77777777" w:rsidR="00DB26FE" w:rsidRDefault="00DB26FE">
            <w:pPr>
              <w:pStyle w:val="TableParagraph"/>
              <w:ind w:left="0"/>
              <w:rPr>
                <w:sz w:val="24"/>
              </w:rPr>
            </w:pPr>
          </w:p>
        </w:tc>
      </w:tr>
      <w:tr w:rsidR="00DB26FE" w14:paraId="5F679C73" w14:textId="77777777">
        <w:trPr>
          <w:trHeight w:val="293"/>
        </w:trPr>
        <w:tc>
          <w:tcPr>
            <w:tcW w:w="8756" w:type="dxa"/>
          </w:tcPr>
          <w:p w14:paraId="634AD597" w14:textId="77777777" w:rsidR="00DB26FE" w:rsidRDefault="00615700">
            <w:pPr>
              <w:pStyle w:val="TableParagraph"/>
              <w:numPr>
                <w:ilvl w:val="0"/>
                <w:numId w:val="33"/>
              </w:numPr>
              <w:tabs>
                <w:tab w:val="left" w:pos="359"/>
                <w:tab w:val="left" w:pos="360"/>
              </w:tabs>
              <w:spacing w:line="273" w:lineRule="exact"/>
              <w:ind w:right="249" w:hanging="770"/>
              <w:jc w:val="right"/>
              <w:rPr>
                <w:sz w:val="24"/>
              </w:rPr>
            </w:pPr>
            <w:r>
              <w:rPr>
                <w:sz w:val="24"/>
              </w:rPr>
              <w:t>Program</w:t>
            </w:r>
            <w:r>
              <w:rPr>
                <w:spacing w:val="-2"/>
                <w:sz w:val="24"/>
              </w:rPr>
              <w:t xml:space="preserve"> </w:t>
            </w:r>
            <w:r>
              <w:rPr>
                <w:sz w:val="24"/>
              </w:rPr>
              <w:t>Objectives ………………………………………………………………</w:t>
            </w:r>
          </w:p>
        </w:tc>
        <w:tc>
          <w:tcPr>
            <w:tcW w:w="489" w:type="dxa"/>
          </w:tcPr>
          <w:p w14:paraId="48F0F804" w14:textId="77777777" w:rsidR="00DB26FE" w:rsidRDefault="00615700">
            <w:pPr>
              <w:pStyle w:val="TableParagraph"/>
              <w:spacing w:before="17" w:line="256" w:lineRule="exact"/>
              <w:ind w:left="199"/>
              <w:rPr>
                <w:sz w:val="24"/>
              </w:rPr>
            </w:pPr>
            <w:r>
              <w:rPr>
                <w:sz w:val="24"/>
              </w:rPr>
              <w:t>28</w:t>
            </w:r>
          </w:p>
        </w:tc>
      </w:tr>
      <w:tr w:rsidR="00DB26FE" w14:paraId="5E1A4A7F" w14:textId="77777777">
        <w:trPr>
          <w:trHeight w:val="292"/>
        </w:trPr>
        <w:tc>
          <w:tcPr>
            <w:tcW w:w="8756" w:type="dxa"/>
          </w:tcPr>
          <w:p w14:paraId="24E9D04E" w14:textId="77777777" w:rsidR="00DB26FE" w:rsidRDefault="00615700">
            <w:pPr>
              <w:pStyle w:val="TableParagraph"/>
              <w:numPr>
                <w:ilvl w:val="0"/>
                <w:numId w:val="32"/>
              </w:numPr>
              <w:tabs>
                <w:tab w:val="left" w:pos="359"/>
                <w:tab w:val="left" w:pos="360"/>
              </w:tabs>
              <w:spacing w:line="273" w:lineRule="exact"/>
              <w:ind w:right="235" w:hanging="770"/>
              <w:jc w:val="right"/>
              <w:rPr>
                <w:sz w:val="24"/>
              </w:rPr>
            </w:pPr>
            <w:r>
              <w:rPr>
                <w:sz w:val="24"/>
              </w:rPr>
              <w:t>Program</w:t>
            </w:r>
            <w:r>
              <w:rPr>
                <w:spacing w:val="-1"/>
                <w:sz w:val="24"/>
              </w:rPr>
              <w:t xml:space="preserve"> </w:t>
            </w:r>
            <w:r>
              <w:rPr>
                <w:sz w:val="24"/>
              </w:rPr>
              <w:t>Goals ……………………………………………………………………</w:t>
            </w:r>
          </w:p>
        </w:tc>
        <w:tc>
          <w:tcPr>
            <w:tcW w:w="489" w:type="dxa"/>
          </w:tcPr>
          <w:p w14:paraId="38E902B9" w14:textId="77777777" w:rsidR="00DB26FE" w:rsidRDefault="00615700">
            <w:pPr>
              <w:pStyle w:val="TableParagraph"/>
              <w:spacing w:before="17" w:line="256" w:lineRule="exact"/>
              <w:ind w:left="199"/>
              <w:rPr>
                <w:sz w:val="24"/>
              </w:rPr>
            </w:pPr>
            <w:r>
              <w:rPr>
                <w:sz w:val="24"/>
              </w:rPr>
              <w:t>28</w:t>
            </w:r>
          </w:p>
        </w:tc>
      </w:tr>
      <w:tr w:rsidR="00DB26FE" w14:paraId="59A375F0" w14:textId="77777777">
        <w:trPr>
          <w:trHeight w:val="294"/>
        </w:trPr>
        <w:tc>
          <w:tcPr>
            <w:tcW w:w="8756" w:type="dxa"/>
          </w:tcPr>
          <w:p w14:paraId="31A8DB6E" w14:textId="77777777" w:rsidR="00DB26FE" w:rsidRDefault="00615700">
            <w:pPr>
              <w:pStyle w:val="TableParagraph"/>
              <w:numPr>
                <w:ilvl w:val="0"/>
                <w:numId w:val="31"/>
              </w:numPr>
              <w:tabs>
                <w:tab w:val="left" w:pos="359"/>
                <w:tab w:val="left" w:pos="360"/>
              </w:tabs>
              <w:spacing w:line="275" w:lineRule="exact"/>
              <w:ind w:right="208" w:hanging="770"/>
              <w:jc w:val="right"/>
              <w:rPr>
                <w:sz w:val="24"/>
              </w:rPr>
            </w:pPr>
            <w:r>
              <w:rPr>
                <w:sz w:val="24"/>
              </w:rPr>
              <w:t>General</w:t>
            </w:r>
            <w:r>
              <w:rPr>
                <w:spacing w:val="-2"/>
                <w:sz w:val="24"/>
              </w:rPr>
              <w:t xml:space="preserve"> </w:t>
            </w:r>
            <w:r>
              <w:rPr>
                <w:sz w:val="24"/>
              </w:rPr>
              <w:t>Provisions ……………………………………………………………</w:t>
            </w:r>
            <w:proofErr w:type="gramStart"/>
            <w:r>
              <w:rPr>
                <w:sz w:val="24"/>
              </w:rPr>
              <w:t>…..</w:t>
            </w:r>
            <w:proofErr w:type="gramEnd"/>
          </w:p>
        </w:tc>
        <w:tc>
          <w:tcPr>
            <w:tcW w:w="489" w:type="dxa"/>
          </w:tcPr>
          <w:p w14:paraId="35F6D704" w14:textId="77777777" w:rsidR="00DB26FE" w:rsidRDefault="00615700">
            <w:pPr>
              <w:pStyle w:val="TableParagraph"/>
              <w:spacing w:before="19" w:line="256" w:lineRule="exact"/>
              <w:ind w:left="199"/>
              <w:rPr>
                <w:sz w:val="24"/>
              </w:rPr>
            </w:pPr>
            <w:r>
              <w:rPr>
                <w:sz w:val="24"/>
              </w:rPr>
              <w:t>28</w:t>
            </w:r>
          </w:p>
        </w:tc>
      </w:tr>
      <w:tr w:rsidR="00DB26FE" w14:paraId="7978C92A" w14:textId="77777777">
        <w:trPr>
          <w:trHeight w:val="293"/>
        </w:trPr>
        <w:tc>
          <w:tcPr>
            <w:tcW w:w="8756" w:type="dxa"/>
          </w:tcPr>
          <w:p w14:paraId="6EF06EF2" w14:textId="77777777" w:rsidR="00DB26FE" w:rsidRDefault="00615700">
            <w:pPr>
              <w:pStyle w:val="TableParagraph"/>
              <w:numPr>
                <w:ilvl w:val="0"/>
                <w:numId w:val="30"/>
              </w:numPr>
              <w:tabs>
                <w:tab w:val="left" w:pos="359"/>
                <w:tab w:val="left" w:pos="360"/>
              </w:tabs>
              <w:spacing w:line="274" w:lineRule="exact"/>
              <w:ind w:right="223" w:hanging="770"/>
              <w:jc w:val="right"/>
              <w:rPr>
                <w:sz w:val="24"/>
              </w:rPr>
            </w:pPr>
            <w:r>
              <w:rPr>
                <w:sz w:val="24"/>
              </w:rPr>
              <w:t>Winning</w:t>
            </w:r>
            <w:r>
              <w:rPr>
                <w:spacing w:val="-1"/>
                <w:sz w:val="24"/>
              </w:rPr>
              <w:t xml:space="preserve"> </w:t>
            </w:r>
            <w:r>
              <w:rPr>
                <w:sz w:val="24"/>
              </w:rPr>
              <w:t>Compliance</w:t>
            </w:r>
            <w:r>
              <w:rPr>
                <w:spacing w:val="-1"/>
                <w:sz w:val="24"/>
              </w:rPr>
              <w:t xml:space="preserve"> </w:t>
            </w:r>
            <w:r>
              <w:rPr>
                <w:sz w:val="24"/>
              </w:rPr>
              <w:t>…………………………………………………………</w:t>
            </w:r>
            <w:proofErr w:type="gramStart"/>
            <w:r>
              <w:rPr>
                <w:sz w:val="24"/>
              </w:rPr>
              <w:t>…..</w:t>
            </w:r>
            <w:proofErr w:type="gramEnd"/>
          </w:p>
        </w:tc>
        <w:tc>
          <w:tcPr>
            <w:tcW w:w="489" w:type="dxa"/>
          </w:tcPr>
          <w:p w14:paraId="18DD364C" w14:textId="77777777" w:rsidR="00DB26FE" w:rsidRDefault="00615700">
            <w:pPr>
              <w:pStyle w:val="TableParagraph"/>
              <w:spacing w:before="17" w:line="257" w:lineRule="exact"/>
              <w:ind w:left="199"/>
              <w:rPr>
                <w:sz w:val="24"/>
              </w:rPr>
            </w:pPr>
            <w:r>
              <w:rPr>
                <w:sz w:val="24"/>
              </w:rPr>
              <w:t>29</w:t>
            </w:r>
          </w:p>
        </w:tc>
      </w:tr>
    </w:tbl>
    <w:p w14:paraId="29CA3C02" w14:textId="77777777" w:rsidR="00DB26FE" w:rsidRDefault="00DB26FE">
      <w:pPr>
        <w:spacing w:line="257" w:lineRule="exact"/>
        <w:rPr>
          <w:sz w:val="24"/>
        </w:rPr>
        <w:sectPr w:rsidR="00DB26FE">
          <w:headerReference w:type="default" r:id="rId11"/>
          <w:footerReference w:type="default" r:id="rId12"/>
          <w:pgSz w:w="12240" w:h="15840"/>
          <w:pgMar w:top="1000" w:right="1080" w:bottom="980" w:left="1340" w:header="730" w:footer="794" w:gutter="0"/>
          <w:pgNumType w:start="2"/>
          <w:cols w:space="720"/>
        </w:sectPr>
      </w:pPr>
    </w:p>
    <w:p w14:paraId="4E6CD3FF" w14:textId="77777777" w:rsidR="00DB26FE" w:rsidRDefault="00DB26FE">
      <w:pPr>
        <w:pStyle w:val="BodyText"/>
        <w:rPr>
          <w:b/>
          <w:sz w:val="20"/>
        </w:rPr>
      </w:pPr>
    </w:p>
    <w:p w14:paraId="400DAB1D" w14:textId="77777777" w:rsidR="00DB26FE" w:rsidRDefault="00DB26FE">
      <w:pPr>
        <w:pStyle w:val="BodyText"/>
        <w:spacing w:before="4"/>
        <w:rPr>
          <w:b/>
          <w:sz w:val="16"/>
        </w:rPr>
      </w:pPr>
    </w:p>
    <w:tbl>
      <w:tblPr>
        <w:tblW w:w="0" w:type="auto"/>
        <w:tblInd w:w="165" w:type="dxa"/>
        <w:tblLayout w:type="fixed"/>
        <w:tblCellMar>
          <w:left w:w="0" w:type="dxa"/>
          <w:right w:w="0" w:type="dxa"/>
        </w:tblCellMar>
        <w:tblLook w:val="01E0" w:firstRow="1" w:lastRow="1" w:firstColumn="1" w:lastColumn="1" w:noHBand="0" w:noVBand="0"/>
      </w:tblPr>
      <w:tblGrid>
        <w:gridCol w:w="8743"/>
        <w:gridCol w:w="502"/>
      </w:tblGrid>
      <w:tr w:rsidR="00DB26FE" w14:paraId="46EE5F7D" w14:textId="77777777">
        <w:trPr>
          <w:trHeight w:val="541"/>
        </w:trPr>
        <w:tc>
          <w:tcPr>
            <w:tcW w:w="8743" w:type="dxa"/>
          </w:tcPr>
          <w:p w14:paraId="676A4A54" w14:textId="77777777" w:rsidR="00DB26FE" w:rsidRDefault="00615700">
            <w:pPr>
              <w:pStyle w:val="TableParagraph"/>
              <w:spacing w:line="266" w:lineRule="exact"/>
              <w:ind w:left="50"/>
              <w:rPr>
                <w:b/>
                <w:sz w:val="24"/>
              </w:rPr>
            </w:pPr>
            <w:r>
              <w:rPr>
                <w:b/>
                <w:sz w:val="24"/>
              </w:rPr>
              <w:t>PART</w:t>
            </w:r>
            <w:r>
              <w:rPr>
                <w:b/>
                <w:spacing w:val="-2"/>
                <w:sz w:val="24"/>
              </w:rPr>
              <w:t xml:space="preserve"> </w:t>
            </w:r>
            <w:r>
              <w:rPr>
                <w:b/>
                <w:sz w:val="24"/>
              </w:rPr>
              <w:t>IV-A</w:t>
            </w:r>
            <w:r>
              <w:rPr>
                <w:b/>
                <w:spacing w:val="-2"/>
                <w:sz w:val="24"/>
              </w:rPr>
              <w:t xml:space="preserve"> </w:t>
            </w:r>
            <w:r>
              <w:rPr>
                <w:b/>
                <w:sz w:val="24"/>
              </w:rPr>
              <w:t>LOCAL</w:t>
            </w:r>
            <w:r>
              <w:rPr>
                <w:b/>
                <w:spacing w:val="-1"/>
                <w:sz w:val="24"/>
              </w:rPr>
              <w:t xml:space="preserve"> </w:t>
            </w:r>
            <w:r>
              <w:rPr>
                <w:b/>
                <w:sz w:val="24"/>
              </w:rPr>
              <w:t>CONSTRUCTION</w:t>
            </w:r>
            <w:r>
              <w:rPr>
                <w:b/>
                <w:spacing w:val="-1"/>
                <w:sz w:val="24"/>
              </w:rPr>
              <w:t xml:space="preserve"> </w:t>
            </w:r>
            <w:r>
              <w:rPr>
                <w:b/>
                <w:sz w:val="24"/>
              </w:rPr>
              <w:t>EMPLOYMENT</w:t>
            </w:r>
            <w:r>
              <w:rPr>
                <w:b/>
                <w:spacing w:val="-2"/>
                <w:sz w:val="24"/>
              </w:rPr>
              <w:t xml:space="preserve"> </w:t>
            </w:r>
            <w:r>
              <w:rPr>
                <w:b/>
                <w:sz w:val="24"/>
              </w:rPr>
              <w:t>REFERRAL</w:t>
            </w:r>
          </w:p>
          <w:p w14:paraId="73B26DB3" w14:textId="77777777" w:rsidR="00DB26FE" w:rsidRDefault="00615700">
            <w:pPr>
              <w:pStyle w:val="TableParagraph"/>
              <w:spacing w:line="256" w:lineRule="exact"/>
              <w:ind w:left="50"/>
              <w:rPr>
                <w:b/>
                <w:sz w:val="24"/>
              </w:rPr>
            </w:pPr>
            <w:r>
              <w:rPr>
                <w:b/>
                <w:sz w:val="24"/>
              </w:rPr>
              <w:t>PROGRAM</w:t>
            </w:r>
          </w:p>
        </w:tc>
        <w:tc>
          <w:tcPr>
            <w:tcW w:w="502" w:type="dxa"/>
          </w:tcPr>
          <w:p w14:paraId="1F276F87" w14:textId="77777777" w:rsidR="00DB26FE" w:rsidRDefault="00DB26FE">
            <w:pPr>
              <w:pStyle w:val="TableParagraph"/>
              <w:ind w:left="0"/>
            </w:pPr>
          </w:p>
        </w:tc>
      </w:tr>
      <w:tr w:rsidR="00DB26FE" w14:paraId="3FE0BC4E" w14:textId="77777777">
        <w:trPr>
          <w:trHeight w:val="295"/>
        </w:trPr>
        <w:tc>
          <w:tcPr>
            <w:tcW w:w="8743" w:type="dxa"/>
          </w:tcPr>
          <w:p w14:paraId="41D22942" w14:textId="77777777" w:rsidR="00DB26FE" w:rsidRDefault="00615700">
            <w:pPr>
              <w:pStyle w:val="TableParagraph"/>
              <w:numPr>
                <w:ilvl w:val="0"/>
                <w:numId w:val="29"/>
              </w:numPr>
              <w:tabs>
                <w:tab w:val="left" w:pos="769"/>
                <w:tab w:val="left" w:pos="770"/>
              </w:tabs>
              <w:spacing w:line="275" w:lineRule="exact"/>
              <w:rPr>
                <w:sz w:val="24"/>
              </w:rPr>
            </w:pPr>
            <w:r>
              <w:rPr>
                <w:sz w:val="24"/>
              </w:rPr>
              <w:t>Referrals</w:t>
            </w:r>
            <w:r>
              <w:rPr>
                <w:spacing w:val="-2"/>
                <w:sz w:val="24"/>
              </w:rPr>
              <w:t xml:space="preserve"> </w:t>
            </w:r>
            <w:r>
              <w:rPr>
                <w:sz w:val="24"/>
              </w:rPr>
              <w:t>and</w:t>
            </w:r>
            <w:r>
              <w:rPr>
                <w:spacing w:val="-1"/>
                <w:sz w:val="24"/>
              </w:rPr>
              <w:t xml:space="preserve"> </w:t>
            </w:r>
            <w:r>
              <w:rPr>
                <w:sz w:val="24"/>
              </w:rPr>
              <w:t>Dispatching</w:t>
            </w:r>
            <w:r>
              <w:rPr>
                <w:spacing w:val="-1"/>
                <w:sz w:val="24"/>
              </w:rPr>
              <w:t xml:space="preserve"> </w:t>
            </w:r>
            <w:r>
              <w:rPr>
                <w:sz w:val="24"/>
              </w:rPr>
              <w:t>Oakland</w:t>
            </w:r>
            <w:r>
              <w:rPr>
                <w:spacing w:val="-1"/>
                <w:sz w:val="24"/>
              </w:rPr>
              <w:t xml:space="preserve"> </w:t>
            </w:r>
            <w:r>
              <w:rPr>
                <w:sz w:val="24"/>
              </w:rPr>
              <w:t>residents</w:t>
            </w:r>
            <w:r>
              <w:rPr>
                <w:spacing w:val="1"/>
                <w:sz w:val="24"/>
              </w:rPr>
              <w:t xml:space="preserve"> </w:t>
            </w:r>
            <w:r>
              <w:rPr>
                <w:sz w:val="24"/>
              </w:rPr>
              <w:t>……………………………</w:t>
            </w:r>
            <w:proofErr w:type="gramStart"/>
            <w:r>
              <w:rPr>
                <w:sz w:val="24"/>
              </w:rPr>
              <w:t>….…..</w:t>
            </w:r>
            <w:proofErr w:type="gramEnd"/>
          </w:p>
        </w:tc>
        <w:tc>
          <w:tcPr>
            <w:tcW w:w="502" w:type="dxa"/>
          </w:tcPr>
          <w:p w14:paraId="3685A391" w14:textId="77777777" w:rsidR="00DB26FE" w:rsidRDefault="00615700">
            <w:pPr>
              <w:pStyle w:val="TableParagraph"/>
              <w:spacing w:before="19" w:line="256" w:lineRule="exact"/>
              <w:ind w:left="0" w:right="47"/>
              <w:jc w:val="right"/>
              <w:rPr>
                <w:sz w:val="24"/>
              </w:rPr>
            </w:pPr>
            <w:r>
              <w:rPr>
                <w:sz w:val="24"/>
              </w:rPr>
              <w:t>30</w:t>
            </w:r>
          </w:p>
        </w:tc>
      </w:tr>
      <w:tr w:rsidR="00DB26FE" w14:paraId="04D8BC05" w14:textId="77777777">
        <w:trPr>
          <w:trHeight w:val="293"/>
        </w:trPr>
        <w:tc>
          <w:tcPr>
            <w:tcW w:w="8743" w:type="dxa"/>
          </w:tcPr>
          <w:p w14:paraId="2BA4D2E1" w14:textId="77777777" w:rsidR="00DB26FE" w:rsidRDefault="00615700">
            <w:pPr>
              <w:pStyle w:val="TableParagraph"/>
              <w:numPr>
                <w:ilvl w:val="0"/>
                <w:numId w:val="28"/>
              </w:numPr>
              <w:tabs>
                <w:tab w:val="left" w:pos="769"/>
                <w:tab w:val="left" w:pos="770"/>
              </w:tabs>
              <w:spacing w:line="273" w:lineRule="exact"/>
              <w:rPr>
                <w:sz w:val="24"/>
              </w:rPr>
            </w:pPr>
            <w:r>
              <w:rPr>
                <w:sz w:val="24"/>
              </w:rPr>
              <w:t>Incentives</w:t>
            </w:r>
            <w:r>
              <w:rPr>
                <w:spacing w:val="-2"/>
                <w:sz w:val="24"/>
              </w:rPr>
              <w:t xml:space="preserve"> </w:t>
            </w:r>
            <w:r>
              <w:rPr>
                <w:sz w:val="24"/>
              </w:rPr>
              <w:t>and</w:t>
            </w:r>
            <w:r>
              <w:rPr>
                <w:spacing w:val="-1"/>
                <w:sz w:val="24"/>
              </w:rPr>
              <w:t xml:space="preserve"> </w:t>
            </w:r>
            <w:r>
              <w:rPr>
                <w:sz w:val="24"/>
              </w:rPr>
              <w:t>Penalties …………………………………………………….…...</w:t>
            </w:r>
          </w:p>
        </w:tc>
        <w:tc>
          <w:tcPr>
            <w:tcW w:w="502" w:type="dxa"/>
          </w:tcPr>
          <w:p w14:paraId="6D3AD3B5" w14:textId="77777777" w:rsidR="00DB26FE" w:rsidRDefault="00615700">
            <w:pPr>
              <w:pStyle w:val="TableParagraph"/>
              <w:spacing w:before="17" w:line="256" w:lineRule="exact"/>
              <w:ind w:left="0" w:right="47"/>
              <w:jc w:val="right"/>
              <w:rPr>
                <w:sz w:val="24"/>
              </w:rPr>
            </w:pPr>
            <w:r>
              <w:rPr>
                <w:sz w:val="24"/>
              </w:rPr>
              <w:t>30</w:t>
            </w:r>
          </w:p>
        </w:tc>
      </w:tr>
      <w:tr w:rsidR="00DB26FE" w14:paraId="4E8832AC" w14:textId="77777777">
        <w:trPr>
          <w:trHeight w:val="292"/>
        </w:trPr>
        <w:tc>
          <w:tcPr>
            <w:tcW w:w="8743" w:type="dxa"/>
          </w:tcPr>
          <w:p w14:paraId="09B1C9A3" w14:textId="77777777" w:rsidR="00DB26FE" w:rsidRDefault="00615700">
            <w:pPr>
              <w:pStyle w:val="TableParagraph"/>
              <w:numPr>
                <w:ilvl w:val="0"/>
                <w:numId w:val="27"/>
              </w:numPr>
              <w:tabs>
                <w:tab w:val="left" w:pos="769"/>
                <w:tab w:val="left" w:pos="770"/>
              </w:tabs>
              <w:spacing w:line="273" w:lineRule="exact"/>
              <w:rPr>
                <w:sz w:val="24"/>
              </w:rPr>
            </w:pPr>
            <w:r>
              <w:rPr>
                <w:sz w:val="24"/>
              </w:rPr>
              <w:t>Outreach …………………………………………………………………….……</w:t>
            </w:r>
          </w:p>
        </w:tc>
        <w:tc>
          <w:tcPr>
            <w:tcW w:w="502" w:type="dxa"/>
          </w:tcPr>
          <w:p w14:paraId="04912013" w14:textId="77777777" w:rsidR="00DB26FE" w:rsidRDefault="00615700">
            <w:pPr>
              <w:pStyle w:val="TableParagraph"/>
              <w:spacing w:before="17" w:line="256" w:lineRule="exact"/>
              <w:ind w:left="0" w:right="47"/>
              <w:jc w:val="right"/>
              <w:rPr>
                <w:sz w:val="24"/>
              </w:rPr>
            </w:pPr>
            <w:r>
              <w:rPr>
                <w:sz w:val="24"/>
              </w:rPr>
              <w:t>31</w:t>
            </w:r>
          </w:p>
        </w:tc>
      </w:tr>
      <w:tr w:rsidR="00DB26FE" w14:paraId="767F3286" w14:textId="77777777">
        <w:trPr>
          <w:trHeight w:val="292"/>
        </w:trPr>
        <w:tc>
          <w:tcPr>
            <w:tcW w:w="8743" w:type="dxa"/>
          </w:tcPr>
          <w:p w14:paraId="5A0CCC0C" w14:textId="77777777" w:rsidR="00DB26FE" w:rsidRDefault="00615700">
            <w:pPr>
              <w:pStyle w:val="TableParagraph"/>
              <w:numPr>
                <w:ilvl w:val="0"/>
                <w:numId w:val="26"/>
              </w:numPr>
              <w:tabs>
                <w:tab w:val="left" w:pos="769"/>
                <w:tab w:val="left" w:pos="770"/>
              </w:tabs>
              <w:spacing w:line="273" w:lineRule="exact"/>
              <w:rPr>
                <w:sz w:val="24"/>
              </w:rPr>
            </w:pPr>
            <w:r>
              <w:rPr>
                <w:sz w:val="24"/>
              </w:rPr>
              <w:t>Reporting</w:t>
            </w:r>
            <w:r>
              <w:rPr>
                <w:spacing w:val="-1"/>
                <w:sz w:val="24"/>
              </w:rPr>
              <w:t xml:space="preserve"> </w:t>
            </w:r>
            <w:r>
              <w:rPr>
                <w:sz w:val="24"/>
              </w:rPr>
              <w:t>………………………………………………………………………...</w:t>
            </w:r>
          </w:p>
        </w:tc>
        <w:tc>
          <w:tcPr>
            <w:tcW w:w="502" w:type="dxa"/>
          </w:tcPr>
          <w:p w14:paraId="37FCC0DA" w14:textId="77777777" w:rsidR="00DB26FE" w:rsidRDefault="00615700">
            <w:pPr>
              <w:pStyle w:val="TableParagraph"/>
              <w:spacing w:before="17" w:line="256" w:lineRule="exact"/>
              <w:ind w:left="0" w:right="47"/>
              <w:jc w:val="right"/>
              <w:rPr>
                <w:sz w:val="24"/>
              </w:rPr>
            </w:pPr>
            <w:r>
              <w:rPr>
                <w:sz w:val="24"/>
              </w:rPr>
              <w:t>32</w:t>
            </w:r>
          </w:p>
        </w:tc>
      </w:tr>
      <w:tr w:rsidR="00DB26FE" w14:paraId="38651A90" w14:textId="77777777">
        <w:trPr>
          <w:trHeight w:val="292"/>
        </w:trPr>
        <w:tc>
          <w:tcPr>
            <w:tcW w:w="8743" w:type="dxa"/>
          </w:tcPr>
          <w:p w14:paraId="08C23BE3" w14:textId="77777777" w:rsidR="00DB26FE" w:rsidRDefault="00615700">
            <w:pPr>
              <w:pStyle w:val="TableParagraph"/>
              <w:numPr>
                <w:ilvl w:val="0"/>
                <w:numId w:val="25"/>
              </w:numPr>
              <w:tabs>
                <w:tab w:val="left" w:pos="769"/>
                <w:tab w:val="left" w:pos="770"/>
              </w:tabs>
              <w:spacing w:line="273" w:lineRule="exact"/>
              <w:rPr>
                <w:sz w:val="24"/>
              </w:rPr>
            </w:pPr>
            <w:r>
              <w:rPr>
                <w:sz w:val="24"/>
              </w:rPr>
              <w:t>Monitoring ……………………………………………………………………….</w:t>
            </w:r>
          </w:p>
        </w:tc>
        <w:tc>
          <w:tcPr>
            <w:tcW w:w="502" w:type="dxa"/>
          </w:tcPr>
          <w:p w14:paraId="1E803B06" w14:textId="77777777" w:rsidR="00DB26FE" w:rsidRDefault="00615700">
            <w:pPr>
              <w:pStyle w:val="TableParagraph"/>
              <w:spacing w:before="17" w:line="256" w:lineRule="exact"/>
              <w:ind w:left="0" w:right="47"/>
              <w:jc w:val="right"/>
              <w:rPr>
                <w:sz w:val="24"/>
              </w:rPr>
            </w:pPr>
            <w:r>
              <w:rPr>
                <w:sz w:val="24"/>
              </w:rPr>
              <w:t>32</w:t>
            </w:r>
          </w:p>
        </w:tc>
      </w:tr>
      <w:tr w:rsidR="00DB26FE" w14:paraId="75A08757" w14:textId="77777777">
        <w:trPr>
          <w:trHeight w:val="292"/>
        </w:trPr>
        <w:tc>
          <w:tcPr>
            <w:tcW w:w="8743" w:type="dxa"/>
          </w:tcPr>
          <w:p w14:paraId="19B8E7CC" w14:textId="77777777" w:rsidR="00DB26FE" w:rsidRDefault="00615700">
            <w:pPr>
              <w:pStyle w:val="TableParagraph"/>
              <w:numPr>
                <w:ilvl w:val="0"/>
                <w:numId w:val="24"/>
              </w:numPr>
              <w:tabs>
                <w:tab w:val="left" w:pos="769"/>
                <w:tab w:val="left" w:pos="770"/>
              </w:tabs>
              <w:spacing w:line="273" w:lineRule="exact"/>
              <w:rPr>
                <w:sz w:val="24"/>
              </w:rPr>
            </w:pPr>
            <w:r>
              <w:rPr>
                <w:sz w:val="24"/>
              </w:rPr>
              <w:t>Other</w:t>
            </w:r>
            <w:r>
              <w:rPr>
                <w:spacing w:val="-1"/>
                <w:sz w:val="24"/>
              </w:rPr>
              <w:t xml:space="preserve"> </w:t>
            </w:r>
            <w:r>
              <w:rPr>
                <w:sz w:val="24"/>
              </w:rPr>
              <w:t>Considerations</w:t>
            </w:r>
            <w:r>
              <w:rPr>
                <w:spacing w:val="1"/>
                <w:sz w:val="24"/>
              </w:rPr>
              <w:t xml:space="preserve"> </w:t>
            </w:r>
            <w:r>
              <w:rPr>
                <w:sz w:val="24"/>
              </w:rPr>
              <w:t>…………………………………………………………….</w:t>
            </w:r>
          </w:p>
        </w:tc>
        <w:tc>
          <w:tcPr>
            <w:tcW w:w="502" w:type="dxa"/>
          </w:tcPr>
          <w:p w14:paraId="65A13CA6" w14:textId="77777777" w:rsidR="00DB26FE" w:rsidRDefault="00615700">
            <w:pPr>
              <w:pStyle w:val="TableParagraph"/>
              <w:spacing w:before="17" w:line="256" w:lineRule="exact"/>
              <w:ind w:left="0" w:right="47"/>
              <w:jc w:val="right"/>
              <w:rPr>
                <w:sz w:val="24"/>
              </w:rPr>
            </w:pPr>
            <w:r>
              <w:rPr>
                <w:sz w:val="24"/>
              </w:rPr>
              <w:t>33</w:t>
            </w:r>
          </w:p>
        </w:tc>
      </w:tr>
      <w:tr w:rsidR="00DB26FE" w14:paraId="0C668550" w14:textId="77777777">
        <w:trPr>
          <w:trHeight w:val="294"/>
        </w:trPr>
        <w:tc>
          <w:tcPr>
            <w:tcW w:w="8743" w:type="dxa"/>
          </w:tcPr>
          <w:p w14:paraId="2A75090C" w14:textId="77777777" w:rsidR="00DB26FE" w:rsidRDefault="00615700">
            <w:pPr>
              <w:pStyle w:val="TableParagraph"/>
              <w:numPr>
                <w:ilvl w:val="0"/>
                <w:numId w:val="23"/>
              </w:numPr>
              <w:tabs>
                <w:tab w:val="left" w:pos="769"/>
                <w:tab w:val="left" w:pos="770"/>
              </w:tabs>
              <w:spacing w:line="275" w:lineRule="exact"/>
              <w:rPr>
                <w:sz w:val="24"/>
              </w:rPr>
            </w:pPr>
            <w:r>
              <w:rPr>
                <w:sz w:val="24"/>
              </w:rPr>
              <w:t>Program</w:t>
            </w:r>
            <w:r>
              <w:rPr>
                <w:spacing w:val="-1"/>
                <w:sz w:val="24"/>
              </w:rPr>
              <w:t xml:space="preserve"> </w:t>
            </w:r>
            <w:r>
              <w:rPr>
                <w:sz w:val="24"/>
              </w:rPr>
              <w:t>amendments</w:t>
            </w:r>
            <w:r>
              <w:rPr>
                <w:spacing w:val="1"/>
                <w:sz w:val="24"/>
              </w:rPr>
              <w:t xml:space="preserve"> </w:t>
            </w:r>
            <w:r>
              <w:rPr>
                <w:sz w:val="24"/>
              </w:rPr>
              <w:t>…………………………………………………………....</w:t>
            </w:r>
          </w:p>
        </w:tc>
        <w:tc>
          <w:tcPr>
            <w:tcW w:w="502" w:type="dxa"/>
          </w:tcPr>
          <w:p w14:paraId="66E8CF53" w14:textId="77777777" w:rsidR="00DB26FE" w:rsidRDefault="00615700">
            <w:pPr>
              <w:pStyle w:val="TableParagraph"/>
              <w:spacing w:before="19" w:line="256" w:lineRule="exact"/>
              <w:ind w:left="0" w:right="47"/>
              <w:jc w:val="right"/>
              <w:rPr>
                <w:sz w:val="24"/>
              </w:rPr>
            </w:pPr>
            <w:r>
              <w:rPr>
                <w:sz w:val="24"/>
              </w:rPr>
              <w:t>33</w:t>
            </w:r>
          </w:p>
        </w:tc>
      </w:tr>
      <w:tr w:rsidR="00DB26FE" w14:paraId="0144E313" w14:textId="77777777">
        <w:trPr>
          <w:trHeight w:val="293"/>
        </w:trPr>
        <w:tc>
          <w:tcPr>
            <w:tcW w:w="8743" w:type="dxa"/>
          </w:tcPr>
          <w:p w14:paraId="5414FF97" w14:textId="77777777" w:rsidR="00DB26FE" w:rsidRDefault="00615700">
            <w:pPr>
              <w:pStyle w:val="TableParagraph"/>
              <w:numPr>
                <w:ilvl w:val="0"/>
                <w:numId w:val="22"/>
              </w:numPr>
              <w:tabs>
                <w:tab w:val="left" w:pos="769"/>
                <w:tab w:val="left" w:pos="770"/>
              </w:tabs>
              <w:spacing w:line="273" w:lineRule="exact"/>
              <w:rPr>
                <w:sz w:val="24"/>
              </w:rPr>
            </w:pPr>
            <w:r>
              <w:rPr>
                <w:sz w:val="24"/>
              </w:rPr>
              <w:t>Conflicts ………………………………………………………………………….</w:t>
            </w:r>
          </w:p>
        </w:tc>
        <w:tc>
          <w:tcPr>
            <w:tcW w:w="502" w:type="dxa"/>
          </w:tcPr>
          <w:p w14:paraId="449E202B" w14:textId="77777777" w:rsidR="00DB26FE" w:rsidRDefault="00615700">
            <w:pPr>
              <w:pStyle w:val="TableParagraph"/>
              <w:spacing w:before="17" w:line="256" w:lineRule="exact"/>
              <w:ind w:left="0" w:right="47"/>
              <w:jc w:val="right"/>
              <w:rPr>
                <w:sz w:val="24"/>
              </w:rPr>
            </w:pPr>
            <w:r>
              <w:rPr>
                <w:sz w:val="24"/>
              </w:rPr>
              <w:t>33</w:t>
            </w:r>
          </w:p>
        </w:tc>
      </w:tr>
      <w:tr w:rsidR="00DB26FE" w14:paraId="5D58F9A8" w14:textId="77777777">
        <w:trPr>
          <w:trHeight w:val="436"/>
        </w:trPr>
        <w:tc>
          <w:tcPr>
            <w:tcW w:w="8743" w:type="dxa"/>
          </w:tcPr>
          <w:p w14:paraId="4AC7EE06" w14:textId="77777777" w:rsidR="00DB26FE" w:rsidRDefault="00615700">
            <w:pPr>
              <w:pStyle w:val="TableParagraph"/>
              <w:numPr>
                <w:ilvl w:val="0"/>
                <w:numId w:val="21"/>
              </w:numPr>
              <w:tabs>
                <w:tab w:val="left" w:pos="769"/>
                <w:tab w:val="left" w:pos="770"/>
              </w:tabs>
              <w:spacing w:line="294" w:lineRule="exact"/>
              <w:rPr>
                <w:sz w:val="24"/>
              </w:rPr>
            </w:pPr>
            <w:r>
              <w:rPr>
                <w:sz w:val="24"/>
              </w:rPr>
              <w:t>Severability</w:t>
            </w:r>
            <w:r>
              <w:rPr>
                <w:spacing w:val="-2"/>
                <w:sz w:val="24"/>
              </w:rPr>
              <w:t xml:space="preserve"> </w:t>
            </w:r>
            <w:r>
              <w:rPr>
                <w:sz w:val="24"/>
              </w:rPr>
              <w:t>…………………………………………………………………….…</w:t>
            </w:r>
          </w:p>
        </w:tc>
        <w:tc>
          <w:tcPr>
            <w:tcW w:w="502" w:type="dxa"/>
          </w:tcPr>
          <w:p w14:paraId="730336C4" w14:textId="77777777" w:rsidR="00DB26FE" w:rsidRDefault="00615700">
            <w:pPr>
              <w:pStyle w:val="TableParagraph"/>
              <w:spacing w:before="17"/>
              <w:ind w:left="0" w:right="47"/>
              <w:jc w:val="right"/>
              <w:rPr>
                <w:sz w:val="24"/>
              </w:rPr>
            </w:pPr>
            <w:r>
              <w:rPr>
                <w:sz w:val="24"/>
              </w:rPr>
              <w:t>33</w:t>
            </w:r>
          </w:p>
        </w:tc>
      </w:tr>
      <w:tr w:rsidR="00DB26FE" w14:paraId="34FA2E62" w14:textId="77777777">
        <w:trPr>
          <w:trHeight w:val="408"/>
        </w:trPr>
        <w:tc>
          <w:tcPr>
            <w:tcW w:w="8743" w:type="dxa"/>
          </w:tcPr>
          <w:p w14:paraId="396E96FF" w14:textId="77777777" w:rsidR="00DB26FE" w:rsidRDefault="00615700">
            <w:pPr>
              <w:pStyle w:val="TableParagraph"/>
              <w:spacing w:before="133" w:line="256" w:lineRule="exact"/>
              <w:ind w:left="50"/>
              <w:rPr>
                <w:b/>
                <w:sz w:val="24"/>
              </w:rPr>
            </w:pPr>
            <w:r>
              <w:rPr>
                <w:b/>
                <w:sz w:val="24"/>
              </w:rPr>
              <w:t>PART</w:t>
            </w:r>
            <w:r>
              <w:rPr>
                <w:b/>
                <w:spacing w:val="-1"/>
                <w:sz w:val="24"/>
              </w:rPr>
              <w:t xml:space="preserve"> </w:t>
            </w:r>
            <w:r>
              <w:rPr>
                <w:b/>
                <w:sz w:val="24"/>
              </w:rPr>
              <w:t>V:</w:t>
            </w:r>
            <w:r>
              <w:rPr>
                <w:b/>
                <w:spacing w:val="-3"/>
                <w:sz w:val="24"/>
              </w:rPr>
              <w:t xml:space="preserve"> </w:t>
            </w:r>
            <w:r>
              <w:rPr>
                <w:b/>
                <w:sz w:val="24"/>
              </w:rPr>
              <w:t>APPENDIX</w:t>
            </w:r>
          </w:p>
        </w:tc>
        <w:tc>
          <w:tcPr>
            <w:tcW w:w="502" w:type="dxa"/>
          </w:tcPr>
          <w:p w14:paraId="62A37CDE" w14:textId="77777777" w:rsidR="00DB26FE" w:rsidRDefault="00DB26FE">
            <w:pPr>
              <w:pStyle w:val="TableParagraph"/>
              <w:ind w:left="0"/>
            </w:pPr>
          </w:p>
        </w:tc>
      </w:tr>
      <w:tr w:rsidR="00DB26FE" w14:paraId="5CC902A9" w14:textId="77777777">
        <w:trPr>
          <w:trHeight w:val="293"/>
        </w:trPr>
        <w:tc>
          <w:tcPr>
            <w:tcW w:w="8743" w:type="dxa"/>
          </w:tcPr>
          <w:p w14:paraId="7CD2485B" w14:textId="77777777" w:rsidR="00DB26FE" w:rsidRDefault="00615700">
            <w:pPr>
              <w:pStyle w:val="TableParagraph"/>
              <w:numPr>
                <w:ilvl w:val="0"/>
                <w:numId w:val="20"/>
              </w:numPr>
              <w:tabs>
                <w:tab w:val="left" w:pos="769"/>
                <w:tab w:val="left" w:pos="770"/>
              </w:tabs>
              <w:spacing w:line="273" w:lineRule="exact"/>
              <w:rPr>
                <w:sz w:val="24"/>
              </w:rPr>
            </w:pPr>
            <w:r>
              <w:rPr>
                <w:sz w:val="24"/>
              </w:rPr>
              <w:t>Glossary</w:t>
            </w:r>
            <w:r>
              <w:rPr>
                <w:spacing w:val="-1"/>
                <w:sz w:val="24"/>
              </w:rPr>
              <w:t xml:space="preserve"> </w:t>
            </w:r>
            <w:r>
              <w:rPr>
                <w:sz w:val="24"/>
              </w:rPr>
              <w:t>………………………………………………………………………….</w:t>
            </w:r>
          </w:p>
        </w:tc>
        <w:tc>
          <w:tcPr>
            <w:tcW w:w="502" w:type="dxa"/>
          </w:tcPr>
          <w:p w14:paraId="2A2EB456" w14:textId="77777777" w:rsidR="00DB26FE" w:rsidRDefault="00615700">
            <w:pPr>
              <w:pStyle w:val="TableParagraph"/>
              <w:spacing w:before="17" w:line="256" w:lineRule="exact"/>
              <w:ind w:left="0" w:right="47"/>
              <w:jc w:val="right"/>
              <w:rPr>
                <w:sz w:val="24"/>
              </w:rPr>
            </w:pPr>
            <w:r>
              <w:rPr>
                <w:sz w:val="24"/>
              </w:rPr>
              <w:t>34</w:t>
            </w:r>
          </w:p>
        </w:tc>
      </w:tr>
      <w:tr w:rsidR="00DB26FE" w14:paraId="4D3B16B0" w14:textId="77777777">
        <w:trPr>
          <w:trHeight w:val="293"/>
        </w:trPr>
        <w:tc>
          <w:tcPr>
            <w:tcW w:w="8743" w:type="dxa"/>
          </w:tcPr>
          <w:p w14:paraId="2677E8CF" w14:textId="77777777" w:rsidR="00DB26FE" w:rsidRDefault="00615700">
            <w:pPr>
              <w:pStyle w:val="TableParagraph"/>
              <w:numPr>
                <w:ilvl w:val="0"/>
                <w:numId w:val="19"/>
              </w:numPr>
              <w:tabs>
                <w:tab w:val="left" w:pos="769"/>
                <w:tab w:val="left" w:pos="770"/>
              </w:tabs>
              <w:spacing w:line="274" w:lineRule="exact"/>
              <w:rPr>
                <w:sz w:val="24"/>
              </w:rPr>
            </w:pPr>
            <w:r>
              <w:rPr>
                <w:sz w:val="24"/>
              </w:rPr>
              <w:t>Forms</w:t>
            </w:r>
            <w:r>
              <w:rPr>
                <w:spacing w:val="-1"/>
                <w:sz w:val="24"/>
              </w:rPr>
              <w:t xml:space="preserve"> </w:t>
            </w:r>
            <w:r>
              <w:rPr>
                <w:sz w:val="24"/>
              </w:rPr>
              <w:t>and</w:t>
            </w:r>
            <w:r>
              <w:rPr>
                <w:spacing w:val="-1"/>
                <w:sz w:val="24"/>
              </w:rPr>
              <w:t xml:space="preserve"> </w:t>
            </w:r>
            <w:r>
              <w:rPr>
                <w:sz w:val="24"/>
              </w:rPr>
              <w:t>Schedules</w:t>
            </w:r>
            <w:r>
              <w:rPr>
                <w:spacing w:val="1"/>
                <w:sz w:val="24"/>
              </w:rPr>
              <w:t xml:space="preserve"> </w:t>
            </w:r>
            <w:r>
              <w:rPr>
                <w:sz w:val="24"/>
              </w:rPr>
              <w:t>…………………………………………………………….</w:t>
            </w:r>
          </w:p>
        </w:tc>
        <w:tc>
          <w:tcPr>
            <w:tcW w:w="502" w:type="dxa"/>
          </w:tcPr>
          <w:p w14:paraId="612B17C0" w14:textId="77777777" w:rsidR="00DB26FE" w:rsidRDefault="00615700">
            <w:pPr>
              <w:pStyle w:val="TableParagraph"/>
              <w:spacing w:before="17" w:line="257" w:lineRule="exact"/>
              <w:ind w:left="0" w:right="47"/>
              <w:jc w:val="right"/>
              <w:rPr>
                <w:sz w:val="24"/>
              </w:rPr>
            </w:pPr>
            <w:r>
              <w:rPr>
                <w:sz w:val="24"/>
              </w:rPr>
              <w:t>40</w:t>
            </w:r>
          </w:p>
        </w:tc>
      </w:tr>
    </w:tbl>
    <w:p w14:paraId="6EE23407" w14:textId="77777777" w:rsidR="00DB26FE" w:rsidRDefault="00DB26FE">
      <w:pPr>
        <w:spacing w:line="257" w:lineRule="exact"/>
        <w:jc w:val="right"/>
        <w:rPr>
          <w:sz w:val="24"/>
        </w:rPr>
        <w:sectPr w:rsidR="00DB26FE">
          <w:pgSz w:w="12240" w:h="15840"/>
          <w:pgMar w:top="1000" w:right="1080" w:bottom="980" w:left="1340" w:header="730" w:footer="794" w:gutter="0"/>
          <w:cols w:space="720"/>
        </w:sectPr>
      </w:pPr>
    </w:p>
    <w:p w14:paraId="76F2E56E" w14:textId="77777777" w:rsidR="00DB26FE" w:rsidRDefault="00DB26FE">
      <w:pPr>
        <w:pStyle w:val="BodyText"/>
        <w:spacing w:before="7"/>
        <w:rPr>
          <w:b/>
          <w:sz w:val="27"/>
        </w:rPr>
      </w:pPr>
    </w:p>
    <w:p w14:paraId="5F589496" w14:textId="77777777" w:rsidR="00DB26FE" w:rsidRDefault="00615700">
      <w:pPr>
        <w:pStyle w:val="Heading2"/>
        <w:spacing w:before="90"/>
      </w:pPr>
      <w:r>
        <w:t>OVERVIEW/EXECUTIVE</w:t>
      </w:r>
      <w:r>
        <w:rPr>
          <w:spacing w:val="-4"/>
        </w:rPr>
        <w:t xml:space="preserve"> </w:t>
      </w:r>
      <w:r>
        <w:t>SUMMARY</w:t>
      </w:r>
    </w:p>
    <w:p w14:paraId="6449206C" w14:textId="77777777" w:rsidR="00DB26FE" w:rsidRDefault="00DB26FE">
      <w:pPr>
        <w:pStyle w:val="BodyText"/>
        <w:rPr>
          <w:b/>
        </w:rPr>
      </w:pPr>
    </w:p>
    <w:p w14:paraId="646DB895" w14:textId="77777777" w:rsidR="00DB26FE" w:rsidRDefault="00615700">
      <w:pPr>
        <w:pStyle w:val="BodyText"/>
        <w:spacing w:before="1"/>
        <w:ind w:left="100" w:right="172"/>
        <w:jc w:val="both"/>
      </w:pPr>
      <w:r>
        <w:t>In order to provide greater economic opportunities for its residents and businesses, to stimulate</w:t>
      </w:r>
      <w:r>
        <w:rPr>
          <w:spacing w:val="1"/>
        </w:rPr>
        <w:t xml:space="preserve"> </w:t>
      </w:r>
      <w:r>
        <w:t>economic development, and to strengthen the Oakland economy, the City of Oakland (at times,</w:t>
      </w:r>
      <w:r>
        <w:rPr>
          <w:spacing w:val="1"/>
        </w:rPr>
        <w:t xml:space="preserve"> </w:t>
      </w:r>
      <w:r>
        <w:t>“City”) has developed and implemented groundbreaking policies that directly impact how public</w:t>
      </w:r>
      <w:r>
        <w:rPr>
          <w:spacing w:val="1"/>
        </w:rPr>
        <w:t xml:space="preserve"> </w:t>
      </w:r>
      <w:r>
        <w:t>funds are spent.</w:t>
      </w:r>
      <w:r>
        <w:rPr>
          <w:spacing w:val="1"/>
        </w:rPr>
        <w:t xml:space="preserve"> </w:t>
      </w:r>
      <w:r>
        <w:t>These policies are aimed at using the power of the public purse to stimulate</w:t>
      </w:r>
      <w:r>
        <w:rPr>
          <w:spacing w:val="1"/>
        </w:rPr>
        <w:t xml:space="preserve"> </w:t>
      </w:r>
      <w:r>
        <w:t>economic development through the support and empowerment of the local community, especially</w:t>
      </w:r>
      <w:r>
        <w:rPr>
          <w:spacing w:val="1"/>
        </w:rPr>
        <w:t xml:space="preserve"> </w:t>
      </w:r>
      <w:r>
        <w:t>those aspects of it that have been placed at a disadvantage in the past.</w:t>
      </w:r>
      <w:r>
        <w:rPr>
          <w:spacing w:val="1"/>
        </w:rPr>
        <w:t xml:space="preserve"> </w:t>
      </w:r>
      <w:r>
        <w:t>The City has demonstrated</w:t>
      </w:r>
      <w:r>
        <w:rPr>
          <w:spacing w:val="1"/>
        </w:rPr>
        <w:t xml:space="preserve"> </w:t>
      </w:r>
      <w:r>
        <w:t>leadership through various cutting-edge policies and is in the vanguard nationally in terms of</w:t>
      </w:r>
      <w:r>
        <w:rPr>
          <w:spacing w:val="1"/>
        </w:rPr>
        <w:t xml:space="preserve"> </w:t>
      </w:r>
      <w:r>
        <w:t>harnessing local resources to achieve local benefits. The major programs that were created to serve</w:t>
      </w:r>
      <w:r>
        <w:rPr>
          <w:spacing w:val="-57"/>
        </w:rPr>
        <w:t xml:space="preserve"> </w:t>
      </w:r>
      <w:r>
        <w:t>these respective groups are the Local and Small Local Business Enterprise (L/SLBE) Program and</w:t>
      </w:r>
      <w:r>
        <w:rPr>
          <w:spacing w:val="1"/>
        </w:rPr>
        <w:t xml:space="preserve"> </w:t>
      </w:r>
      <w:r>
        <w:t>the Local Employment Program (LEP). Supporting and/or complementing these programs are</w:t>
      </w:r>
      <w:r>
        <w:rPr>
          <w:spacing w:val="1"/>
        </w:rPr>
        <w:t xml:space="preserve"> </w:t>
      </w:r>
      <w:r>
        <w:t>policies regarding living wage, local construction employment referral program, prevailing wage,</w:t>
      </w:r>
      <w:r>
        <w:rPr>
          <w:spacing w:val="1"/>
        </w:rPr>
        <w:t xml:space="preserve"> </w:t>
      </w:r>
      <w:r>
        <w:t>disadvantaged business enterprises, certifications, apprenticeship, and equal benefits for domestic</w:t>
      </w:r>
      <w:r>
        <w:rPr>
          <w:spacing w:val="1"/>
        </w:rPr>
        <w:t xml:space="preserve"> </w:t>
      </w:r>
      <w:r>
        <w:t>partners,</w:t>
      </w:r>
      <w:r>
        <w:rPr>
          <w:spacing w:val="-1"/>
        </w:rPr>
        <w:t xml:space="preserve"> </w:t>
      </w:r>
      <w:r>
        <w:t>and</w:t>
      </w:r>
      <w:r>
        <w:rPr>
          <w:spacing w:val="2"/>
        </w:rPr>
        <w:t xml:space="preserve"> </w:t>
      </w:r>
      <w:r>
        <w:t>workplace</w:t>
      </w:r>
      <w:r>
        <w:rPr>
          <w:spacing w:val="1"/>
        </w:rPr>
        <w:t xml:space="preserve"> </w:t>
      </w:r>
      <w:r>
        <w:t>and employment standards.</w:t>
      </w:r>
    </w:p>
    <w:p w14:paraId="604F14CD" w14:textId="77777777" w:rsidR="00DB26FE" w:rsidRDefault="00DB26FE">
      <w:pPr>
        <w:pStyle w:val="BodyText"/>
      </w:pPr>
    </w:p>
    <w:p w14:paraId="54DDF328" w14:textId="77777777" w:rsidR="00DB26FE" w:rsidRDefault="00615700">
      <w:pPr>
        <w:pStyle w:val="BodyText"/>
        <w:spacing w:before="1" w:line="276" w:lineRule="exact"/>
        <w:ind w:left="100"/>
      </w:pPr>
      <w:r>
        <w:t>The</w:t>
      </w:r>
      <w:r>
        <w:rPr>
          <w:spacing w:val="-3"/>
        </w:rPr>
        <w:t xml:space="preserve"> </w:t>
      </w:r>
      <w:r>
        <w:t>intended</w:t>
      </w:r>
      <w:r>
        <w:rPr>
          <w:spacing w:val="-1"/>
        </w:rPr>
        <w:t xml:space="preserve"> </w:t>
      </w:r>
      <w:r>
        <w:t>impacts</w:t>
      </w:r>
      <w:r>
        <w:rPr>
          <w:spacing w:val="-1"/>
        </w:rPr>
        <w:t xml:space="preserve"> </w:t>
      </w:r>
      <w:r>
        <w:t>include:</w:t>
      </w:r>
    </w:p>
    <w:p w14:paraId="61C63AF1" w14:textId="77777777" w:rsidR="00DB26FE" w:rsidRDefault="00615700">
      <w:pPr>
        <w:pStyle w:val="ListParagraph"/>
        <w:numPr>
          <w:ilvl w:val="0"/>
          <w:numId w:val="18"/>
        </w:numPr>
        <w:tabs>
          <w:tab w:val="left" w:pos="820"/>
          <w:tab w:val="left" w:pos="821"/>
        </w:tabs>
        <w:ind w:right="182"/>
        <w:rPr>
          <w:rFonts w:ascii="Symbol" w:hAnsi="Symbol"/>
          <w:sz w:val="24"/>
        </w:rPr>
      </w:pPr>
      <w:r>
        <w:rPr>
          <w:sz w:val="24"/>
        </w:rPr>
        <w:t>Increasing</w:t>
      </w:r>
      <w:r>
        <w:rPr>
          <w:spacing w:val="5"/>
          <w:sz w:val="24"/>
        </w:rPr>
        <w:t xml:space="preserve"> </w:t>
      </w:r>
      <w:r>
        <w:rPr>
          <w:sz w:val="24"/>
        </w:rPr>
        <w:t>the</w:t>
      </w:r>
      <w:r>
        <w:rPr>
          <w:spacing w:val="5"/>
          <w:sz w:val="24"/>
        </w:rPr>
        <w:t xml:space="preserve"> </w:t>
      </w:r>
      <w:r>
        <w:rPr>
          <w:sz w:val="24"/>
        </w:rPr>
        <w:t>number</w:t>
      </w:r>
      <w:r>
        <w:rPr>
          <w:spacing w:val="3"/>
          <w:sz w:val="24"/>
        </w:rPr>
        <w:t xml:space="preserve"> </w:t>
      </w:r>
      <w:r>
        <w:rPr>
          <w:sz w:val="24"/>
        </w:rPr>
        <w:t>of</w:t>
      </w:r>
      <w:r>
        <w:rPr>
          <w:spacing w:val="5"/>
          <w:sz w:val="24"/>
        </w:rPr>
        <w:t xml:space="preserve"> </w:t>
      </w:r>
      <w:r>
        <w:rPr>
          <w:sz w:val="24"/>
        </w:rPr>
        <w:t>Oakland</w:t>
      </w:r>
      <w:r>
        <w:rPr>
          <w:spacing w:val="5"/>
          <w:sz w:val="24"/>
        </w:rPr>
        <w:t xml:space="preserve"> </w:t>
      </w:r>
      <w:r>
        <w:rPr>
          <w:sz w:val="24"/>
        </w:rPr>
        <w:t>certified</w:t>
      </w:r>
      <w:r>
        <w:rPr>
          <w:spacing w:val="4"/>
          <w:sz w:val="24"/>
        </w:rPr>
        <w:t xml:space="preserve"> </w:t>
      </w:r>
      <w:r>
        <w:rPr>
          <w:sz w:val="24"/>
        </w:rPr>
        <w:t>businesses</w:t>
      </w:r>
      <w:r>
        <w:rPr>
          <w:spacing w:val="5"/>
          <w:sz w:val="24"/>
        </w:rPr>
        <w:t xml:space="preserve"> </w:t>
      </w:r>
      <w:r>
        <w:rPr>
          <w:sz w:val="24"/>
        </w:rPr>
        <w:t>participating</w:t>
      </w:r>
      <w:r>
        <w:rPr>
          <w:spacing w:val="6"/>
          <w:sz w:val="24"/>
        </w:rPr>
        <w:t xml:space="preserve"> </w:t>
      </w:r>
      <w:r>
        <w:rPr>
          <w:sz w:val="24"/>
        </w:rPr>
        <w:t>in</w:t>
      </w:r>
      <w:r>
        <w:rPr>
          <w:spacing w:val="5"/>
          <w:sz w:val="24"/>
        </w:rPr>
        <w:t xml:space="preserve"> </w:t>
      </w:r>
      <w:r>
        <w:rPr>
          <w:sz w:val="24"/>
        </w:rPr>
        <w:t>City</w:t>
      </w:r>
      <w:r>
        <w:rPr>
          <w:spacing w:val="3"/>
          <w:sz w:val="24"/>
        </w:rPr>
        <w:t xml:space="preserve"> </w:t>
      </w:r>
      <w:r>
        <w:rPr>
          <w:sz w:val="24"/>
        </w:rPr>
        <w:t>contracting</w:t>
      </w:r>
      <w:r>
        <w:rPr>
          <w:spacing w:val="5"/>
          <w:sz w:val="24"/>
        </w:rPr>
        <w:t xml:space="preserve"> </w:t>
      </w:r>
      <w:r>
        <w:rPr>
          <w:sz w:val="24"/>
        </w:rPr>
        <w:t>and</w:t>
      </w:r>
      <w:r>
        <w:rPr>
          <w:spacing w:val="-57"/>
          <w:sz w:val="24"/>
        </w:rPr>
        <w:t xml:space="preserve"> </w:t>
      </w:r>
      <w:r>
        <w:rPr>
          <w:sz w:val="24"/>
        </w:rPr>
        <w:t>in</w:t>
      </w:r>
      <w:r>
        <w:rPr>
          <w:spacing w:val="-1"/>
          <w:sz w:val="24"/>
        </w:rPr>
        <w:t xml:space="preserve"> </w:t>
      </w:r>
      <w:r>
        <w:rPr>
          <w:sz w:val="24"/>
        </w:rPr>
        <w:t xml:space="preserve">development </w:t>
      </w:r>
      <w:proofErr w:type="gramStart"/>
      <w:r>
        <w:rPr>
          <w:sz w:val="24"/>
        </w:rPr>
        <w:t>projects;</w:t>
      </w:r>
      <w:proofErr w:type="gramEnd"/>
    </w:p>
    <w:p w14:paraId="0CD02198" w14:textId="77777777" w:rsidR="00DB26FE" w:rsidRDefault="00615700">
      <w:pPr>
        <w:pStyle w:val="ListParagraph"/>
        <w:numPr>
          <w:ilvl w:val="0"/>
          <w:numId w:val="18"/>
        </w:numPr>
        <w:tabs>
          <w:tab w:val="left" w:pos="820"/>
          <w:tab w:val="left" w:pos="821"/>
        </w:tabs>
        <w:ind w:right="174"/>
        <w:rPr>
          <w:rFonts w:ascii="Symbol" w:hAnsi="Symbol"/>
          <w:sz w:val="24"/>
        </w:rPr>
      </w:pPr>
      <w:r>
        <w:rPr>
          <w:sz w:val="24"/>
        </w:rPr>
        <w:t>Increasing</w:t>
      </w:r>
      <w:r>
        <w:rPr>
          <w:spacing w:val="56"/>
          <w:sz w:val="24"/>
        </w:rPr>
        <w:t xml:space="preserve"> </w:t>
      </w:r>
      <w:r>
        <w:rPr>
          <w:sz w:val="24"/>
        </w:rPr>
        <w:t>the</w:t>
      </w:r>
      <w:r>
        <w:rPr>
          <w:spacing w:val="55"/>
          <w:sz w:val="24"/>
        </w:rPr>
        <w:t xml:space="preserve"> </w:t>
      </w:r>
      <w:r>
        <w:rPr>
          <w:sz w:val="24"/>
        </w:rPr>
        <w:t>circulation</w:t>
      </w:r>
      <w:r>
        <w:rPr>
          <w:spacing w:val="56"/>
          <w:sz w:val="24"/>
        </w:rPr>
        <w:t xml:space="preserve"> </w:t>
      </w:r>
      <w:r>
        <w:rPr>
          <w:sz w:val="24"/>
        </w:rPr>
        <w:t>of</w:t>
      </w:r>
      <w:r>
        <w:rPr>
          <w:spacing w:val="55"/>
          <w:sz w:val="24"/>
        </w:rPr>
        <w:t xml:space="preserve"> </w:t>
      </w:r>
      <w:r>
        <w:rPr>
          <w:sz w:val="24"/>
        </w:rPr>
        <w:t>City</w:t>
      </w:r>
      <w:r>
        <w:rPr>
          <w:spacing w:val="53"/>
          <w:sz w:val="24"/>
        </w:rPr>
        <w:t xml:space="preserve"> </w:t>
      </w:r>
      <w:r>
        <w:rPr>
          <w:sz w:val="24"/>
        </w:rPr>
        <w:t>dollars</w:t>
      </w:r>
      <w:r>
        <w:rPr>
          <w:spacing w:val="55"/>
          <w:sz w:val="24"/>
        </w:rPr>
        <w:t xml:space="preserve"> </w:t>
      </w:r>
      <w:r>
        <w:rPr>
          <w:sz w:val="24"/>
        </w:rPr>
        <w:t>within</w:t>
      </w:r>
      <w:r>
        <w:rPr>
          <w:spacing w:val="56"/>
          <w:sz w:val="24"/>
        </w:rPr>
        <w:t xml:space="preserve"> </w:t>
      </w:r>
      <w:r>
        <w:rPr>
          <w:sz w:val="24"/>
        </w:rPr>
        <w:t>the</w:t>
      </w:r>
      <w:r>
        <w:rPr>
          <w:spacing w:val="55"/>
          <w:sz w:val="24"/>
        </w:rPr>
        <w:t xml:space="preserve"> </w:t>
      </w:r>
      <w:r>
        <w:rPr>
          <w:sz w:val="24"/>
        </w:rPr>
        <w:t>Oakland</w:t>
      </w:r>
      <w:r>
        <w:rPr>
          <w:spacing w:val="58"/>
          <w:sz w:val="24"/>
        </w:rPr>
        <w:t xml:space="preserve"> </w:t>
      </w:r>
      <w:r>
        <w:rPr>
          <w:sz w:val="24"/>
        </w:rPr>
        <w:t>geographic</w:t>
      </w:r>
      <w:r>
        <w:rPr>
          <w:spacing w:val="55"/>
          <w:sz w:val="24"/>
        </w:rPr>
        <w:t xml:space="preserve"> </w:t>
      </w:r>
      <w:r>
        <w:rPr>
          <w:sz w:val="24"/>
        </w:rPr>
        <w:t>regions,</w:t>
      </w:r>
      <w:r>
        <w:rPr>
          <w:spacing w:val="57"/>
          <w:sz w:val="24"/>
        </w:rPr>
        <w:t xml:space="preserve"> </w:t>
      </w:r>
      <w:r>
        <w:rPr>
          <w:sz w:val="24"/>
        </w:rPr>
        <w:t>thus</w:t>
      </w:r>
      <w:r>
        <w:rPr>
          <w:spacing w:val="-57"/>
          <w:sz w:val="24"/>
        </w:rPr>
        <w:t xml:space="preserve"> </w:t>
      </w:r>
      <w:r>
        <w:rPr>
          <w:sz w:val="24"/>
        </w:rPr>
        <w:t>stimulating</w:t>
      </w:r>
      <w:r>
        <w:rPr>
          <w:spacing w:val="-1"/>
          <w:sz w:val="24"/>
        </w:rPr>
        <w:t xml:space="preserve"> </w:t>
      </w:r>
      <w:r>
        <w:rPr>
          <w:sz w:val="24"/>
        </w:rPr>
        <w:t>a</w:t>
      </w:r>
      <w:r>
        <w:rPr>
          <w:spacing w:val="-1"/>
          <w:sz w:val="24"/>
        </w:rPr>
        <w:t xml:space="preserve"> </w:t>
      </w:r>
      <w:r>
        <w:rPr>
          <w:sz w:val="24"/>
        </w:rPr>
        <w:t>stronger economic</w:t>
      </w:r>
      <w:r>
        <w:rPr>
          <w:spacing w:val="-1"/>
          <w:sz w:val="24"/>
        </w:rPr>
        <w:t xml:space="preserve"> </w:t>
      </w:r>
      <w:proofErr w:type="gramStart"/>
      <w:r>
        <w:rPr>
          <w:sz w:val="24"/>
        </w:rPr>
        <w:t>base;</w:t>
      </w:r>
      <w:proofErr w:type="gramEnd"/>
    </w:p>
    <w:p w14:paraId="27A5893B" w14:textId="77777777" w:rsidR="00DB26FE" w:rsidRDefault="00615700">
      <w:pPr>
        <w:pStyle w:val="ListParagraph"/>
        <w:numPr>
          <w:ilvl w:val="0"/>
          <w:numId w:val="18"/>
        </w:numPr>
        <w:tabs>
          <w:tab w:val="left" w:pos="820"/>
          <w:tab w:val="left" w:pos="821"/>
        </w:tabs>
        <w:ind w:right="176"/>
        <w:rPr>
          <w:rFonts w:ascii="Symbol" w:hAnsi="Symbol"/>
          <w:sz w:val="24"/>
        </w:rPr>
      </w:pPr>
      <w:r>
        <w:rPr>
          <w:sz w:val="24"/>
        </w:rPr>
        <w:t>Promoting</w:t>
      </w:r>
      <w:r>
        <w:rPr>
          <w:spacing w:val="49"/>
          <w:sz w:val="24"/>
        </w:rPr>
        <w:t xml:space="preserve"> </w:t>
      </w:r>
      <w:r>
        <w:rPr>
          <w:sz w:val="24"/>
        </w:rPr>
        <w:t>the</w:t>
      </w:r>
      <w:r>
        <w:rPr>
          <w:spacing w:val="48"/>
          <w:sz w:val="24"/>
        </w:rPr>
        <w:t xml:space="preserve"> </w:t>
      </w:r>
      <w:r>
        <w:rPr>
          <w:sz w:val="24"/>
        </w:rPr>
        <w:t>development</w:t>
      </w:r>
      <w:r>
        <w:rPr>
          <w:spacing w:val="50"/>
          <w:sz w:val="24"/>
        </w:rPr>
        <w:t xml:space="preserve"> </w:t>
      </w:r>
      <w:r>
        <w:rPr>
          <w:sz w:val="24"/>
        </w:rPr>
        <w:t>of</w:t>
      </w:r>
      <w:r>
        <w:rPr>
          <w:spacing w:val="48"/>
          <w:sz w:val="24"/>
        </w:rPr>
        <w:t xml:space="preserve"> </w:t>
      </w:r>
      <w:r>
        <w:rPr>
          <w:sz w:val="24"/>
        </w:rPr>
        <w:t>Oakland</w:t>
      </w:r>
      <w:r>
        <w:rPr>
          <w:spacing w:val="49"/>
          <w:sz w:val="24"/>
        </w:rPr>
        <w:t xml:space="preserve"> </w:t>
      </w:r>
      <w:r>
        <w:rPr>
          <w:sz w:val="24"/>
        </w:rPr>
        <w:t>certified</w:t>
      </w:r>
      <w:r>
        <w:rPr>
          <w:spacing w:val="49"/>
          <w:sz w:val="24"/>
        </w:rPr>
        <w:t xml:space="preserve"> </w:t>
      </w:r>
      <w:r>
        <w:rPr>
          <w:sz w:val="24"/>
        </w:rPr>
        <w:t>businesses</w:t>
      </w:r>
      <w:r>
        <w:rPr>
          <w:spacing w:val="50"/>
          <w:sz w:val="24"/>
        </w:rPr>
        <w:t xml:space="preserve"> </w:t>
      </w:r>
      <w:r>
        <w:rPr>
          <w:sz w:val="24"/>
        </w:rPr>
        <w:t>through</w:t>
      </w:r>
      <w:r>
        <w:rPr>
          <w:spacing w:val="48"/>
          <w:sz w:val="24"/>
        </w:rPr>
        <w:t xml:space="preserve"> </w:t>
      </w:r>
      <w:r>
        <w:rPr>
          <w:sz w:val="24"/>
        </w:rPr>
        <w:t>joint</w:t>
      </w:r>
      <w:r>
        <w:rPr>
          <w:spacing w:val="50"/>
          <w:sz w:val="24"/>
        </w:rPr>
        <w:t xml:space="preserve"> </w:t>
      </w:r>
      <w:r>
        <w:rPr>
          <w:sz w:val="24"/>
        </w:rPr>
        <w:t>ventures</w:t>
      </w:r>
      <w:r>
        <w:rPr>
          <w:spacing w:val="51"/>
          <w:sz w:val="24"/>
        </w:rPr>
        <w:t xml:space="preserve"> </w:t>
      </w:r>
      <w:r>
        <w:rPr>
          <w:sz w:val="24"/>
        </w:rPr>
        <w:t>and</w:t>
      </w:r>
      <w:r>
        <w:rPr>
          <w:spacing w:val="-57"/>
          <w:sz w:val="24"/>
        </w:rPr>
        <w:t xml:space="preserve"> </w:t>
      </w:r>
      <w:r>
        <w:rPr>
          <w:sz w:val="24"/>
        </w:rPr>
        <w:t>mentor/protégé</w:t>
      </w:r>
      <w:r>
        <w:rPr>
          <w:spacing w:val="-1"/>
          <w:sz w:val="24"/>
        </w:rPr>
        <w:t xml:space="preserve"> </w:t>
      </w:r>
      <w:proofErr w:type="gramStart"/>
      <w:r>
        <w:rPr>
          <w:sz w:val="24"/>
        </w:rPr>
        <w:t>relationships;</w:t>
      </w:r>
      <w:proofErr w:type="gramEnd"/>
    </w:p>
    <w:p w14:paraId="148E5B14" w14:textId="77777777" w:rsidR="00DB26FE" w:rsidRDefault="00615700">
      <w:pPr>
        <w:pStyle w:val="ListParagraph"/>
        <w:numPr>
          <w:ilvl w:val="0"/>
          <w:numId w:val="18"/>
        </w:numPr>
        <w:tabs>
          <w:tab w:val="left" w:pos="820"/>
          <w:tab w:val="left" w:pos="821"/>
        </w:tabs>
        <w:spacing w:line="292" w:lineRule="exact"/>
        <w:ind w:hanging="361"/>
        <w:rPr>
          <w:rFonts w:ascii="Symbol" w:hAnsi="Symbol"/>
          <w:sz w:val="24"/>
        </w:rPr>
      </w:pPr>
      <w:r>
        <w:rPr>
          <w:sz w:val="24"/>
        </w:rPr>
        <w:t>Protecting</w:t>
      </w:r>
      <w:r>
        <w:rPr>
          <w:spacing w:val="-4"/>
          <w:sz w:val="24"/>
        </w:rPr>
        <w:t xml:space="preserve"> </w:t>
      </w:r>
      <w:proofErr w:type="gramStart"/>
      <w:r>
        <w:rPr>
          <w:sz w:val="24"/>
        </w:rPr>
        <w:t>workforces;</w:t>
      </w:r>
      <w:proofErr w:type="gramEnd"/>
    </w:p>
    <w:p w14:paraId="3448BC0C" w14:textId="77777777" w:rsidR="00DB26FE" w:rsidRDefault="00615700">
      <w:pPr>
        <w:pStyle w:val="ListParagraph"/>
        <w:numPr>
          <w:ilvl w:val="0"/>
          <w:numId w:val="18"/>
        </w:numPr>
        <w:tabs>
          <w:tab w:val="left" w:pos="820"/>
          <w:tab w:val="left" w:pos="821"/>
        </w:tabs>
        <w:ind w:right="178"/>
        <w:rPr>
          <w:rFonts w:ascii="Symbol" w:hAnsi="Symbol"/>
          <w:sz w:val="24"/>
        </w:rPr>
      </w:pPr>
      <w:r>
        <w:rPr>
          <w:sz w:val="24"/>
        </w:rPr>
        <w:t>Adopting</w:t>
      </w:r>
      <w:r>
        <w:rPr>
          <w:spacing w:val="1"/>
          <w:sz w:val="24"/>
        </w:rPr>
        <w:t xml:space="preserve"> </w:t>
      </w:r>
      <w:r>
        <w:rPr>
          <w:sz w:val="24"/>
        </w:rPr>
        <w:t>new cutting-edge policies designed to</w:t>
      </w:r>
      <w:r>
        <w:rPr>
          <w:spacing w:val="1"/>
          <w:sz w:val="24"/>
        </w:rPr>
        <w:t xml:space="preserve"> </w:t>
      </w:r>
      <w:r>
        <w:rPr>
          <w:sz w:val="24"/>
        </w:rPr>
        <w:t>provide economic</w:t>
      </w:r>
      <w:r>
        <w:rPr>
          <w:spacing w:val="1"/>
          <w:sz w:val="24"/>
        </w:rPr>
        <w:t xml:space="preserve"> </w:t>
      </w:r>
      <w:r>
        <w:rPr>
          <w:sz w:val="24"/>
        </w:rPr>
        <w:t>opportunities for local</w:t>
      </w:r>
      <w:r>
        <w:rPr>
          <w:spacing w:val="-57"/>
          <w:sz w:val="24"/>
        </w:rPr>
        <w:t xml:space="preserve"> </w:t>
      </w:r>
      <w:r>
        <w:rPr>
          <w:sz w:val="24"/>
        </w:rPr>
        <w:t>residents</w:t>
      </w:r>
      <w:r>
        <w:rPr>
          <w:spacing w:val="-1"/>
          <w:sz w:val="24"/>
        </w:rPr>
        <w:t xml:space="preserve"> </w:t>
      </w:r>
      <w:r>
        <w:rPr>
          <w:sz w:val="24"/>
        </w:rPr>
        <w:t xml:space="preserve">and </w:t>
      </w:r>
      <w:proofErr w:type="gramStart"/>
      <w:r>
        <w:rPr>
          <w:sz w:val="24"/>
        </w:rPr>
        <w:t>businesses;</w:t>
      </w:r>
      <w:proofErr w:type="gramEnd"/>
    </w:p>
    <w:p w14:paraId="6562F186" w14:textId="77777777" w:rsidR="00DB26FE" w:rsidRDefault="00615700">
      <w:pPr>
        <w:pStyle w:val="ListParagraph"/>
        <w:numPr>
          <w:ilvl w:val="0"/>
          <w:numId w:val="18"/>
        </w:numPr>
        <w:tabs>
          <w:tab w:val="left" w:pos="820"/>
          <w:tab w:val="left" w:pos="821"/>
        </w:tabs>
        <w:ind w:right="182"/>
        <w:rPr>
          <w:rFonts w:ascii="Symbol" w:hAnsi="Symbol"/>
          <w:sz w:val="24"/>
        </w:rPr>
      </w:pPr>
      <w:r>
        <w:rPr>
          <w:sz w:val="24"/>
        </w:rPr>
        <w:t>Supporting</w:t>
      </w:r>
      <w:r>
        <w:rPr>
          <w:spacing w:val="25"/>
          <w:sz w:val="24"/>
        </w:rPr>
        <w:t xml:space="preserve"> </w:t>
      </w:r>
      <w:r>
        <w:rPr>
          <w:sz w:val="24"/>
        </w:rPr>
        <w:t>local</w:t>
      </w:r>
      <w:r>
        <w:rPr>
          <w:spacing w:val="26"/>
          <w:sz w:val="24"/>
        </w:rPr>
        <w:t xml:space="preserve"> </w:t>
      </w:r>
      <w:r>
        <w:rPr>
          <w:sz w:val="24"/>
        </w:rPr>
        <w:t>economic</w:t>
      </w:r>
      <w:r>
        <w:rPr>
          <w:spacing w:val="24"/>
          <w:sz w:val="24"/>
        </w:rPr>
        <w:t xml:space="preserve"> </w:t>
      </w:r>
      <w:r>
        <w:rPr>
          <w:sz w:val="24"/>
        </w:rPr>
        <w:t>developments,</w:t>
      </w:r>
      <w:r>
        <w:rPr>
          <w:spacing w:val="25"/>
          <w:sz w:val="24"/>
        </w:rPr>
        <w:t xml:space="preserve"> </w:t>
      </w:r>
      <w:r>
        <w:rPr>
          <w:sz w:val="24"/>
        </w:rPr>
        <w:t>while</w:t>
      </w:r>
      <w:r>
        <w:rPr>
          <w:spacing w:val="25"/>
          <w:sz w:val="24"/>
        </w:rPr>
        <w:t xml:space="preserve"> </w:t>
      </w:r>
      <w:r>
        <w:rPr>
          <w:sz w:val="24"/>
        </w:rPr>
        <w:t>paying</w:t>
      </w:r>
      <w:r>
        <w:rPr>
          <w:spacing w:val="25"/>
          <w:sz w:val="24"/>
        </w:rPr>
        <w:t xml:space="preserve"> </w:t>
      </w:r>
      <w:r>
        <w:rPr>
          <w:sz w:val="24"/>
        </w:rPr>
        <w:t>competitive</w:t>
      </w:r>
      <w:r>
        <w:rPr>
          <w:spacing w:val="25"/>
          <w:sz w:val="24"/>
        </w:rPr>
        <w:t xml:space="preserve"> </w:t>
      </w:r>
      <w:r>
        <w:rPr>
          <w:sz w:val="24"/>
        </w:rPr>
        <w:t>prices</w:t>
      </w:r>
      <w:r>
        <w:rPr>
          <w:spacing w:val="25"/>
          <w:sz w:val="24"/>
        </w:rPr>
        <w:t xml:space="preserve"> </w:t>
      </w:r>
      <w:r>
        <w:rPr>
          <w:sz w:val="24"/>
        </w:rPr>
        <w:t>for</w:t>
      </w:r>
      <w:r>
        <w:rPr>
          <w:spacing w:val="25"/>
          <w:sz w:val="24"/>
        </w:rPr>
        <w:t xml:space="preserve"> </w:t>
      </w:r>
      <w:r>
        <w:rPr>
          <w:sz w:val="24"/>
        </w:rPr>
        <w:t>goods</w:t>
      </w:r>
      <w:r>
        <w:rPr>
          <w:spacing w:val="25"/>
          <w:sz w:val="24"/>
        </w:rPr>
        <w:t xml:space="preserve"> </w:t>
      </w:r>
      <w:r>
        <w:rPr>
          <w:sz w:val="24"/>
        </w:rPr>
        <w:t>and</w:t>
      </w:r>
      <w:r>
        <w:rPr>
          <w:spacing w:val="-57"/>
          <w:sz w:val="24"/>
        </w:rPr>
        <w:t xml:space="preserve"> </w:t>
      </w:r>
      <w:proofErr w:type="gramStart"/>
      <w:r>
        <w:rPr>
          <w:sz w:val="24"/>
        </w:rPr>
        <w:t>services;</w:t>
      </w:r>
      <w:proofErr w:type="gramEnd"/>
    </w:p>
    <w:p w14:paraId="1FD8815E" w14:textId="77777777" w:rsidR="00DB26FE" w:rsidRDefault="00615700">
      <w:pPr>
        <w:pStyle w:val="ListParagraph"/>
        <w:numPr>
          <w:ilvl w:val="0"/>
          <w:numId w:val="18"/>
        </w:numPr>
        <w:tabs>
          <w:tab w:val="left" w:pos="820"/>
          <w:tab w:val="left" w:pos="821"/>
        </w:tabs>
        <w:spacing w:line="292" w:lineRule="exact"/>
        <w:ind w:hanging="361"/>
        <w:rPr>
          <w:rFonts w:ascii="Symbol" w:hAnsi="Symbol"/>
          <w:sz w:val="24"/>
        </w:rPr>
      </w:pPr>
      <w:r>
        <w:rPr>
          <w:sz w:val="24"/>
        </w:rPr>
        <w:t>Protecting</w:t>
      </w:r>
      <w:r>
        <w:rPr>
          <w:spacing w:val="-1"/>
          <w:sz w:val="24"/>
        </w:rPr>
        <w:t xml:space="preserve"> </w:t>
      </w:r>
      <w:r>
        <w:rPr>
          <w:sz w:val="24"/>
        </w:rPr>
        <w:t>fairness</w:t>
      </w:r>
      <w:r>
        <w:rPr>
          <w:spacing w:val="-1"/>
          <w:sz w:val="24"/>
        </w:rPr>
        <w:t xml:space="preserve"> </w:t>
      </w:r>
      <w:r>
        <w:rPr>
          <w:sz w:val="24"/>
        </w:rPr>
        <w:t>and</w:t>
      </w:r>
      <w:r>
        <w:rPr>
          <w:spacing w:val="-1"/>
          <w:sz w:val="24"/>
        </w:rPr>
        <w:t xml:space="preserve"> </w:t>
      </w:r>
      <w:r>
        <w:rPr>
          <w:sz w:val="24"/>
        </w:rPr>
        <w:t>safety</w:t>
      </w:r>
      <w:r>
        <w:rPr>
          <w:spacing w:val="-1"/>
          <w:sz w:val="24"/>
        </w:rPr>
        <w:t xml:space="preserve"> </w:t>
      </w:r>
      <w:r>
        <w:rPr>
          <w:sz w:val="24"/>
        </w:rPr>
        <w:t>of</w:t>
      </w:r>
      <w:r>
        <w:rPr>
          <w:spacing w:val="-1"/>
          <w:sz w:val="24"/>
        </w:rPr>
        <w:t xml:space="preserve"> </w:t>
      </w:r>
      <w:r>
        <w:rPr>
          <w:sz w:val="24"/>
        </w:rPr>
        <w:t>wage</w:t>
      </w:r>
      <w:r>
        <w:rPr>
          <w:spacing w:val="-2"/>
          <w:sz w:val="24"/>
        </w:rPr>
        <w:t xml:space="preserve"> </w:t>
      </w:r>
      <w:r>
        <w:rPr>
          <w:sz w:val="24"/>
        </w:rPr>
        <w:t>workers;</w:t>
      </w:r>
      <w:r>
        <w:rPr>
          <w:spacing w:val="1"/>
          <w:sz w:val="24"/>
        </w:rPr>
        <w:t xml:space="preserve"> </w:t>
      </w:r>
      <w:r>
        <w:rPr>
          <w:sz w:val="24"/>
        </w:rPr>
        <w:t>and</w:t>
      </w:r>
    </w:p>
    <w:p w14:paraId="4FE7A4E6" w14:textId="77777777" w:rsidR="00DB26FE" w:rsidRDefault="00615700">
      <w:pPr>
        <w:pStyle w:val="ListParagraph"/>
        <w:numPr>
          <w:ilvl w:val="0"/>
          <w:numId w:val="18"/>
        </w:numPr>
        <w:tabs>
          <w:tab w:val="left" w:pos="820"/>
          <w:tab w:val="left" w:pos="821"/>
        </w:tabs>
        <w:spacing w:line="293" w:lineRule="exact"/>
        <w:ind w:hanging="361"/>
        <w:rPr>
          <w:rFonts w:ascii="Symbol" w:hAnsi="Symbol"/>
          <w:sz w:val="24"/>
        </w:rPr>
      </w:pPr>
      <w:r>
        <w:rPr>
          <w:sz w:val="24"/>
        </w:rPr>
        <w:t>At</w:t>
      </w:r>
      <w:r>
        <w:rPr>
          <w:spacing w:val="-1"/>
          <w:sz w:val="24"/>
        </w:rPr>
        <w:t xml:space="preserve"> </w:t>
      </w:r>
      <w:r>
        <w:rPr>
          <w:sz w:val="24"/>
        </w:rPr>
        <w:t>the</w:t>
      </w:r>
      <w:r>
        <w:rPr>
          <w:spacing w:val="-1"/>
          <w:sz w:val="24"/>
        </w:rPr>
        <w:t xml:space="preserve"> </w:t>
      </w:r>
      <w:r>
        <w:rPr>
          <w:sz w:val="24"/>
        </w:rPr>
        <w:t>same</w:t>
      </w:r>
      <w:r>
        <w:rPr>
          <w:spacing w:val="-1"/>
          <w:sz w:val="24"/>
        </w:rPr>
        <w:t xml:space="preserve"> </w:t>
      </w:r>
      <w:r>
        <w:rPr>
          <w:sz w:val="24"/>
        </w:rPr>
        <w:t>time,</w:t>
      </w:r>
      <w:r>
        <w:rPr>
          <w:spacing w:val="-1"/>
          <w:sz w:val="24"/>
        </w:rPr>
        <w:t xml:space="preserve"> </w:t>
      </w:r>
      <w:r>
        <w:rPr>
          <w:sz w:val="24"/>
        </w:rPr>
        <w:t>attracting</w:t>
      </w:r>
      <w:r>
        <w:rPr>
          <w:spacing w:val="-1"/>
          <w:sz w:val="24"/>
        </w:rPr>
        <w:t xml:space="preserve"> </w:t>
      </w:r>
      <w:r>
        <w:rPr>
          <w:sz w:val="24"/>
        </w:rPr>
        <w:t>outside</w:t>
      </w:r>
      <w:r>
        <w:rPr>
          <w:spacing w:val="-2"/>
          <w:sz w:val="24"/>
        </w:rPr>
        <w:t xml:space="preserve"> </w:t>
      </w:r>
      <w:r>
        <w:rPr>
          <w:sz w:val="24"/>
        </w:rPr>
        <w:t>investments critical</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City’s</w:t>
      </w:r>
      <w:r>
        <w:rPr>
          <w:spacing w:val="-1"/>
          <w:sz w:val="24"/>
        </w:rPr>
        <w:t xml:space="preserve"> </w:t>
      </w:r>
      <w:r>
        <w:rPr>
          <w:sz w:val="24"/>
        </w:rPr>
        <w:t>economic</w:t>
      </w:r>
      <w:r>
        <w:rPr>
          <w:spacing w:val="-2"/>
          <w:sz w:val="24"/>
        </w:rPr>
        <w:t xml:space="preserve"> </w:t>
      </w:r>
      <w:r>
        <w:rPr>
          <w:sz w:val="24"/>
        </w:rPr>
        <w:t>growth.</w:t>
      </w:r>
    </w:p>
    <w:p w14:paraId="04ADFCC6" w14:textId="77777777" w:rsidR="00DB26FE" w:rsidRDefault="00DB26FE">
      <w:pPr>
        <w:pStyle w:val="BodyText"/>
        <w:spacing w:before="11"/>
        <w:rPr>
          <w:sz w:val="23"/>
        </w:rPr>
      </w:pPr>
    </w:p>
    <w:p w14:paraId="21C6FD04" w14:textId="77777777" w:rsidR="00DB26FE" w:rsidRDefault="00615700">
      <w:pPr>
        <w:pStyle w:val="BodyText"/>
        <w:ind w:left="100" w:right="176"/>
        <w:jc w:val="both"/>
      </w:pPr>
      <w:r>
        <w:t>On December 20, 2011, the City Council passed Ordinance No. 13101 C.M.S., which amended</w:t>
      </w:r>
      <w:r>
        <w:rPr>
          <w:spacing w:val="1"/>
        </w:rPr>
        <w:t xml:space="preserve"> </w:t>
      </w:r>
      <w:r>
        <w:t>Ordinance No. 12389 C.M.S., to revise the provisions governing participation of local and small</w:t>
      </w:r>
      <w:r>
        <w:rPr>
          <w:spacing w:val="1"/>
        </w:rPr>
        <w:t xml:space="preserve"> </w:t>
      </w:r>
      <w:r>
        <w:t>local</w:t>
      </w:r>
      <w:r>
        <w:rPr>
          <w:spacing w:val="-1"/>
        </w:rPr>
        <w:t xml:space="preserve"> </w:t>
      </w:r>
      <w:r>
        <w:t>business enterprises in City contracting.</w:t>
      </w:r>
    </w:p>
    <w:p w14:paraId="69E5480F" w14:textId="77777777" w:rsidR="00DB26FE" w:rsidRDefault="00DB26FE">
      <w:pPr>
        <w:pStyle w:val="BodyText"/>
      </w:pPr>
    </w:p>
    <w:p w14:paraId="1C0A5DD7" w14:textId="77777777" w:rsidR="00DB26FE" w:rsidRDefault="00615700">
      <w:pPr>
        <w:pStyle w:val="BodyText"/>
        <w:ind w:left="100" w:right="176"/>
        <w:jc w:val="both"/>
      </w:pPr>
      <w:r>
        <w:t>On February 16, 2021, the City Council passed Ordinance No. 13640 C.M.S., which amended</w:t>
      </w:r>
      <w:r>
        <w:rPr>
          <w:spacing w:val="1"/>
        </w:rPr>
        <w:t xml:space="preserve"> </w:t>
      </w:r>
      <w:r>
        <w:t>Ordinance No. 13101 C.M.S. to further revise the provisions governing participation of local and</w:t>
      </w:r>
      <w:r>
        <w:rPr>
          <w:spacing w:val="1"/>
        </w:rPr>
        <w:t xml:space="preserve"> </w:t>
      </w:r>
      <w:r>
        <w:t>small</w:t>
      </w:r>
      <w:r>
        <w:rPr>
          <w:spacing w:val="-1"/>
        </w:rPr>
        <w:t xml:space="preserve"> </w:t>
      </w:r>
      <w:r>
        <w:t>local business</w:t>
      </w:r>
      <w:r>
        <w:rPr>
          <w:spacing w:val="1"/>
        </w:rPr>
        <w:t xml:space="preserve"> </w:t>
      </w:r>
      <w:r>
        <w:t>enterprises in City contracting as follows:</w:t>
      </w:r>
    </w:p>
    <w:p w14:paraId="54BEB448" w14:textId="77777777" w:rsidR="00DB26FE" w:rsidRDefault="00DB26FE">
      <w:pPr>
        <w:pStyle w:val="BodyText"/>
      </w:pPr>
    </w:p>
    <w:p w14:paraId="33170A52" w14:textId="77777777" w:rsidR="00DB26FE" w:rsidRDefault="00615700">
      <w:pPr>
        <w:pStyle w:val="ListParagraph"/>
        <w:numPr>
          <w:ilvl w:val="0"/>
          <w:numId w:val="17"/>
        </w:numPr>
        <w:tabs>
          <w:tab w:val="left" w:pos="821"/>
        </w:tabs>
        <w:spacing w:before="1"/>
        <w:ind w:right="174"/>
        <w:jc w:val="both"/>
        <w:rPr>
          <w:sz w:val="24"/>
        </w:rPr>
      </w:pPr>
      <w:r>
        <w:rPr>
          <w:sz w:val="24"/>
        </w:rPr>
        <w:t>Revision</w:t>
      </w:r>
      <w:r>
        <w:rPr>
          <w:spacing w:val="1"/>
          <w:sz w:val="24"/>
        </w:rPr>
        <w:t xml:space="preserve"> </w:t>
      </w:r>
      <w:r>
        <w:rPr>
          <w:sz w:val="24"/>
        </w:rPr>
        <w:t>of the</w:t>
      </w:r>
      <w:r>
        <w:rPr>
          <w:spacing w:val="1"/>
          <w:sz w:val="24"/>
        </w:rPr>
        <w:t xml:space="preserve"> </w:t>
      </w:r>
      <w:r>
        <w:rPr>
          <w:sz w:val="24"/>
        </w:rPr>
        <w:t>City’s</w:t>
      </w:r>
      <w:r>
        <w:rPr>
          <w:spacing w:val="61"/>
          <w:sz w:val="24"/>
        </w:rPr>
        <w:t xml:space="preserve"> </w:t>
      </w:r>
      <w:r>
        <w:rPr>
          <w:sz w:val="24"/>
        </w:rPr>
        <w:t>L/SLBE Trucking Program requirements by (a) requiring that to</w:t>
      </w:r>
      <w:r>
        <w:rPr>
          <w:spacing w:val="1"/>
          <w:sz w:val="24"/>
        </w:rPr>
        <w:t xml:space="preserve"> </w:t>
      </w:r>
      <w:r>
        <w:rPr>
          <w:sz w:val="24"/>
        </w:rPr>
        <w:t>meet the 50% participation goal, contractors may only use trucking companies certified</w:t>
      </w:r>
      <w:r>
        <w:rPr>
          <w:spacing w:val="1"/>
          <w:sz w:val="24"/>
        </w:rPr>
        <w:t xml:space="preserve"> </w:t>
      </w:r>
      <w:r>
        <w:rPr>
          <w:sz w:val="24"/>
        </w:rPr>
        <w:t>through the L/SLBE program and (b) removing the requirement that companies house or</w:t>
      </w:r>
      <w:r>
        <w:rPr>
          <w:spacing w:val="1"/>
          <w:sz w:val="24"/>
        </w:rPr>
        <w:t xml:space="preserve"> </w:t>
      </w:r>
      <w:r>
        <w:rPr>
          <w:sz w:val="24"/>
        </w:rPr>
        <w:t>store</w:t>
      </w:r>
      <w:r>
        <w:rPr>
          <w:spacing w:val="-2"/>
          <w:sz w:val="24"/>
        </w:rPr>
        <w:t xml:space="preserve"> </w:t>
      </w:r>
      <w:r>
        <w:rPr>
          <w:sz w:val="24"/>
        </w:rPr>
        <w:t>trucks within</w:t>
      </w:r>
      <w:r>
        <w:rPr>
          <w:spacing w:val="1"/>
          <w:sz w:val="24"/>
        </w:rPr>
        <w:t xml:space="preserve"> </w:t>
      </w:r>
      <w:r>
        <w:rPr>
          <w:sz w:val="24"/>
        </w:rPr>
        <w:t>the City’s geographic</w:t>
      </w:r>
      <w:r>
        <w:rPr>
          <w:spacing w:val="1"/>
          <w:sz w:val="24"/>
        </w:rPr>
        <w:t xml:space="preserve"> </w:t>
      </w:r>
      <w:r>
        <w:rPr>
          <w:sz w:val="24"/>
        </w:rPr>
        <w:t>region.</w:t>
      </w:r>
    </w:p>
    <w:p w14:paraId="15F3AF4D" w14:textId="77777777" w:rsidR="00DB26FE" w:rsidRDefault="00DB26FE">
      <w:pPr>
        <w:pStyle w:val="BodyText"/>
        <w:spacing w:before="9"/>
        <w:rPr>
          <w:sz w:val="23"/>
        </w:rPr>
      </w:pPr>
    </w:p>
    <w:p w14:paraId="4098E9B3" w14:textId="77777777" w:rsidR="00DB26FE" w:rsidRDefault="00615700">
      <w:pPr>
        <w:pStyle w:val="ListParagraph"/>
        <w:numPr>
          <w:ilvl w:val="0"/>
          <w:numId w:val="17"/>
        </w:numPr>
        <w:tabs>
          <w:tab w:val="left" w:pos="821"/>
        </w:tabs>
        <w:ind w:right="173"/>
        <w:rPr>
          <w:sz w:val="24"/>
        </w:rPr>
      </w:pPr>
      <w:r>
        <w:rPr>
          <w:sz w:val="24"/>
        </w:rPr>
        <w:t>Reducing</w:t>
      </w:r>
      <w:r>
        <w:rPr>
          <w:spacing w:val="-1"/>
          <w:sz w:val="24"/>
        </w:rPr>
        <w:t xml:space="preserve"> </w:t>
      </w:r>
      <w:r>
        <w:rPr>
          <w:sz w:val="24"/>
        </w:rPr>
        <w:t>the</w:t>
      </w:r>
      <w:r>
        <w:rPr>
          <w:spacing w:val="13"/>
          <w:sz w:val="24"/>
        </w:rPr>
        <w:t xml:space="preserve"> </w:t>
      </w:r>
      <w:r>
        <w:rPr>
          <w:sz w:val="24"/>
        </w:rPr>
        <w:t>size</w:t>
      </w:r>
      <w:r>
        <w:rPr>
          <w:spacing w:val="-1"/>
          <w:sz w:val="24"/>
        </w:rPr>
        <w:t xml:space="preserve"> </w:t>
      </w:r>
      <w:r>
        <w:rPr>
          <w:sz w:val="24"/>
        </w:rPr>
        <w:t>standard</w:t>
      </w:r>
      <w:r>
        <w:rPr>
          <w:spacing w:val="-2"/>
          <w:sz w:val="24"/>
        </w:rPr>
        <w:t xml:space="preserve"> </w:t>
      </w:r>
      <w:r>
        <w:rPr>
          <w:sz w:val="24"/>
        </w:rPr>
        <w:t>of</w:t>
      </w:r>
      <w:r>
        <w:rPr>
          <w:spacing w:val="13"/>
          <w:sz w:val="24"/>
        </w:rPr>
        <w:t xml:space="preserve"> </w:t>
      </w:r>
      <w:r>
        <w:rPr>
          <w:sz w:val="24"/>
        </w:rPr>
        <w:t>an</w:t>
      </w:r>
      <w:r>
        <w:rPr>
          <w:spacing w:val="14"/>
          <w:sz w:val="24"/>
        </w:rPr>
        <w:t xml:space="preserve"> </w:t>
      </w:r>
      <w:r>
        <w:rPr>
          <w:sz w:val="24"/>
        </w:rPr>
        <w:t>SLBE</w:t>
      </w:r>
      <w:r>
        <w:rPr>
          <w:spacing w:val="14"/>
          <w:sz w:val="24"/>
        </w:rPr>
        <w:t xml:space="preserve"> </w:t>
      </w:r>
      <w:r>
        <w:rPr>
          <w:sz w:val="24"/>
        </w:rPr>
        <w:t>where</w:t>
      </w:r>
      <w:r>
        <w:rPr>
          <w:spacing w:val="-1"/>
          <w:sz w:val="24"/>
        </w:rPr>
        <w:t xml:space="preserve"> </w:t>
      </w:r>
      <w:r>
        <w:rPr>
          <w:sz w:val="24"/>
        </w:rPr>
        <w:t>the</w:t>
      </w:r>
      <w:r>
        <w:rPr>
          <w:spacing w:val="-1"/>
          <w:sz w:val="24"/>
        </w:rPr>
        <w:t xml:space="preserve"> </w:t>
      </w:r>
      <w:r>
        <w:rPr>
          <w:sz w:val="24"/>
        </w:rPr>
        <w:t>3-year</w:t>
      </w:r>
      <w:r>
        <w:rPr>
          <w:spacing w:val="-2"/>
          <w:sz w:val="24"/>
        </w:rPr>
        <w:t xml:space="preserve"> </w:t>
      </w:r>
      <w:r>
        <w:rPr>
          <w:sz w:val="24"/>
        </w:rPr>
        <w:t>average of</w:t>
      </w:r>
      <w:r>
        <w:rPr>
          <w:spacing w:val="-1"/>
          <w:sz w:val="24"/>
        </w:rPr>
        <w:t xml:space="preserve"> </w:t>
      </w:r>
      <w:r>
        <w:rPr>
          <w:sz w:val="24"/>
        </w:rPr>
        <w:t>gross</w:t>
      </w:r>
      <w:r>
        <w:rPr>
          <w:spacing w:val="-1"/>
          <w:sz w:val="24"/>
        </w:rPr>
        <w:t xml:space="preserve"> </w:t>
      </w:r>
      <w:r>
        <w:rPr>
          <w:sz w:val="24"/>
        </w:rPr>
        <w:t>receipts is less</w:t>
      </w:r>
      <w:r>
        <w:rPr>
          <w:spacing w:val="-57"/>
          <w:sz w:val="24"/>
        </w:rPr>
        <w:t xml:space="preserve"> </w:t>
      </w:r>
      <w:r>
        <w:rPr>
          <w:sz w:val="24"/>
        </w:rPr>
        <w:t>than</w:t>
      </w:r>
      <w:r>
        <w:rPr>
          <w:spacing w:val="20"/>
          <w:sz w:val="24"/>
        </w:rPr>
        <w:t xml:space="preserve"> </w:t>
      </w:r>
      <w:r>
        <w:rPr>
          <w:sz w:val="24"/>
        </w:rPr>
        <w:t>or</w:t>
      </w:r>
      <w:r>
        <w:rPr>
          <w:spacing w:val="20"/>
          <w:sz w:val="24"/>
        </w:rPr>
        <w:t xml:space="preserve"> </w:t>
      </w:r>
      <w:r>
        <w:rPr>
          <w:sz w:val="24"/>
        </w:rPr>
        <w:t>equal</w:t>
      </w:r>
      <w:r>
        <w:rPr>
          <w:spacing w:val="21"/>
          <w:sz w:val="24"/>
        </w:rPr>
        <w:t xml:space="preserve"> </w:t>
      </w:r>
      <w:r>
        <w:rPr>
          <w:sz w:val="24"/>
        </w:rPr>
        <w:t>to 20%</w:t>
      </w:r>
      <w:r>
        <w:rPr>
          <w:spacing w:val="23"/>
          <w:sz w:val="24"/>
        </w:rPr>
        <w:t xml:space="preserve"> </w:t>
      </w:r>
      <w:r>
        <w:rPr>
          <w:sz w:val="24"/>
        </w:rPr>
        <w:t>of</w:t>
      </w:r>
      <w:r>
        <w:rPr>
          <w:spacing w:val="20"/>
          <w:sz w:val="24"/>
        </w:rPr>
        <w:t xml:space="preserve"> </w:t>
      </w:r>
      <w:r>
        <w:rPr>
          <w:sz w:val="24"/>
        </w:rPr>
        <w:t>the</w:t>
      </w:r>
      <w:r>
        <w:rPr>
          <w:spacing w:val="20"/>
          <w:sz w:val="24"/>
        </w:rPr>
        <w:t xml:space="preserve"> </w:t>
      </w:r>
      <w:r>
        <w:rPr>
          <w:sz w:val="24"/>
        </w:rPr>
        <w:t>most</w:t>
      </w:r>
      <w:r>
        <w:rPr>
          <w:spacing w:val="22"/>
          <w:sz w:val="24"/>
        </w:rPr>
        <w:t xml:space="preserve"> </w:t>
      </w:r>
      <w:r>
        <w:rPr>
          <w:sz w:val="24"/>
        </w:rPr>
        <w:t>recently</w:t>
      </w:r>
      <w:r>
        <w:rPr>
          <w:spacing w:val="21"/>
          <w:sz w:val="24"/>
        </w:rPr>
        <w:t xml:space="preserve"> </w:t>
      </w:r>
      <w:r>
        <w:rPr>
          <w:sz w:val="24"/>
        </w:rPr>
        <w:t>published</w:t>
      </w:r>
      <w:r>
        <w:rPr>
          <w:spacing w:val="21"/>
          <w:sz w:val="24"/>
        </w:rPr>
        <w:t xml:space="preserve"> </w:t>
      </w:r>
      <w:r>
        <w:rPr>
          <w:sz w:val="24"/>
        </w:rPr>
        <w:t>United</w:t>
      </w:r>
      <w:r>
        <w:rPr>
          <w:spacing w:val="20"/>
          <w:sz w:val="24"/>
        </w:rPr>
        <w:t xml:space="preserve"> </w:t>
      </w:r>
      <w:r>
        <w:rPr>
          <w:sz w:val="24"/>
        </w:rPr>
        <w:t>States</w:t>
      </w:r>
      <w:r>
        <w:rPr>
          <w:spacing w:val="21"/>
          <w:sz w:val="24"/>
        </w:rPr>
        <w:t xml:space="preserve"> </w:t>
      </w:r>
      <w:r>
        <w:rPr>
          <w:sz w:val="24"/>
        </w:rPr>
        <w:t>Small</w:t>
      </w:r>
      <w:r>
        <w:rPr>
          <w:spacing w:val="24"/>
          <w:sz w:val="24"/>
        </w:rPr>
        <w:t xml:space="preserve"> </w:t>
      </w:r>
      <w:r>
        <w:rPr>
          <w:sz w:val="24"/>
        </w:rPr>
        <w:t>Business</w:t>
      </w:r>
    </w:p>
    <w:p w14:paraId="454A51DE" w14:textId="77777777" w:rsidR="00DB26FE" w:rsidRDefault="00DB26FE">
      <w:pPr>
        <w:rPr>
          <w:sz w:val="24"/>
        </w:rPr>
        <w:sectPr w:rsidR="00DB26FE">
          <w:pgSz w:w="12240" w:h="15840"/>
          <w:pgMar w:top="1000" w:right="1080" w:bottom="980" w:left="1340" w:header="730" w:footer="794" w:gutter="0"/>
          <w:cols w:space="720"/>
        </w:sectPr>
      </w:pPr>
    </w:p>
    <w:p w14:paraId="4F338352" w14:textId="77777777" w:rsidR="00DB26FE" w:rsidRDefault="00DB26FE">
      <w:pPr>
        <w:pStyle w:val="BodyText"/>
        <w:spacing w:before="7"/>
        <w:rPr>
          <w:sz w:val="27"/>
        </w:rPr>
      </w:pPr>
    </w:p>
    <w:p w14:paraId="0641BA2F" w14:textId="77777777" w:rsidR="00DB26FE" w:rsidRDefault="00615700">
      <w:pPr>
        <w:pStyle w:val="BodyText"/>
        <w:spacing w:before="90"/>
        <w:ind w:left="820" w:right="179"/>
        <w:jc w:val="both"/>
      </w:pPr>
      <w:r>
        <w:t>Administration’s</w:t>
      </w:r>
      <w:r>
        <w:rPr>
          <w:spacing w:val="-9"/>
        </w:rPr>
        <w:t xml:space="preserve"> </w:t>
      </w:r>
      <w:r>
        <w:t>Small</w:t>
      </w:r>
      <w:r>
        <w:rPr>
          <w:spacing w:val="-8"/>
        </w:rPr>
        <w:t xml:space="preserve"> </w:t>
      </w:r>
      <w:r>
        <w:t>Business</w:t>
      </w:r>
      <w:r>
        <w:rPr>
          <w:spacing w:val="-7"/>
        </w:rPr>
        <w:t xml:space="preserve"> </w:t>
      </w:r>
      <w:r>
        <w:t>Size</w:t>
      </w:r>
      <w:r>
        <w:rPr>
          <w:spacing w:val="-10"/>
        </w:rPr>
        <w:t xml:space="preserve"> </w:t>
      </w:r>
      <w:r>
        <w:t>standards</w:t>
      </w:r>
      <w:r>
        <w:rPr>
          <w:spacing w:val="-6"/>
        </w:rPr>
        <w:t xml:space="preserve"> </w:t>
      </w:r>
      <w:r>
        <w:t>(U.S.</w:t>
      </w:r>
      <w:r>
        <w:rPr>
          <w:spacing w:val="-8"/>
        </w:rPr>
        <w:t xml:space="preserve"> </w:t>
      </w:r>
      <w:r>
        <w:t>SBA),</w:t>
      </w:r>
      <w:r>
        <w:rPr>
          <w:spacing w:val="-8"/>
        </w:rPr>
        <w:t xml:space="preserve"> </w:t>
      </w:r>
      <w:r>
        <w:t>and</w:t>
      </w:r>
      <w:r>
        <w:rPr>
          <w:spacing w:val="-5"/>
        </w:rPr>
        <w:t xml:space="preserve"> </w:t>
      </w:r>
      <w:r>
        <w:t>correspondingly</w:t>
      </w:r>
      <w:r>
        <w:rPr>
          <w:spacing w:val="-8"/>
        </w:rPr>
        <w:t xml:space="preserve"> </w:t>
      </w:r>
      <w:r>
        <w:t>creating</w:t>
      </w:r>
      <w:r>
        <w:rPr>
          <w:spacing w:val="-6"/>
        </w:rPr>
        <w:t xml:space="preserve"> </w:t>
      </w:r>
      <w:r>
        <w:t>a</w:t>
      </w:r>
      <w:r>
        <w:rPr>
          <w:spacing w:val="-57"/>
        </w:rPr>
        <w:t xml:space="preserve"> </w:t>
      </w:r>
      <w:r>
        <w:t>business certification category to include businesses with revenues greater than Oakland’s</w:t>
      </w:r>
      <w:r>
        <w:rPr>
          <w:spacing w:val="1"/>
        </w:rPr>
        <w:t xml:space="preserve"> </w:t>
      </w:r>
      <w:r>
        <w:t>SLBE size standard, but lower than the federal SBA size standard and referring to that</w:t>
      </w:r>
      <w:r>
        <w:rPr>
          <w:spacing w:val="1"/>
        </w:rPr>
        <w:t xml:space="preserve"> </w:t>
      </w:r>
      <w:r>
        <w:t>category as</w:t>
      </w:r>
      <w:r>
        <w:rPr>
          <w:spacing w:val="-1"/>
        </w:rPr>
        <w:t xml:space="preserve"> </w:t>
      </w:r>
      <w:r>
        <w:t>“Small</w:t>
      </w:r>
      <w:r>
        <w:rPr>
          <w:spacing w:val="-2"/>
        </w:rPr>
        <w:t xml:space="preserve"> </w:t>
      </w:r>
      <w:r>
        <w:t>Business</w:t>
      </w:r>
      <w:r>
        <w:rPr>
          <w:spacing w:val="-1"/>
        </w:rPr>
        <w:t xml:space="preserve"> </w:t>
      </w:r>
      <w:r>
        <w:t>Administration-Local Business</w:t>
      </w:r>
      <w:r>
        <w:rPr>
          <w:spacing w:val="-1"/>
        </w:rPr>
        <w:t xml:space="preserve"> </w:t>
      </w:r>
      <w:r>
        <w:t>Enterprises”</w:t>
      </w:r>
      <w:r>
        <w:rPr>
          <w:spacing w:val="-1"/>
        </w:rPr>
        <w:t xml:space="preserve"> </w:t>
      </w:r>
      <w:r>
        <w:t>(SBA-LBEs).</w:t>
      </w:r>
    </w:p>
    <w:p w14:paraId="229044F0" w14:textId="77777777" w:rsidR="00DB26FE" w:rsidRDefault="00DB26FE">
      <w:pPr>
        <w:pStyle w:val="BodyText"/>
      </w:pPr>
    </w:p>
    <w:p w14:paraId="13B176F1" w14:textId="77777777" w:rsidR="00DB26FE" w:rsidRDefault="00615700">
      <w:pPr>
        <w:pStyle w:val="ListParagraph"/>
        <w:numPr>
          <w:ilvl w:val="0"/>
          <w:numId w:val="17"/>
        </w:numPr>
        <w:tabs>
          <w:tab w:val="left" w:pos="821"/>
        </w:tabs>
        <w:spacing w:before="1"/>
        <w:ind w:hanging="361"/>
        <w:rPr>
          <w:sz w:val="24"/>
        </w:rPr>
      </w:pPr>
      <w:r>
        <w:rPr>
          <w:sz w:val="24"/>
        </w:rPr>
        <w:t>Redefining</w:t>
      </w:r>
      <w:r>
        <w:rPr>
          <w:spacing w:val="-2"/>
          <w:sz w:val="24"/>
        </w:rPr>
        <w:t xml:space="preserve"> </w:t>
      </w:r>
      <w:r>
        <w:rPr>
          <w:sz w:val="24"/>
        </w:rPr>
        <w:t>“substantial</w:t>
      </w:r>
      <w:r>
        <w:rPr>
          <w:spacing w:val="-2"/>
          <w:sz w:val="24"/>
        </w:rPr>
        <w:t xml:space="preserve"> </w:t>
      </w:r>
      <w:r>
        <w:rPr>
          <w:sz w:val="24"/>
        </w:rPr>
        <w:t>presence”</w:t>
      </w:r>
      <w:r>
        <w:rPr>
          <w:spacing w:val="-1"/>
          <w:sz w:val="24"/>
        </w:rPr>
        <w:t xml:space="preserve"> </w:t>
      </w:r>
      <w:r>
        <w:rPr>
          <w:sz w:val="24"/>
        </w:rPr>
        <w:t>and</w:t>
      </w:r>
      <w:r>
        <w:rPr>
          <w:spacing w:val="-2"/>
          <w:sz w:val="24"/>
        </w:rPr>
        <w:t xml:space="preserve"> </w:t>
      </w:r>
      <w:r>
        <w:rPr>
          <w:sz w:val="24"/>
        </w:rPr>
        <w:t>“local-based</w:t>
      </w:r>
      <w:r>
        <w:rPr>
          <w:spacing w:val="-1"/>
          <w:sz w:val="24"/>
        </w:rPr>
        <w:t xml:space="preserve"> </w:t>
      </w:r>
      <w:r>
        <w:rPr>
          <w:sz w:val="24"/>
        </w:rPr>
        <w:t>manufacturer.”</w:t>
      </w:r>
    </w:p>
    <w:p w14:paraId="1A2CC788" w14:textId="77777777" w:rsidR="00DB26FE" w:rsidRDefault="00DB26FE">
      <w:pPr>
        <w:pStyle w:val="BodyText"/>
      </w:pPr>
    </w:p>
    <w:p w14:paraId="42EF66ED" w14:textId="77777777" w:rsidR="00DB26FE" w:rsidRDefault="00615700">
      <w:pPr>
        <w:pStyle w:val="ListParagraph"/>
        <w:numPr>
          <w:ilvl w:val="0"/>
          <w:numId w:val="17"/>
        </w:numPr>
        <w:tabs>
          <w:tab w:val="left" w:pos="821"/>
        </w:tabs>
        <w:ind w:hanging="361"/>
        <w:rPr>
          <w:sz w:val="24"/>
        </w:rPr>
      </w:pPr>
      <w:r>
        <w:rPr>
          <w:sz w:val="24"/>
        </w:rPr>
        <w:t>Limiting</w:t>
      </w:r>
      <w:r>
        <w:rPr>
          <w:spacing w:val="-1"/>
          <w:sz w:val="24"/>
        </w:rPr>
        <w:t xml:space="preserve"> </w:t>
      </w:r>
      <w:r>
        <w:rPr>
          <w:sz w:val="24"/>
        </w:rPr>
        <w:t>modifications</w:t>
      </w:r>
      <w:r>
        <w:rPr>
          <w:spacing w:val="-1"/>
          <w:sz w:val="24"/>
        </w:rPr>
        <w:t xml:space="preserve"> </w:t>
      </w:r>
      <w:r>
        <w:rPr>
          <w:sz w:val="24"/>
        </w:rPr>
        <w:t>to</w:t>
      </w:r>
      <w:r>
        <w:rPr>
          <w:spacing w:val="-1"/>
          <w:sz w:val="24"/>
        </w:rPr>
        <w:t xml:space="preserve"> </w:t>
      </w:r>
      <w:r>
        <w:rPr>
          <w:sz w:val="24"/>
        </w:rPr>
        <w:t>L/SLBE</w:t>
      </w:r>
      <w:r>
        <w:rPr>
          <w:spacing w:val="-1"/>
          <w:sz w:val="24"/>
        </w:rPr>
        <w:t xml:space="preserve"> </w:t>
      </w:r>
      <w:r>
        <w:rPr>
          <w:sz w:val="24"/>
        </w:rPr>
        <w:t>schedules</w:t>
      </w:r>
      <w:r>
        <w:rPr>
          <w:spacing w:val="-1"/>
          <w:sz w:val="24"/>
        </w:rPr>
        <w:t xml:space="preserve"> </w:t>
      </w:r>
      <w:r>
        <w:rPr>
          <w:sz w:val="24"/>
        </w:rPr>
        <w:t>after</w:t>
      </w:r>
      <w:r>
        <w:rPr>
          <w:spacing w:val="-1"/>
          <w:sz w:val="24"/>
        </w:rPr>
        <w:t xml:space="preserve"> </w:t>
      </w:r>
      <w:r>
        <w:rPr>
          <w:sz w:val="24"/>
        </w:rPr>
        <w:t>bid opening.</w:t>
      </w:r>
    </w:p>
    <w:p w14:paraId="754C669D" w14:textId="77777777" w:rsidR="00DB26FE" w:rsidRDefault="00DB26FE">
      <w:pPr>
        <w:pStyle w:val="BodyText"/>
      </w:pPr>
    </w:p>
    <w:p w14:paraId="0F09910B" w14:textId="77777777" w:rsidR="00DB26FE" w:rsidRDefault="00615700">
      <w:pPr>
        <w:pStyle w:val="ListParagraph"/>
        <w:numPr>
          <w:ilvl w:val="0"/>
          <w:numId w:val="17"/>
        </w:numPr>
        <w:tabs>
          <w:tab w:val="left" w:pos="821"/>
        </w:tabs>
        <w:ind w:right="175"/>
        <w:jc w:val="both"/>
        <w:rPr>
          <w:sz w:val="24"/>
        </w:rPr>
      </w:pPr>
      <w:r>
        <w:rPr>
          <w:sz w:val="24"/>
        </w:rPr>
        <w:t>Application of a bid discount of 10% to a VSLBE prime contractor during construction bid</w:t>
      </w:r>
      <w:r>
        <w:rPr>
          <w:spacing w:val="1"/>
          <w:sz w:val="24"/>
        </w:rPr>
        <w:t xml:space="preserve"> </w:t>
      </w:r>
      <w:r>
        <w:rPr>
          <w:sz w:val="24"/>
        </w:rPr>
        <w:t>evaluation,</w:t>
      </w:r>
      <w:r>
        <w:rPr>
          <w:spacing w:val="-7"/>
          <w:sz w:val="24"/>
        </w:rPr>
        <w:t xml:space="preserve"> </w:t>
      </w:r>
      <w:r>
        <w:rPr>
          <w:sz w:val="24"/>
        </w:rPr>
        <w:t>and</w:t>
      </w:r>
      <w:r>
        <w:rPr>
          <w:spacing w:val="-6"/>
          <w:sz w:val="24"/>
        </w:rPr>
        <w:t xml:space="preserve"> </w:t>
      </w:r>
      <w:r>
        <w:rPr>
          <w:sz w:val="24"/>
        </w:rPr>
        <w:t>the</w:t>
      </w:r>
      <w:r>
        <w:rPr>
          <w:spacing w:val="-8"/>
          <w:sz w:val="24"/>
        </w:rPr>
        <w:t xml:space="preserve"> </w:t>
      </w:r>
      <w:r>
        <w:rPr>
          <w:sz w:val="24"/>
        </w:rPr>
        <w:t>award</w:t>
      </w:r>
      <w:r>
        <w:rPr>
          <w:spacing w:val="-5"/>
          <w:sz w:val="24"/>
        </w:rPr>
        <w:t xml:space="preserve"> </w:t>
      </w:r>
      <w:r>
        <w:rPr>
          <w:sz w:val="24"/>
        </w:rPr>
        <w:t>of</w:t>
      </w:r>
      <w:r>
        <w:rPr>
          <w:spacing w:val="-7"/>
          <w:sz w:val="24"/>
        </w:rPr>
        <w:t xml:space="preserve"> </w:t>
      </w:r>
      <w:r>
        <w:rPr>
          <w:sz w:val="24"/>
        </w:rPr>
        <w:t>10</w:t>
      </w:r>
      <w:r>
        <w:rPr>
          <w:spacing w:val="-7"/>
          <w:sz w:val="24"/>
        </w:rPr>
        <w:t xml:space="preserve"> </w:t>
      </w:r>
      <w:r>
        <w:rPr>
          <w:sz w:val="24"/>
        </w:rPr>
        <w:t>preference</w:t>
      </w:r>
      <w:r>
        <w:rPr>
          <w:spacing w:val="-7"/>
          <w:sz w:val="24"/>
        </w:rPr>
        <w:t xml:space="preserve"> </w:t>
      </w:r>
      <w:r>
        <w:rPr>
          <w:sz w:val="24"/>
        </w:rPr>
        <w:t>points</w:t>
      </w:r>
      <w:r>
        <w:rPr>
          <w:spacing w:val="-5"/>
          <w:sz w:val="24"/>
        </w:rPr>
        <w:t xml:space="preserve"> </w:t>
      </w:r>
      <w:r>
        <w:rPr>
          <w:sz w:val="24"/>
        </w:rPr>
        <w:t>to</w:t>
      </w:r>
      <w:r>
        <w:rPr>
          <w:spacing w:val="-7"/>
          <w:sz w:val="24"/>
        </w:rPr>
        <w:t xml:space="preserve"> </w:t>
      </w:r>
      <w:r>
        <w:rPr>
          <w:sz w:val="24"/>
        </w:rPr>
        <w:t>professional</w:t>
      </w:r>
      <w:r>
        <w:rPr>
          <w:spacing w:val="-6"/>
          <w:sz w:val="24"/>
        </w:rPr>
        <w:t xml:space="preserve"> </w:t>
      </w:r>
      <w:r>
        <w:rPr>
          <w:sz w:val="24"/>
        </w:rPr>
        <w:t>services</w:t>
      </w:r>
      <w:r>
        <w:rPr>
          <w:spacing w:val="-7"/>
          <w:sz w:val="24"/>
        </w:rPr>
        <w:t xml:space="preserve"> </w:t>
      </w:r>
      <w:r>
        <w:rPr>
          <w:sz w:val="24"/>
        </w:rPr>
        <w:t>contract</w:t>
      </w:r>
      <w:r>
        <w:rPr>
          <w:spacing w:val="-4"/>
          <w:sz w:val="24"/>
        </w:rPr>
        <w:t xml:space="preserve"> </w:t>
      </w:r>
      <w:r>
        <w:rPr>
          <w:sz w:val="24"/>
        </w:rPr>
        <w:t>where</w:t>
      </w:r>
      <w:r>
        <w:rPr>
          <w:spacing w:val="-7"/>
          <w:sz w:val="24"/>
        </w:rPr>
        <w:t xml:space="preserve"> </w:t>
      </w:r>
      <w:r>
        <w:rPr>
          <w:sz w:val="24"/>
        </w:rPr>
        <w:t>the</w:t>
      </w:r>
      <w:r>
        <w:rPr>
          <w:spacing w:val="-58"/>
          <w:sz w:val="24"/>
        </w:rPr>
        <w:t xml:space="preserve"> </w:t>
      </w:r>
      <w:r>
        <w:rPr>
          <w:sz w:val="24"/>
        </w:rPr>
        <w:t>VSLBE</w:t>
      </w:r>
      <w:r>
        <w:rPr>
          <w:spacing w:val="-1"/>
          <w:sz w:val="24"/>
        </w:rPr>
        <w:t xml:space="preserve"> </w:t>
      </w:r>
      <w:r>
        <w:rPr>
          <w:sz w:val="24"/>
        </w:rPr>
        <w:t>meets a 50%</w:t>
      </w:r>
      <w:r>
        <w:rPr>
          <w:spacing w:val="-1"/>
          <w:sz w:val="24"/>
        </w:rPr>
        <w:t xml:space="preserve"> </w:t>
      </w:r>
      <w:r>
        <w:rPr>
          <w:sz w:val="24"/>
        </w:rPr>
        <w:t>subcontractor goal.</w:t>
      </w:r>
    </w:p>
    <w:p w14:paraId="7D0E1E25" w14:textId="77777777" w:rsidR="00DB26FE" w:rsidRDefault="00DB26FE">
      <w:pPr>
        <w:pStyle w:val="BodyText"/>
      </w:pPr>
    </w:p>
    <w:p w14:paraId="21A778C4" w14:textId="77777777" w:rsidR="00DB26FE" w:rsidRDefault="00615700">
      <w:pPr>
        <w:pStyle w:val="ListParagraph"/>
        <w:numPr>
          <w:ilvl w:val="0"/>
          <w:numId w:val="17"/>
        </w:numPr>
        <w:tabs>
          <w:tab w:val="left" w:pos="821"/>
        </w:tabs>
        <w:ind w:right="179"/>
        <w:jc w:val="both"/>
        <w:rPr>
          <w:sz w:val="24"/>
        </w:rPr>
      </w:pPr>
      <w:r>
        <w:rPr>
          <w:sz w:val="24"/>
        </w:rPr>
        <w:t>Requiring that all developers engaged via a Disposition and/or Development Agreement</w:t>
      </w:r>
      <w:r>
        <w:rPr>
          <w:spacing w:val="1"/>
          <w:sz w:val="24"/>
        </w:rPr>
        <w:t xml:space="preserve"> </w:t>
      </w:r>
      <w:r>
        <w:rPr>
          <w:sz w:val="24"/>
        </w:rPr>
        <w:t>shall submit a schedule of the projected award of construction and construction-related</w:t>
      </w:r>
      <w:r>
        <w:rPr>
          <w:spacing w:val="1"/>
          <w:sz w:val="24"/>
        </w:rPr>
        <w:t xml:space="preserve"> </w:t>
      </w:r>
      <w:r>
        <w:rPr>
          <w:sz w:val="24"/>
        </w:rPr>
        <w:t>agreements,</w:t>
      </w:r>
      <w:r>
        <w:rPr>
          <w:spacing w:val="-11"/>
          <w:sz w:val="24"/>
        </w:rPr>
        <w:t xml:space="preserve"> </w:t>
      </w:r>
      <w:r>
        <w:rPr>
          <w:sz w:val="24"/>
        </w:rPr>
        <w:t>with</w:t>
      </w:r>
      <w:r>
        <w:rPr>
          <w:spacing w:val="-12"/>
          <w:sz w:val="24"/>
        </w:rPr>
        <w:t xml:space="preserve"> </w:t>
      </w:r>
      <w:r>
        <w:rPr>
          <w:sz w:val="24"/>
        </w:rPr>
        <w:t>all</w:t>
      </w:r>
      <w:r>
        <w:rPr>
          <w:spacing w:val="-11"/>
          <w:sz w:val="24"/>
        </w:rPr>
        <w:t xml:space="preserve"> </w:t>
      </w:r>
      <w:r>
        <w:rPr>
          <w:sz w:val="24"/>
        </w:rPr>
        <w:t>such</w:t>
      </w:r>
      <w:r>
        <w:rPr>
          <w:spacing w:val="-13"/>
          <w:sz w:val="24"/>
        </w:rPr>
        <w:t xml:space="preserve"> </w:t>
      </w:r>
      <w:r>
        <w:rPr>
          <w:sz w:val="24"/>
        </w:rPr>
        <w:t>agreements</w:t>
      </w:r>
      <w:r>
        <w:rPr>
          <w:spacing w:val="-12"/>
          <w:sz w:val="24"/>
        </w:rPr>
        <w:t xml:space="preserve"> </w:t>
      </w:r>
      <w:r>
        <w:rPr>
          <w:sz w:val="24"/>
        </w:rPr>
        <w:t>required</w:t>
      </w:r>
      <w:r>
        <w:rPr>
          <w:spacing w:val="-12"/>
          <w:sz w:val="24"/>
        </w:rPr>
        <w:t xml:space="preserve"> </w:t>
      </w:r>
      <w:r>
        <w:rPr>
          <w:sz w:val="24"/>
        </w:rPr>
        <w:t>to</w:t>
      </w:r>
      <w:r>
        <w:rPr>
          <w:spacing w:val="-10"/>
          <w:sz w:val="24"/>
        </w:rPr>
        <w:t xml:space="preserve"> </w:t>
      </w:r>
      <w:r>
        <w:rPr>
          <w:sz w:val="24"/>
        </w:rPr>
        <w:t>include</w:t>
      </w:r>
      <w:r>
        <w:rPr>
          <w:spacing w:val="-13"/>
          <w:sz w:val="24"/>
        </w:rPr>
        <w:t xml:space="preserve"> </w:t>
      </w:r>
      <w:r>
        <w:rPr>
          <w:sz w:val="24"/>
        </w:rPr>
        <w:t>the</w:t>
      </w:r>
      <w:r>
        <w:rPr>
          <w:spacing w:val="-13"/>
          <w:sz w:val="24"/>
        </w:rPr>
        <w:t xml:space="preserve"> </w:t>
      </w:r>
      <w:r>
        <w:rPr>
          <w:sz w:val="24"/>
        </w:rPr>
        <w:t>L/SLBE</w:t>
      </w:r>
      <w:r>
        <w:rPr>
          <w:spacing w:val="-13"/>
          <w:sz w:val="24"/>
        </w:rPr>
        <w:t xml:space="preserve"> </w:t>
      </w:r>
      <w:r>
        <w:rPr>
          <w:sz w:val="24"/>
        </w:rPr>
        <w:t>Program</w:t>
      </w:r>
      <w:r>
        <w:rPr>
          <w:spacing w:val="-12"/>
          <w:sz w:val="24"/>
        </w:rPr>
        <w:t xml:space="preserve"> </w:t>
      </w:r>
      <w:r>
        <w:rPr>
          <w:sz w:val="24"/>
        </w:rPr>
        <w:t>requirements.</w:t>
      </w:r>
    </w:p>
    <w:p w14:paraId="30D0AC7A" w14:textId="77777777" w:rsidR="00DB26FE" w:rsidRDefault="00DB26FE">
      <w:pPr>
        <w:pStyle w:val="BodyText"/>
      </w:pPr>
    </w:p>
    <w:p w14:paraId="5075A3C7" w14:textId="77777777" w:rsidR="00DB26FE" w:rsidRDefault="00615700">
      <w:pPr>
        <w:pStyle w:val="ListParagraph"/>
        <w:numPr>
          <w:ilvl w:val="0"/>
          <w:numId w:val="17"/>
        </w:numPr>
        <w:tabs>
          <w:tab w:val="left" w:pos="821"/>
        </w:tabs>
        <w:spacing w:before="1"/>
        <w:ind w:right="176"/>
        <w:jc w:val="both"/>
        <w:rPr>
          <w:sz w:val="24"/>
        </w:rPr>
      </w:pPr>
      <w:r>
        <w:rPr>
          <w:sz w:val="24"/>
        </w:rPr>
        <w:t>Increase</w:t>
      </w:r>
      <w:r>
        <w:rPr>
          <w:spacing w:val="1"/>
          <w:sz w:val="24"/>
        </w:rPr>
        <w:t xml:space="preserve"> </w:t>
      </w:r>
      <w:r>
        <w:rPr>
          <w:sz w:val="24"/>
        </w:rPr>
        <w:t>the</w:t>
      </w:r>
      <w:r>
        <w:rPr>
          <w:spacing w:val="1"/>
          <w:sz w:val="24"/>
        </w:rPr>
        <w:t xml:space="preserve"> </w:t>
      </w:r>
      <w:r>
        <w:rPr>
          <w:sz w:val="24"/>
        </w:rPr>
        <w:t>preference</w:t>
      </w:r>
      <w:r>
        <w:rPr>
          <w:spacing w:val="1"/>
          <w:sz w:val="24"/>
        </w:rPr>
        <w:t xml:space="preserve"> </w:t>
      </w:r>
      <w:r>
        <w:rPr>
          <w:sz w:val="24"/>
        </w:rPr>
        <w:t>percentage</w:t>
      </w:r>
      <w:r>
        <w:rPr>
          <w:spacing w:val="1"/>
          <w:sz w:val="24"/>
        </w:rPr>
        <w:t xml:space="preserve"> </w:t>
      </w:r>
      <w:r>
        <w:rPr>
          <w:sz w:val="24"/>
        </w:rPr>
        <w:t>for</w:t>
      </w:r>
      <w:r>
        <w:rPr>
          <w:spacing w:val="1"/>
          <w:sz w:val="24"/>
        </w:rPr>
        <w:t xml:space="preserve"> </w:t>
      </w:r>
      <w:r>
        <w:rPr>
          <w:sz w:val="24"/>
        </w:rPr>
        <w:t>Mentor-Protégé</w:t>
      </w:r>
      <w:r>
        <w:rPr>
          <w:spacing w:val="1"/>
          <w:sz w:val="24"/>
        </w:rPr>
        <w:t xml:space="preserve"> </w:t>
      </w:r>
      <w:r>
        <w:rPr>
          <w:sz w:val="24"/>
        </w:rPr>
        <w:t>teams</w:t>
      </w:r>
      <w:r>
        <w:rPr>
          <w:spacing w:val="1"/>
          <w:sz w:val="24"/>
        </w:rPr>
        <w:t xml:space="preserve"> </w:t>
      </w:r>
      <w:r>
        <w:rPr>
          <w:sz w:val="24"/>
        </w:rPr>
        <w:t>on</w:t>
      </w:r>
      <w:r>
        <w:rPr>
          <w:spacing w:val="1"/>
          <w:sz w:val="24"/>
        </w:rPr>
        <w:t xml:space="preserve"> </w:t>
      </w:r>
      <w:r>
        <w:rPr>
          <w:sz w:val="24"/>
        </w:rPr>
        <w:t>construction</w:t>
      </w:r>
      <w:r>
        <w:rPr>
          <w:spacing w:val="1"/>
          <w:sz w:val="24"/>
        </w:rPr>
        <w:t xml:space="preserve"> </w:t>
      </w:r>
      <w:r>
        <w:rPr>
          <w:sz w:val="24"/>
        </w:rPr>
        <w:t>and</w:t>
      </w:r>
      <w:r>
        <w:rPr>
          <w:spacing w:val="1"/>
          <w:sz w:val="24"/>
        </w:rPr>
        <w:t xml:space="preserve"> </w:t>
      </w:r>
      <w:r>
        <w:rPr>
          <w:sz w:val="24"/>
        </w:rPr>
        <w:t>professional</w:t>
      </w:r>
      <w:r>
        <w:rPr>
          <w:spacing w:val="61"/>
          <w:sz w:val="24"/>
        </w:rPr>
        <w:t xml:space="preserve"> </w:t>
      </w:r>
      <w:r>
        <w:rPr>
          <w:sz w:val="24"/>
        </w:rPr>
        <w:t xml:space="preserve">services  </w:t>
      </w:r>
      <w:r>
        <w:rPr>
          <w:spacing w:val="1"/>
          <w:sz w:val="24"/>
        </w:rPr>
        <w:t xml:space="preserve"> </w:t>
      </w:r>
      <w:r>
        <w:rPr>
          <w:sz w:val="24"/>
        </w:rPr>
        <w:t xml:space="preserve">contracts  </w:t>
      </w:r>
      <w:r>
        <w:rPr>
          <w:spacing w:val="1"/>
          <w:sz w:val="24"/>
        </w:rPr>
        <w:t xml:space="preserve"> </w:t>
      </w:r>
      <w:r>
        <w:rPr>
          <w:sz w:val="24"/>
        </w:rPr>
        <w:t xml:space="preserve">from  </w:t>
      </w:r>
      <w:r>
        <w:rPr>
          <w:spacing w:val="1"/>
          <w:sz w:val="24"/>
        </w:rPr>
        <w:t xml:space="preserve"> </w:t>
      </w:r>
      <w:r>
        <w:rPr>
          <w:sz w:val="24"/>
        </w:rPr>
        <w:t xml:space="preserve">5%  </w:t>
      </w:r>
      <w:r>
        <w:rPr>
          <w:spacing w:val="1"/>
          <w:sz w:val="24"/>
        </w:rPr>
        <w:t xml:space="preserve"> </w:t>
      </w:r>
      <w:r>
        <w:rPr>
          <w:sz w:val="24"/>
        </w:rPr>
        <w:t xml:space="preserve">to  </w:t>
      </w:r>
      <w:r>
        <w:rPr>
          <w:spacing w:val="1"/>
          <w:sz w:val="24"/>
        </w:rPr>
        <w:t xml:space="preserve"> </w:t>
      </w:r>
      <w:r>
        <w:rPr>
          <w:sz w:val="24"/>
        </w:rPr>
        <w:t>10</w:t>
      </w:r>
      <w:proofErr w:type="gramStart"/>
      <w:r>
        <w:rPr>
          <w:sz w:val="24"/>
        </w:rPr>
        <w:t xml:space="preserve">%,  </w:t>
      </w:r>
      <w:r>
        <w:rPr>
          <w:spacing w:val="1"/>
          <w:sz w:val="24"/>
        </w:rPr>
        <w:t xml:space="preserve"> </w:t>
      </w:r>
      <w:proofErr w:type="gramEnd"/>
      <w:r>
        <w:rPr>
          <w:sz w:val="24"/>
        </w:rPr>
        <w:t>and establishing criteria for</w:t>
      </w:r>
      <w:r>
        <w:rPr>
          <w:spacing w:val="1"/>
          <w:sz w:val="24"/>
        </w:rPr>
        <w:t xml:space="preserve"> </w:t>
      </w:r>
      <w:r>
        <w:rPr>
          <w:sz w:val="24"/>
        </w:rPr>
        <w:t xml:space="preserve">eligible agreements  </w:t>
      </w:r>
      <w:r>
        <w:rPr>
          <w:spacing w:val="1"/>
          <w:sz w:val="24"/>
        </w:rPr>
        <w:t xml:space="preserve"> </w:t>
      </w:r>
      <w:r>
        <w:rPr>
          <w:sz w:val="24"/>
        </w:rPr>
        <w:t xml:space="preserve">that  </w:t>
      </w:r>
      <w:r>
        <w:rPr>
          <w:spacing w:val="1"/>
          <w:sz w:val="24"/>
        </w:rPr>
        <w:t xml:space="preserve"> </w:t>
      </w:r>
      <w:r>
        <w:rPr>
          <w:sz w:val="24"/>
        </w:rPr>
        <w:t xml:space="preserve">formalizes  </w:t>
      </w:r>
      <w:r>
        <w:rPr>
          <w:spacing w:val="1"/>
          <w:sz w:val="24"/>
        </w:rPr>
        <w:t xml:space="preserve"> </w:t>
      </w:r>
      <w:r>
        <w:rPr>
          <w:sz w:val="24"/>
        </w:rPr>
        <w:t>how    mentees and junior    JV    partners receive</w:t>
      </w:r>
      <w:r>
        <w:rPr>
          <w:spacing w:val="1"/>
          <w:sz w:val="24"/>
        </w:rPr>
        <w:t xml:space="preserve"> </w:t>
      </w:r>
      <w:r>
        <w:rPr>
          <w:sz w:val="24"/>
        </w:rPr>
        <w:t>the mentorship and growth opportunities intended by the Mentor-Protégé and JV programs,</w:t>
      </w:r>
      <w:r>
        <w:rPr>
          <w:spacing w:val="-57"/>
          <w:sz w:val="24"/>
        </w:rPr>
        <w:t xml:space="preserve"> </w:t>
      </w:r>
      <w:r>
        <w:rPr>
          <w:sz w:val="24"/>
        </w:rPr>
        <w:t>and</w:t>
      </w:r>
      <w:r>
        <w:rPr>
          <w:spacing w:val="-1"/>
          <w:sz w:val="24"/>
        </w:rPr>
        <w:t xml:space="preserve"> </w:t>
      </w:r>
      <w:r>
        <w:rPr>
          <w:sz w:val="24"/>
        </w:rPr>
        <w:t>requiring that</w:t>
      </w:r>
      <w:r>
        <w:rPr>
          <w:spacing w:val="1"/>
          <w:sz w:val="24"/>
        </w:rPr>
        <w:t xml:space="preserve"> </w:t>
      </w:r>
      <w:r>
        <w:rPr>
          <w:sz w:val="24"/>
        </w:rPr>
        <w:t>mentor-protégé</w:t>
      </w:r>
      <w:r>
        <w:rPr>
          <w:spacing w:val="-1"/>
          <w:sz w:val="24"/>
        </w:rPr>
        <w:t xml:space="preserve"> </w:t>
      </w:r>
      <w:r>
        <w:rPr>
          <w:sz w:val="24"/>
        </w:rPr>
        <w:t>teams not</w:t>
      </w:r>
      <w:r>
        <w:rPr>
          <w:spacing w:val="-1"/>
          <w:sz w:val="24"/>
        </w:rPr>
        <w:t xml:space="preserve"> </w:t>
      </w:r>
      <w:r>
        <w:rPr>
          <w:sz w:val="24"/>
        </w:rPr>
        <w:t>exceed two per project.</w:t>
      </w:r>
    </w:p>
    <w:p w14:paraId="4C18F2DE" w14:textId="77777777" w:rsidR="00DB26FE" w:rsidRDefault="00DB26FE">
      <w:pPr>
        <w:pStyle w:val="BodyText"/>
      </w:pPr>
    </w:p>
    <w:p w14:paraId="742A05DD" w14:textId="77777777" w:rsidR="00DB26FE" w:rsidRDefault="00615700">
      <w:pPr>
        <w:pStyle w:val="ListParagraph"/>
        <w:numPr>
          <w:ilvl w:val="0"/>
          <w:numId w:val="17"/>
        </w:numPr>
        <w:tabs>
          <w:tab w:val="left" w:pos="821"/>
        </w:tabs>
        <w:ind w:hanging="361"/>
        <w:rPr>
          <w:sz w:val="24"/>
        </w:rPr>
      </w:pPr>
      <w:r>
        <w:rPr>
          <w:sz w:val="24"/>
        </w:rPr>
        <w:t>Updating</w:t>
      </w:r>
      <w:r>
        <w:rPr>
          <w:spacing w:val="-1"/>
          <w:sz w:val="24"/>
        </w:rPr>
        <w:t xml:space="preserve"> </w:t>
      </w:r>
      <w:r>
        <w:rPr>
          <w:sz w:val="24"/>
        </w:rPr>
        <w:t>the</w:t>
      </w:r>
      <w:r>
        <w:rPr>
          <w:spacing w:val="-1"/>
          <w:sz w:val="24"/>
        </w:rPr>
        <w:t xml:space="preserve"> </w:t>
      </w:r>
      <w:r>
        <w:rPr>
          <w:sz w:val="24"/>
        </w:rPr>
        <w:t>list</w:t>
      </w:r>
      <w:r>
        <w:rPr>
          <w:spacing w:val="-1"/>
          <w:sz w:val="24"/>
        </w:rPr>
        <w:t xml:space="preserve"> </w:t>
      </w:r>
      <w:r>
        <w:rPr>
          <w:sz w:val="24"/>
        </w:rPr>
        <w:t>of</w:t>
      </w:r>
      <w:r>
        <w:rPr>
          <w:spacing w:val="-1"/>
          <w:sz w:val="24"/>
        </w:rPr>
        <w:t xml:space="preserve"> </w:t>
      </w:r>
      <w:r>
        <w:rPr>
          <w:sz w:val="24"/>
        </w:rPr>
        <w:t>schedules applicable</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L/SLBE</w:t>
      </w:r>
      <w:r>
        <w:rPr>
          <w:spacing w:val="-1"/>
          <w:sz w:val="24"/>
        </w:rPr>
        <w:t xml:space="preserve"> </w:t>
      </w:r>
      <w:r>
        <w:rPr>
          <w:sz w:val="24"/>
        </w:rPr>
        <w:t>program.</w:t>
      </w:r>
    </w:p>
    <w:p w14:paraId="0B2FD99D" w14:textId="77777777" w:rsidR="00DB26FE" w:rsidRDefault="00DB26FE">
      <w:pPr>
        <w:pStyle w:val="BodyText"/>
      </w:pPr>
    </w:p>
    <w:p w14:paraId="45BC05EC" w14:textId="77777777" w:rsidR="00DB26FE" w:rsidRDefault="00615700">
      <w:pPr>
        <w:pStyle w:val="BodyText"/>
        <w:ind w:left="100" w:right="179"/>
        <w:jc w:val="both"/>
      </w:pPr>
      <w:r>
        <w:t>This L/SLBE Program Manual amends the City’s L/SLBE Program Manual adopted February 16,</w:t>
      </w:r>
      <w:r>
        <w:rPr>
          <w:spacing w:val="1"/>
        </w:rPr>
        <w:t xml:space="preserve"> </w:t>
      </w:r>
      <w:proofErr w:type="gramStart"/>
      <w:r>
        <w:t>2021</w:t>
      </w:r>
      <w:proofErr w:type="gramEnd"/>
      <w:r>
        <w:rPr>
          <w:spacing w:val="-1"/>
        </w:rPr>
        <w:t xml:space="preserve"> </w:t>
      </w:r>
      <w:r>
        <w:t>and</w:t>
      </w:r>
      <w:r>
        <w:rPr>
          <w:spacing w:val="-1"/>
        </w:rPr>
        <w:t xml:space="preserve"> </w:t>
      </w:r>
      <w:r>
        <w:t>is effective</w:t>
      </w:r>
      <w:r>
        <w:rPr>
          <w:spacing w:val="-1"/>
        </w:rPr>
        <w:t xml:space="preserve"> </w:t>
      </w:r>
      <w:r>
        <w:t>immediately upon adoption by</w:t>
      </w:r>
      <w:r>
        <w:rPr>
          <w:spacing w:val="1"/>
        </w:rPr>
        <w:t xml:space="preserve"> </w:t>
      </w:r>
      <w:r>
        <w:t>the City Council.</w:t>
      </w:r>
    </w:p>
    <w:p w14:paraId="593BF6D0" w14:textId="77777777" w:rsidR="00DB26FE" w:rsidRDefault="00DB26FE">
      <w:pPr>
        <w:pStyle w:val="BodyText"/>
      </w:pPr>
    </w:p>
    <w:p w14:paraId="6C787FB9" w14:textId="77777777" w:rsidR="00DB26FE" w:rsidRDefault="00615700">
      <w:pPr>
        <w:pStyle w:val="BodyText"/>
        <w:ind w:left="100" w:right="176"/>
        <w:jc w:val="both"/>
      </w:pPr>
      <w:r>
        <w:t>NOTE:</w:t>
      </w:r>
      <w:r>
        <w:rPr>
          <w:spacing w:val="1"/>
        </w:rPr>
        <w:t xml:space="preserve"> </w:t>
      </w:r>
      <w:r>
        <w:t>Modifications</w:t>
      </w:r>
      <w:r>
        <w:rPr>
          <w:spacing w:val="1"/>
        </w:rPr>
        <w:t xml:space="preserve"> </w:t>
      </w:r>
      <w:r>
        <w:t>shown</w:t>
      </w:r>
      <w:r>
        <w:rPr>
          <w:spacing w:val="1"/>
        </w:rPr>
        <w:t xml:space="preserve"> </w:t>
      </w:r>
      <w:r>
        <w:t>herein</w:t>
      </w:r>
      <w:r>
        <w:rPr>
          <w:spacing w:val="1"/>
        </w:rPr>
        <w:t xml:space="preserve"> </w:t>
      </w:r>
      <w:r>
        <w:t>and</w:t>
      </w:r>
      <w:r>
        <w:rPr>
          <w:spacing w:val="1"/>
        </w:rPr>
        <w:t xml:space="preserve"> </w:t>
      </w:r>
      <w:r>
        <w:t>made</w:t>
      </w:r>
      <w:r>
        <w:rPr>
          <w:spacing w:val="1"/>
        </w:rPr>
        <w:t xml:space="preserve"> </w:t>
      </w:r>
      <w:r>
        <w:t>as</w:t>
      </w:r>
      <w:r>
        <w:rPr>
          <w:spacing w:val="1"/>
        </w:rPr>
        <w:t xml:space="preserve"> </w:t>
      </w:r>
      <w:r>
        <w:t>a</w:t>
      </w:r>
      <w:r>
        <w:rPr>
          <w:spacing w:val="1"/>
        </w:rPr>
        <w:t xml:space="preserve"> </w:t>
      </w:r>
      <w:r>
        <w:t>part</w:t>
      </w:r>
      <w:r>
        <w:rPr>
          <w:spacing w:val="1"/>
        </w:rPr>
        <w:t xml:space="preserve"> </w:t>
      </w:r>
      <w:r>
        <w:t>of</w:t>
      </w:r>
      <w:r>
        <w:rPr>
          <w:spacing w:val="1"/>
        </w:rPr>
        <w:t xml:space="preserve"> </w:t>
      </w:r>
      <w:r>
        <w:t>the</w:t>
      </w:r>
      <w:r>
        <w:rPr>
          <w:spacing w:val="1"/>
        </w:rPr>
        <w:t xml:space="preserve"> </w:t>
      </w:r>
      <w:r>
        <w:t>L/SLBE</w:t>
      </w:r>
      <w:r>
        <w:rPr>
          <w:spacing w:val="1"/>
        </w:rPr>
        <w:t xml:space="preserve"> </w:t>
      </w:r>
      <w:r>
        <w:t>Program</w:t>
      </w:r>
      <w:r>
        <w:rPr>
          <w:spacing w:val="1"/>
        </w:rPr>
        <w:t xml:space="preserve"> </w:t>
      </w:r>
      <w:r>
        <w:t>are</w:t>
      </w:r>
      <w:r>
        <w:rPr>
          <w:spacing w:val="1"/>
        </w:rPr>
        <w:t xml:space="preserve"> </w:t>
      </w:r>
      <w:r>
        <w:t>being</w:t>
      </w:r>
      <w:r>
        <w:rPr>
          <w:spacing w:val="1"/>
        </w:rPr>
        <w:t xml:space="preserve"> </w:t>
      </w:r>
      <w:r>
        <w:t>implemented</w:t>
      </w:r>
      <w:r>
        <w:rPr>
          <w:spacing w:val="-2"/>
        </w:rPr>
        <w:t xml:space="preserve"> </w:t>
      </w:r>
      <w:r>
        <w:t>as</w:t>
      </w:r>
      <w:r>
        <w:rPr>
          <w:spacing w:val="-1"/>
        </w:rPr>
        <w:t xml:space="preserve"> </w:t>
      </w:r>
      <w:r>
        <w:t>a</w:t>
      </w:r>
      <w:r>
        <w:rPr>
          <w:spacing w:val="-3"/>
        </w:rPr>
        <w:t xml:space="preserve"> </w:t>
      </w:r>
      <w:r>
        <w:t>pilot</w:t>
      </w:r>
      <w:r>
        <w:rPr>
          <w:spacing w:val="-1"/>
        </w:rPr>
        <w:t xml:space="preserve"> </w:t>
      </w:r>
      <w:r>
        <w:t>program.</w:t>
      </w:r>
      <w:r>
        <w:rPr>
          <w:spacing w:val="-1"/>
        </w:rPr>
        <w:t xml:space="preserve"> </w:t>
      </w:r>
      <w:r>
        <w:t>Modifications</w:t>
      </w:r>
      <w:r>
        <w:rPr>
          <w:spacing w:val="-2"/>
        </w:rPr>
        <w:t xml:space="preserve"> </w:t>
      </w:r>
      <w:r>
        <w:t>will</w:t>
      </w:r>
      <w:r>
        <w:rPr>
          <w:spacing w:val="-1"/>
        </w:rPr>
        <w:t xml:space="preserve"> </w:t>
      </w:r>
      <w:r>
        <w:t>be</w:t>
      </w:r>
      <w:r>
        <w:rPr>
          <w:spacing w:val="-2"/>
        </w:rPr>
        <w:t xml:space="preserve"> </w:t>
      </w:r>
      <w:r>
        <w:t>vetted,</w:t>
      </w:r>
      <w:r>
        <w:rPr>
          <w:spacing w:val="-2"/>
        </w:rPr>
        <w:t xml:space="preserve"> </w:t>
      </w:r>
      <w:r>
        <w:t>and</w:t>
      </w:r>
      <w:r>
        <w:rPr>
          <w:spacing w:val="-1"/>
        </w:rPr>
        <w:t xml:space="preserve"> </w:t>
      </w:r>
      <w:r>
        <w:t>impacts</w:t>
      </w:r>
      <w:r>
        <w:rPr>
          <w:spacing w:val="-1"/>
        </w:rPr>
        <w:t xml:space="preserve"> </w:t>
      </w:r>
      <w:r>
        <w:t>reviewed</w:t>
      </w:r>
      <w:r>
        <w:rPr>
          <w:spacing w:val="-2"/>
        </w:rPr>
        <w:t xml:space="preserve"> </w:t>
      </w:r>
      <w:r>
        <w:t>and drafted,</w:t>
      </w:r>
      <w:r>
        <w:rPr>
          <w:spacing w:val="-1"/>
        </w:rPr>
        <w:t xml:space="preserve"> </w:t>
      </w:r>
      <w:r>
        <w:t>in</w:t>
      </w:r>
      <w:r>
        <w:rPr>
          <w:spacing w:val="-58"/>
        </w:rPr>
        <w:t xml:space="preserve"> </w:t>
      </w:r>
      <w:r>
        <w:t>a report to be presented to the City Council within thirty-six months of the date of revision shown</w:t>
      </w:r>
      <w:r>
        <w:rPr>
          <w:spacing w:val="1"/>
        </w:rPr>
        <w:t xml:space="preserve"> </w:t>
      </w:r>
      <w:r>
        <w:t>on this</w:t>
      </w:r>
      <w:r>
        <w:rPr>
          <w:spacing w:val="-1"/>
        </w:rPr>
        <w:t xml:space="preserve"> </w:t>
      </w:r>
      <w:r>
        <w:t>document.</w:t>
      </w:r>
    </w:p>
    <w:p w14:paraId="65C8C734" w14:textId="77777777" w:rsidR="00DB26FE" w:rsidRDefault="00DB26FE">
      <w:pPr>
        <w:jc w:val="both"/>
        <w:sectPr w:rsidR="00DB26FE">
          <w:pgSz w:w="12240" w:h="15840"/>
          <w:pgMar w:top="1000" w:right="1080" w:bottom="980" w:left="1340" w:header="730" w:footer="794" w:gutter="0"/>
          <w:cols w:space="720"/>
        </w:sectPr>
      </w:pPr>
    </w:p>
    <w:p w14:paraId="628EFE6A" w14:textId="77777777" w:rsidR="00DB26FE" w:rsidRDefault="00DB26FE">
      <w:pPr>
        <w:pStyle w:val="BodyText"/>
        <w:rPr>
          <w:sz w:val="28"/>
        </w:rPr>
      </w:pPr>
    </w:p>
    <w:p w14:paraId="22C31142" w14:textId="77777777" w:rsidR="00DB26FE" w:rsidRDefault="00615700">
      <w:pPr>
        <w:pStyle w:val="Heading1"/>
        <w:jc w:val="both"/>
      </w:pPr>
      <w:r>
        <w:t>PART</w:t>
      </w:r>
      <w:r>
        <w:rPr>
          <w:spacing w:val="-4"/>
        </w:rPr>
        <w:t xml:space="preserve"> </w:t>
      </w:r>
      <w:r>
        <w:t>I:</w:t>
      </w:r>
      <w:r>
        <w:rPr>
          <w:spacing w:val="-4"/>
        </w:rPr>
        <w:t xml:space="preserve"> </w:t>
      </w:r>
      <w:r>
        <w:t>PROGRAM</w:t>
      </w:r>
      <w:r>
        <w:rPr>
          <w:spacing w:val="-1"/>
        </w:rPr>
        <w:t xml:space="preserve"> </w:t>
      </w:r>
      <w:r>
        <w:t>GUIDELINES</w:t>
      </w:r>
    </w:p>
    <w:p w14:paraId="3079E845" w14:textId="77777777" w:rsidR="00DB26FE" w:rsidRDefault="00615700">
      <w:pPr>
        <w:pStyle w:val="Heading2"/>
        <w:spacing w:before="278"/>
      </w:pPr>
      <w:r>
        <w:t>Participation</w:t>
      </w:r>
      <w:r>
        <w:rPr>
          <w:spacing w:val="-4"/>
        </w:rPr>
        <w:t xml:space="preserve"> </w:t>
      </w:r>
      <w:r>
        <w:t>Requirements</w:t>
      </w:r>
    </w:p>
    <w:p w14:paraId="4FD069FE" w14:textId="77777777" w:rsidR="00DB26FE" w:rsidRDefault="00DB26FE">
      <w:pPr>
        <w:pStyle w:val="BodyText"/>
        <w:spacing w:before="10"/>
        <w:rPr>
          <w:b/>
          <w:sz w:val="20"/>
        </w:rPr>
      </w:pPr>
    </w:p>
    <w:p w14:paraId="097F27B1" w14:textId="77777777" w:rsidR="00DB26FE" w:rsidRDefault="00615700">
      <w:pPr>
        <w:pStyle w:val="BodyText"/>
        <w:ind w:left="100"/>
        <w:jc w:val="both"/>
      </w:pPr>
      <w:r>
        <w:t>There</w:t>
      </w:r>
      <w:r>
        <w:rPr>
          <w:spacing w:val="59"/>
        </w:rPr>
        <w:t xml:space="preserve"> </w:t>
      </w:r>
      <w:r>
        <w:t>is</w:t>
      </w:r>
      <w:r>
        <w:rPr>
          <w:spacing w:val="5"/>
        </w:rPr>
        <w:t xml:space="preserve"> </w:t>
      </w:r>
      <w:r>
        <w:t>a</w:t>
      </w:r>
      <w:r>
        <w:rPr>
          <w:spacing w:val="60"/>
        </w:rPr>
        <w:t xml:space="preserve"> </w:t>
      </w:r>
      <w:r>
        <w:t>50%</w:t>
      </w:r>
      <w:r>
        <w:rPr>
          <w:spacing w:val="60"/>
        </w:rPr>
        <w:t xml:space="preserve"> </w:t>
      </w:r>
      <w:r>
        <w:t>minimum</w:t>
      </w:r>
      <w:r>
        <w:rPr>
          <w:spacing w:val="62"/>
        </w:rPr>
        <w:t xml:space="preserve"> </w:t>
      </w:r>
      <w:r>
        <w:t>participation</w:t>
      </w:r>
      <w:r>
        <w:rPr>
          <w:spacing w:val="61"/>
        </w:rPr>
        <w:t xml:space="preserve"> </w:t>
      </w:r>
      <w:r>
        <w:t>requirement</w:t>
      </w:r>
      <w:r>
        <w:rPr>
          <w:spacing w:val="61"/>
        </w:rPr>
        <w:t xml:space="preserve"> </w:t>
      </w:r>
      <w:r>
        <w:t>for</w:t>
      </w:r>
      <w:r>
        <w:rPr>
          <w:spacing w:val="59"/>
        </w:rPr>
        <w:t xml:space="preserve"> </w:t>
      </w:r>
      <w:r>
        <w:t>all</w:t>
      </w:r>
      <w:r>
        <w:rPr>
          <w:spacing w:val="62"/>
        </w:rPr>
        <w:t xml:space="preserve"> </w:t>
      </w:r>
      <w:r>
        <w:t>construction</w:t>
      </w:r>
      <w:r>
        <w:rPr>
          <w:spacing w:val="66"/>
        </w:rPr>
        <w:t xml:space="preserve"> </w:t>
      </w:r>
      <w:r>
        <w:t>contracts</w:t>
      </w:r>
      <w:r>
        <w:rPr>
          <w:spacing w:val="64"/>
        </w:rPr>
        <w:t xml:space="preserve"> </w:t>
      </w:r>
      <w:r>
        <w:t>at</w:t>
      </w:r>
      <w:r>
        <w:rPr>
          <w:spacing w:val="61"/>
        </w:rPr>
        <w:t xml:space="preserve"> </w:t>
      </w:r>
      <w:r>
        <w:t>or</w:t>
      </w:r>
      <w:r>
        <w:rPr>
          <w:spacing w:val="61"/>
        </w:rPr>
        <w:t xml:space="preserve"> </w:t>
      </w:r>
      <w:r>
        <w:t>over</w:t>
      </w:r>
    </w:p>
    <w:p w14:paraId="45775A17" w14:textId="1B9D11A4" w:rsidR="00743B0C" w:rsidRDefault="00615700" w:rsidP="00743B0C">
      <w:pPr>
        <w:pStyle w:val="BodyText"/>
        <w:ind w:left="100" w:right="175"/>
        <w:jc w:val="both"/>
        <w:rPr>
          <w:ins w:id="0" w:author="Mayberry, Mary" w:date="2022-03-31T14:45:00Z"/>
        </w:rPr>
      </w:pPr>
      <w:r>
        <w:t>$100,000; all professional services contracts at or over $50,000; and all purchases of commodities,</w:t>
      </w:r>
      <w:r>
        <w:rPr>
          <w:spacing w:val="1"/>
        </w:rPr>
        <w:t xml:space="preserve"> </w:t>
      </w:r>
      <w:r>
        <w:t>goods and associated services at or over $50,000. All construction contracts below $100,000; all</w:t>
      </w:r>
      <w:r>
        <w:rPr>
          <w:spacing w:val="1"/>
        </w:rPr>
        <w:t xml:space="preserve"> </w:t>
      </w:r>
      <w:r>
        <w:t>professional</w:t>
      </w:r>
      <w:r>
        <w:rPr>
          <w:spacing w:val="-4"/>
        </w:rPr>
        <w:t xml:space="preserve"> </w:t>
      </w:r>
      <w:r>
        <w:t>services</w:t>
      </w:r>
      <w:r>
        <w:rPr>
          <w:spacing w:val="-4"/>
        </w:rPr>
        <w:t xml:space="preserve"> </w:t>
      </w:r>
      <w:r>
        <w:t>contracts</w:t>
      </w:r>
      <w:r>
        <w:rPr>
          <w:spacing w:val="-4"/>
        </w:rPr>
        <w:t xml:space="preserve"> </w:t>
      </w:r>
      <w:r>
        <w:t>below</w:t>
      </w:r>
      <w:r>
        <w:rPr>
          <w:spacing w:val="-3"/>
        </w:rPr>
        <w:t xml:space="preserve"> </w:t>
      </w:r>
      <w:r>
        <w:t>$50,000;</w:t>
      </w:r>
      <w:r>
        <w:rPr>
          <w:spacing w:val="-3"/>
        </w:rPr>
        <w:t xml:space="preserve"> </w:t>
      </w:r>
      <w:r>
        <w:t>and</w:t>
      </w:r>
      <w:r>
        <w:rPr>
          <w:spacing w:val="-5"/>
        </w:rPr>
        <w:t xml:space="preserve"> </w:t>
      </w:r>
      <w:r>
        <w:t>all</w:t>
      </w:r>
      <w:r>
        <w:rPr>
          <w:spacing w:val="-3"/>
        </w:rPr>
        <w:t xml:space="preserve"> </w:t>
      </w:r>
      <w:r>
        <w:t>procurement</w:t>
      </w:r>
      <w:del w:id="1" w:author="Mayberry, Mary" w:date="2022-03-31T13:56:00Z">
        <w:r w:rsidDel="004F32A4">
          <w:delText>s</w:delText>
        </w:r>
      </w:del>
      <w:r>
        <w:rPr>
          <w:spacing w:val="-4"/>
        </w:rPr>
        <w:t xml:space="preserve"> </w:t>
      </w:r>
      <w:r>
        <w:t>of</w:t>
      </w:r>
      <w:r>
        <w:rPr>
          <w:spacing w:val="-6"/>
        </w:rPr>
        <w:t xml:space="preserve"> </w:t>
      </w:r>
      <w:r>
        <w:t>commodities</w:t>
      </w:r>
      <w:r>
        <w:rPr>
          <w:spacing w:val="-4"/>
        </w:rPr>
        <w:t xml:space="preserve"> </w:t>
      </w:r>
      <w:r>
        <w:t>and</w:t>
      </w:r>
      <w:r>
        <w:rPr>
          <w:spacing w:val="-4"/>
        </w:rPr>
        <w:t xml:space="preserve"> </w:t>
      </w:r>
      <w:r>
        <w:t>associated</w:t>
      </w:r>
      <w:r>
        <w:rPr>
          <w:spacing w:val="-58"/>
        </w:rPr>
        <w:t xml:space="preserve"> </w:t>
      </w:r>
      <w:r>
        <w:t>services</w:t>
      </w:r>
      <w:r>
        <w:rPr>
          <w:spacing w:val="-4"/>
        </w:rPr>
        <w:t xml:space="preserve"> </w:t>
      </w:r>
      <w:r>
        <w:t>below</w:t>
      </w:r>
      <w:r>
        <w:rPr>
          <w:spacing w:val="-4"/>
        </w:rPr>
        <w:t xml:space="preserve"> </w:t>
      </w:r>
      <w:r>
        <w:t>$50,000</w:t>
      </w:r>
      <w:r>
        <w:rPr>
          <w:spacing w:val="-1"/>
        </w:rPr>
        <w:t xml:space="preserve"> </w:t>
      </w:r>
      <w:r>
        <w:t>must</w:t>
      </w:r>
      <w:r>
        <w:rPr>
          <w:spacing w:val="-3"/>
        </w:rPr>
        <w:t xml:space="preserve"> </w:t>
      </w:r>
      <w:r>
        <w:t>include</w:t>
      </w:r>
      <w:r>
        <w:rPr>
          <w:spacing w:val="-5"/>
        </w:rPr>
        <w:t xml:space="preserve"> </w:t>
      </w:r>
      <w:r>
        <w:t>outreach</w:t>
      </w:r>
      <w:r>
        <w:rPr>
          <w:spacing w:val="-4"/>
        </w:rPr>
        <w:t xml:space="preserve"> </w:t>
      </w:r>
      <w:r>
        <w:t>to</w:t>
      </w:r>
      <w:r>
        <w:rPr>
          <w:spacing w:val="-1"/>
        </w:rPr>
        <w:t xml:space="preserve"> </w:t>
      </w:r>
      <w:r>
        <w:t>certified</w:t>
      </w:r>
      <w:r>
        <w:rPr>
          <w:spacing w:val="-4"/>
        </w:rPr>
        <w:t xml:space="preserve"> </w:t>
      </w:r>
      <w:r>
        <w:t>local</w:t>
      </w:r>
      <w:r>
        <w:rPr>
          <w:spacing w:val="-3"/>
        </w:rPr>
        <w:t xml:space="preserve"> </w:t>
      </w:r>
      <w:r>
        <w:t>firms,</w:t>
      </w:r>
      <w:r>
        <w:rPr>
          <w:spacing w:val="-4"/>
        </w:rPr>
        <w:t xml:space="preserve"> </w:t>
      </w:r>
      <w:r>
        <w:t>such</w:t>
      </w:r>
      <w:r>
        <w:rPr>
          <w:spacing w:val="-2"/>
        </w:rPr>
        <w:t xml:space="preserve"> </w:t>
      </w:r>
      <w:r>
        <w:t>that</w:t>
      </w:r>
      <w:r>
        <w:rPr>
          <w:spacing w:val="-4"/>
        </w:rPr>
        <w:t xml:space="preserve"> </w:t>
      </w:r>
      <w:r>
        <w:t>a</w:t>
      </w:r>
      <w:r>
        <w:rPr>
          <w:spacing w:val="-5"/>
        </w:rPr>
        <w:t xml:space="preserve"> </w:t>
      </w:r>
      <w:r>
        <w:t>minimum</w:t>
      </w:r>
      <w:r>
        <w:rPr>
          <w:spacing w:val="-2"/>
        </w:rPr>
        <w:t xml:space="preserve"> </w:t>
      </w:r>
      <w:r>
        <w:t>of</w:t>
      </w:r>
      <w:r>
        <w:rPr>
          <w:spacing w:val="-5"/>
        </w:rPr>
        <w:t xml:space="preserve"> </w:t>
      </w:r>
      <w:r>
        <w:t>three</w:t>
      </w:r>
      <w:r>
        <w:rPr>
          <w:spacing w:val="-58"/>
        </w:rPr>
        <w:t xml:space="preserve"> </w:t>
      </w:r>
      <w:r>
        <w:t>local</w:t>
      </w:r>
      <w:r>
        <w:rPr>
          <w:spacing w:val="-1"/>
        </w:rPr>
        <w:t xml:space="preserve"> </w:t>
      </w:r>
      <w:r>
        <w:t>firms have</w:t>
      </w:r>
      <w:r>
        <w:rPr>
          <w:spacing w:val="1"/>
        </w:rPr>
        <w:t xml:space="preserve"> </w:t>
      </w:r>
      <w:r>
        <w:t>responded to</w:t>
      </w:r>
      <w:r>
        <w:rPr>
          <w:spacing w:val="1"/>
        </w:rPr>
        <w:t xml:space="preserve"> </w:t>
      </w:r>
      <w:r>
        <w:t>solicitations.</w:t>
      </w:r>
      <w:ins w:id="2" w:author="Mayberry, Mary" w:date="2022-03-31T14:43:00Z">
        <w:r w:rsidR="00A8284F">
          <w:t xml:space="preserve"> </w:t>
        </w:r>
        <w:r w:rsidR="003D0F85">
          <w:t>Dispositio</w:t>
        </w:r>
      </w:ins>
      <w:ins w:id="3" w:author="Mayberry, Mary" w:date="2022-03-31T14:44:00Z">
        <w:r w:rsidR="003D0F85">
          <w:t>n and Development Agreements</w:t>
        </w:r>
      </w:ins>
      <w:ins w:id="4" w:author="Mayberry, Mary" w:date="2022-03-31T14:45:00Z">
        <w:r w:rsidR="00CB11D0">
          <w:t xml:space="preserve"> (DDAs</w:t>
        </w:r>
      </w:ins>
      <w:ins w:id="5" w:author="Mayberry, Mary" w:date="2022-03-31T14:46:00Z">
        <w:r w:rsidR="00F60C3B">
          <w:t>)</w:t>
        </w:r>
      </w:ins>
      <w:ins w:id="6" w:author="Mayberry, Mary" w:date="2022-03-31T14:45:00Z">
        <w:r w:rsidR="00CB11D0">
          <w:t xml:space="preserve"> </w:t>
        </w:r>
      </w:ins>
      <w:ins w:id="7" w:author="Mayberry, Mary" w:date="2022-03-31T14:47:00Z">
        <w:r w:rsidR="00F60C3B">
          <w:t xml:space="preserve">and </w:t>
        </w:r>
      </w:ins>
      <w:ins w:id="8" w:author="Mayberry, Mary" w:date="2022-03-31T14:46:00Z">
        <w:r w:rsidR="00F60C3B">
          <w:t xml:space="preserve">owner participation agreements which </w:t>
        </w:r>
      </w:ins>
      <w:ins w:id="9" w:author="Mayberry, Mary" w:date="2022-03-31T14:45:00Z">
        <w:r w:rsidR="00743B0C">
          <w:t>award</w:t>
        </w:r>
      </w:ins>
      <w:ins w:id="10" w:author="Mayberry, Mary" w:date="2022-03-31T14:47:00Z">
        <w:r w:rsidR="00F60C3B">
          <w:rPr>
            <w:spacing w:val="-4"/>
          </w:rPr>
          <w:t xml:space="preserve"> </w:t>
        </w:r>
      </w:ins>
      <w:ins w:id="11" w:author="Mayberry, Mary" w:date="2022-03-31T14:45:00Z">
        <w:r w:rsidR="00743B0C">
          <w:t>construction</w:t>
        </w:r>
        <w:r w:rsidR="00743B0C">
          <w:rPr>
            <w:spacing w:val="-4"/>
          </w:rPr>
          <w:t xml:space="preserve"> </w:t>
        </w:r>
        <w:r w:rsidR="00743B0C">
          <w:t>and</w:t>
        </w:r>
        <w:r w:rsidR="00743B0C">
          <w:rPr>
            <w:spacing w:val="-3"/>
          </w:rPr>
          <w:t xml:space="preserve"> </w:t>
        </w:r>
        <w:r w:rsidR="00743B0C">
          <w:t>construction-related</w:t>
        </w:r>
        <w:r w:rsidR="00743B0C">
          <w:rPr>
            <w:spacing w:val="-1"/>
          </w:rPr>
          <w:t xml:space="preserve"> </w:t>
        </w:r>
        <w:r w:rsidR="00743B0C">
          <w:t>agreements, with</w:t>
        </w:r>
        <w:r w:rsidR="00743B0C">
          <w:rPr>
            <w:spacing w:val="-2"/>
          </w:rPr>
          <w:t xml:space="preserve"> </w:t>
        </w:r>
        <w:proofErr w:type="gramStart"/>
        <w:r w:rsidR="00743B0C">
          <w:t>all</w:t>
        </w:r>
        <w:r w:rsidR="00743B0C">
          <w:rPr>
            <w:spacing w:val="-2"/>
          </w:rPr>
          <w:t xml:space="preserve"> </w:t>
        </w:r>
        <w:r w:rsidR="00743B0C">
          <w:t>of</w:t>
        </w:r>
        <w:proofErr w:type="gramEnd"/>
        <w:r w:rsidR="00743B0C">
          <w:rPr>
            <w:spacing w:val="-2"/>
          </w:rPr>
          <w:t xml:space="preserve"> </w:t>
        </w:r>
        <w:r w:rsidR="00743B0C">
          <w:t>the</w:t>
        </w:r>
        <w:r w:rsidR="00743B0C">
          <w:rPr>
            <w:spacing w:val="-57"/>
          </w:rPr>
          <w:t xml:space="preserve"> </w:t>
        </w:r>
      </w:ins>
      <w:ins w:id="12" w:author="Mayberry, Mary" w:date="2022-03-31T14:46:00Z">
        <w:r w:rsidR="00F60C3B">
          <w:rPr>
            <w:spacing w:val="-57"/>
          </w:rPr>
          <w:t xml:space="preserve"> </w:t>
        </w:r>
      </w:ins>
      <w:ins w:id="13" w:author="Mayberry, Mary" w:date="2022-03-31T14:47:00Z">
        <w:r w:rsidR="00F60C3B">
          <w:rPr>
            <w:spacing w:val="-57"/>
          </w:rPr>
          <w:t xml:space="preserve">  </w:t>
        </w:r>
      </w:ins>
      <w:ins w:id="14" w:author="Mayberry, Mary" w:date="2022-03-31T14:45:00Z">
        <w:r w:rsidR="00743B0C">
          <w:t>agreements to include the L/SLBE Program requirements.</w:t>
        </w:r>
        <w:r w:rsidR="00743B0C">
          <w:rPr>
            <w:spacing w:val="1"/>
          </w:rPr>
          <w:t xml:space="preserve"> </w:t>
        </w:r>
        <w:r w:rsidR="00743B0C">
          <w:t>The goals set forth must be maintained</w:t>
        </w:r>
        <w:r w:rsidR="00743B0C">
          <w:rPr>
            <w:spacing w:val="1"/>
          </w:rPr>
          <w:t xml:space="preserve"> </w:t>
        </w:r>
        <w:r w:rsidR="00743B0C">
          <w:t>for</w:t>
        </w:r>
        <w:r w:rsidR="00743B0C">
          <w:rPr>
            <w:spacing w:val="-3"/>
          </w:rPr>
          <w:t xml:space="preserve"> </w:t>
        </w:r>
        <w:r w:rsidR="00743B0C">
          <w:t>the duration of</w:t>
        </w:r>
        <w:r w:rsidR="00743B0C">
          <w:rPr>
            <w:spacing w:val="-1"/>
          </w:rPr>
          <w:t xml:space="preserve"> </w:t>
        </w:r>
        <w:r w:rsidR="00743B0C">
          <w:t>the</w:t>
        </w:r>
        <w:r w:rsidR="00743B0C">
          <w:rPr>
            <w:spacing w:val="-1"/>
          </w:rPr>
          <w:t xml:space="preserve"> </w:t>
        </w:r>
        <w:r w:rsidR="00743B0C">
          <w:t>project.</w:t>
        </w:r>
      </w:ins>
    </w:p>
    <w:p w14:paraId="6E2272C9" w14:textId="1F370374" w:rsidR="00DB26FE" w:rsidDel="00D40DCD" w:rsidRDefault="003D0F85">
      <w:pPr>
        <w:pStyle w:val="BodyText"/>
        <w:ind w:left="100" w:right="176"/>
        <w:jc w:val="both"/>
        <w:rPr>
          <w:del w:id="15" w:author="Mayberry, Mary" w:date="2022-04-14T15:24:00Z"/>
        </w:rPr>
      </w:pPr>
      <w:ins w:id="16" w:author="Mayberry, Mary" w:date="2022-03-31T14:44:00Z">
        <w:r>
          <w:t xml:space="preserve"> </w:t>
        </w:r>
      </w:ins>
    </w:p>
    <w:p w14:paraId="3A9A7FC8" w14:textId="77777777" w:rsidR="00DB26FE" w:rsidRDefault="00DB26FE">
      <w:pPr>
        <w:pStyle w:val="BodyText"/>
        <w:ind w:left="100" w:right="176"/>
        <w:jc w:val="both"/>
        <w:pPrChange w:id="17" w:author="Mayberry, Mary" w:date="2022-04-14T15:24:00Z">
          <w:pPr>
            <w:pStyle w:val="BodyText"/>
          </w:pPr>
        </w:pPrChange>
      </w:pPr>
    </w:p>
    <w:p w14:paraId="5424F1BF" w14:textId="6558FC5D" w:rsidR="00DB26FE" w:rsidRDefault="00615700">
      <w:pPr>
        <w:pStyle w:val="BodyText"/>
        <w:ind w:left="100" w:right="175"/>
        <w:jc w:val="both"/>
      </w:pPr>
      <w:r>
        <w:t>The</w:t>
      </w:r>
      <w:r>
        <w:rPr>
          <w:spacing w:val="-12"/>
        </w:rPr>
        <w:t xml:space="preserve"> </w:t>
      </w:r>
      <w:r>
        <w:t>50%</w:t>
      </w:r>
      <w:r>
        <w:rPr>
          <w:spacing w:val="-12"/>
        </w:rPr>
        <w:t xml:space="preserve"> </w:t>
      </w:r>
      <w:r>
        <w:t>local</w:t>
      </w:r>
      <w:r>
        <w:rPr>
          <w:spacing w:val="-11"/>
        </w:rPr>
        <w:t xml:space="preserve"> </w:t>
      </w:r>
      <w:r>
        <w:t>business</w:t>
      </w:r>
      <w:r>
        <w:rPr>
          <w:spacing w:val="-10"/>
        </w:rPr>
        <w:t xml:space="preserve"> </w:t>
      </w:r>
      <w:r>
        <w:t>participation</w:t>
      </w:r>
      <w:r>
        <w:rPr>
          <w:spacing w:val="-11"/>
        </w:rPr>
        <w:t xml:space="preserve"> </w:t>
      </w:r>
      <w:r>
        <w:t>requirement</w:t>
      </w:r>
      <w:r>
        <w:rPr>
          <w:spacing w:val="-9"/>
        </w:rPr>
        <w:t xml:space="preserve"> </w:t>
      </w:r>
      <w:r>
        <w:t>must</w:t>
      </w:r>
      <w:r>
        <w:rPr>
          <w:spacing w:val="-9"/>
        </w:rPr>
        <w:t xml:space="preserve"> </w:t>
      </w:r>
      <w:r>
        <w:t>be</w:t>
      </w:r>
      <w:r>
        <w:rPr>
          <w:spacing w:val="-12"/>
        </w:rPr>
        <w:t xml:space="preserve"> </w:t>
      </w:r>
      <w:r>
        <w:t>met</w:t>
      </w:r>
      <w:r>
        <w:rPr>
          <w:spacing w:val="-11"/>
        </w:rPr>
        <w:t xml:space="preserve"> </w:t>
      </w:r>
      <w:r>
        <w:t>with</w:t>
      </w:r>
      <w:r>
        <w:rPr>
          <w:spacing w:val="-11"/>
        </w:rPr>
        <w:t xml:space="preserve"> </w:t>
      </w:r>
      <w:r>
        <w:t>a</w:t>
      </w:r>
      <w:r>
        <w:rPr>
          <w:spacing w:val="-11"/>
        </w:rPr>
        <w:t xml:space="preserve"> </w:t>
      </w:r>
      <w:r>
        <w:t>minimum</w:t>
      </w:r>
      <w:r>
        <w:rPr>
          <w:spacing w:val="-10"/>
        </w:rPr>
        <w:t xml:space="preserve"> </w:t>
      </w:r>
      <w:r>
        <w:t>participation</w:t>
      </w:r>
      <w:r>
        <w:rPr>
          <w:spacing w:val="-11"/>
        </w:rPr>
        <w:t xml:space="preserve"> </w:t>
      </w:r>
      <w:r>
        <w:t>of</w:t>
      </w:r>
      <w:del w:id="18" w:author="Darensburg, Shelley" w:date="2022-05-05T15:29:00Z">
        <w:r w:rsidDel="00D26A42">
          <w:rPr>
            <w:spacing w:val="-9"/>
          </w:rPr>
          <w:delText xml:space="preserve"> </w:delText>
        </w:r>
      </w:del>
      <w:commentRangeStart w:id="19"/>
      <w:ins w:id="20" w:author="Darensburg, Shelley" w:date="2022-05-05T15:36:00Z">
        <w:r w:rsidR="00D26A42">
          <w:t>1</w:t>
        </w:r>
      </w:ins>
      <w:del w:id="21" w:author="Darensburg, Shelley" w:date="2022-05-05T15:28:00Z">
        <w:r w:rsidDel="00D26A42">
          <w:delText>2</w:delText>
        </w:r>
      </w:del>
      <w:r>
        <w:t>5</w:t>
      </w:r>
      <w:commentRangeEnd w:id="19"/>
      <w:r w:rsidR="00D26A42">
        <w:rPr>
          <w:rStyle w:val="CommentReference"/>
        </w:rPr>
        <w:commentReference w:id="19"/>
      </w:r>
      <w:r>
        <w:t>%</w:t>
      </w:r>
      <w:r>
        <w:rPr>
          <w:spacing w:val="-58"/>
        </w:rPr>
        <w:t xml:space="preserve"> </w:t>
      </w:r>
      <w:r>
        <w:t>for</w:t>
      </w:r>
      <w:r>
        <w:rPr>
          <w:spacing w:val="-11"/>
        </w:rPr>
        <w:t xml:space="preserve"> </w:t>
      </w:r>
      <w:r>
        <w:t>Local</w:t>
      </w:r>
      <w:r>
        <w:rPr>
          <w:spacing w:val="-9"/>
        </w:rPr>
        <w:t xml:space="preserve"> </w:t>
      </w:r>
      <w:r>
        <w:t>Business</w:t>
      </w:r>
      <w:r>
        <w:rPr>
          <w:spacing w:val="-9"/>
        </w:rPr>
        <w:t xml:space="preserve"> </w:t>
      </w:r>
      <w:r>
        <w:t>Enterprises</w:t>
      </w:r>
      <w:r>
        <w:rPr>
          <w:spacing w:val="-9"/>
        </w:rPr>
        <w:t xml:space="preserve"> </w:t>
      </w:r>
      <w:r>
        <w:t>(LBE)/Local</w:t>
      </w:r>
      <w:r>
        <w:rPr>
          <w:spacing w:val="-9"/>
        </w:rPr>
        <w:t xml:space="preserve"> </w:t>
      </w:r>
      <w:r>
        <w:t>Not</w:t>
      </w:r>
      <w:r>
        <w:rPr>
          <w:spacing w:val="-10"/>
        </w:rPr>
        <w:t xml:space="preserve"> </w:t>
      </w:r>
      <w:r>
        <w:t>for</w:t>
      </w:r>
      <w:r>
        <w:rPr>
          <w:spacing w:val="-11"/>
        </w:rPr>
        <w:t xml:space="preserve"> </w:t>
      </w:r>
      <w:r>
        <w:t>Profit</w:t>
      </w:r>
      <w:r>
        <w:rPr>
          <w:spacing w:val="-8"/>
        </w:rPr>
        <w:t xml:space="preserve"> </w:t>
      </w:r>
      <w:r>
        <w:t>Business</w:t>
      </w:r>
      <w:r>
        <w:rPr>
          <w:spacing w:val="-9"/>
        </w:rPr>
        <w:t xml:space="preserve"> </w:t>
      </w:r>
      <w:r>
        <w:t>Enterprise</w:t>
      </w:r>
      <w:r>
        <w:rPr>
          <w:spacing w:val="-11"/>
        </w:rPr>
        <w:t xml:space="preserve"> </w:t>
      </w:r>
      <w:r>
        <w:t>(L/NFPBE)</w:t>
      </w:r>
      <w:r>
        <w:rPr>
          <w:spacing w:val="-10"/>
        </w:rPr>
        <w:t xml:space="preserve"> </w:t>
      </w:r>
      <w:r>
        <w:t>and</w:t>
      </w:r>
      <w:r>
        <w:rPr>
          <w:spacing w:val="-6"/>
        </w:rPr>
        <w:t xml:space="preserve"> </w:t>
      </w:r>
      <w:ins w:id="22" w:author="Darensburg, Shelley" w:date="2022-05-05T15:28:00Z">
        <w:r w:rsidR="00D26A42">
          <w:t>3</w:t>
        </w:r>
      </w:ins>
      <w:del w:id="23" w:author="Darensburg, Shelley" w:date="2022-05-05T15:28:00Z">
        <w:r w:rsidDel="00D26A42">
          <w:delText>2</w:delText>
        </w:r>
      </w:del>
      <w:r>
        <w:t>5%</w:t>
      </w:r>
      <w:r>
        <w:rPr>
          <w:spacing w:val="-58"/>
        </w:rPr>
        <w:t xml:space="preserve"> </w:t>
      </w:r>
      <w:r>
        <w:t>for Small Local</w:t>
      </w:r>
      <w:r>
        <w:rPr>
          <w:spacing w:val="1"/>
        </w:rPr>
        <w:t xml:space="preserve"> </w:t>
      </w:r>
      <w:r>
        <w:t>Business Enterprises</w:t>
      </w:r>
      <w:r>
        <w:rPr>
          <w:spacing w:val="1"/>
        </w:rPr>
        <w:t xml:space="preserve"> </w:t>
      </w:r>
      <w:r>
        <w:t>(SLBE)/Small Local Not</w:t>
      </w:r>
      <w:r>
        <w:rPr>
          <w:spacing w:val="1"/>
        </w:rPr>
        <w:t xml:space="preserve"> </w:t>
      </w:r>
      <w:r>
        <w:t>for Profit Business Enterprise</w:t>
      </w:r>
      <w:r>
        <w:rPr>
          <w:spacing w:val="1"/>
        </w:rPr>
        <w:t xml:space="preserve"> </w:t>
      </w:r>
      <w:r>
        <w:t>(S/LNFPBE).</w:t>
      </w:r>
      <w:r>
        <w:rPr>
          <w:spacing w:val="-1"/>
        </w:rPr>
        <w:t xml:space="preserve"> </w:t>
      </w:r>
      <w:r>
        <w:t>SLBE and</w:t>
      </w:r>
      <w:r>
        <w:rPr>
          <w:spacing w:val="1"/>
        </w:rPr>
        <w:t xml:space="preserve"> </w:t>
      </w:r>
      <w:r>
        <w:t>SLNFPBE may</w:t>
      </w:r>
      <w:r>
        <w:rPr>
          <w:spacing w:val="-1"/>
        </w:rPr>
        <w:t xml:space="preserve"> </w:t>
      </w:r>
      <w:r>
        <w:t>meet the</w:t>
      </w:r>
      <w:r>
        <w:rPr>
          <w:spacing w:val="1"/>
        </w:rPr>
        <w:t xml:space="preserve"> </w:t>
      </w:r>
      <w:r>
        <w:t>full 50%</w:t>
      </w:r>
      <w:r>
        <w:rPr>
          <w:spacing w:val="-1"/>
        </w:rPr>
        <w:t xml:space="preserve"> </w:t>
      </w:r>
      <w:r>
        <w:t>requirement.</w:t>
      </w:r>
    </w:p>
    <w:p w14:paraId="285B2147" w14:textId="77777777" w:rsidR="00DB26FE" w:rsidRDefault="00DB26FE">
      <w:pPr>
        <w:pStyle w:val="BodyText"/>
      </w:pPr>
    </w:p>
    <w:p w14:paraId="4B18620E" w14:textId="77777777" w:rsidR="00DB26FE" w:rsidRDefault="00615700">
      <w:pPr>
        <w:pStyle w:val="BodyText"/>
        <w:spacing w:before="1"/>
        <w:ind w:left="100" w:right="180"/>
        <w:jc w:val="both"/>
      </w:pPr>
      <w:r>
        <w:t>Where Very Small Local Business Enterprises</w:t>
      </w:r>
      <w:r>
        <w:rPr>
          <w:spacing w:val="1"/>
        </w:rPr>
        <w:t xml:space="preserve"> </w:t>
      </w:r>
      <w:r>
        <w:t>(VSLBE) participation is evident, the level of</w:t>
      </w:r>
      <w:r>
        <w:rPr>
          <w:spacing w:val="1"/>
        </w:rPr>
        <w:t xml:space="preserve"> </w:t>
      </w:r>
      <w:r>
        <w:t>participation</w:t>
      </w:r>
      <w:r>
        <w:rPr>
          <w:spacing w:val="-1"/>
        </w:rPr>
        <w:t xml:space="preserve"> </w:t>
      </w:r>
      <w:r>
        <w:t xml:space="preserve">will be </w:t>
      </w:r>
      <w:proofErr w:type="gramStart"/>
      <w:r>
        <w:t>double-counted</w:t>
      </w:r>
      <w:proofErr w:type="gramEnd"/>
      <w:r>
        <w:t xml:space="preserve"> towards meeting the</w:t>
      </w:r>
      <w:r>
        <w:rPr>
          <w:spacing w:val="-1"/>
        </w:rPr>
        <w:t xml:space="preserve"> </w:t>
      </w:r>
      <w:r>
        <w:t>requirement.</w:t>
      </w:r>
    </w:p>
    <w:p w14:paraId="017694F2" w14:textId="77777777" w:rsidR="00DB26FE" w:rsidRDefault="00DB26FE">
      <w:pPr>
        <w:pStyle w:val="BodyText"/>
        <w:spacing w:before="11"/>
        <w:rPr>
          <w:sz w:val="23"/>
        </w:rPr>
      </w:pPr>
    </w:p>
    <w:p w14:paraId="3D3CC3EF" w14:textId="2DEE1060" w:rsidR="00DB26FE" w:rsidRDefault="00615700">
      <w:pPr>
        <w:pStyle w:val="BodyText"/>
        <w:ind w:left="100" w:right="173"/>
        <w:jc w:val="both"/>
      </w:pPr>
      <w:r>
        <w:t xml:space="preserve">The City of Oakland also has a 50% </w:t>
      </w:r>
      <w:del w:id="24" w:author="Mayberry, Mary" w:date="2022-04-14T15:03:00Z">
        <w:r w:rsidDel="00BC6D05">
          <w:delText>L/</w:delText>
        </w:r>
      </w:del>
      <w:ins w:id="25" w:author="Darensburg, Shelley" w:date="2022-05-05T15:38:00Z">
        <w:r w:rsidR="00D26A42">
          <w:t xml:space="preserve"> certified </w:t>
        </w:r>
      </w:ins>
      <w:r>
        <w:t>SLBE trucking participation requirement based on a list of</w:t>
      </w:r>
      <w:r>
        <w:rPr>
          <w:spacing w:val="1"/>
        </w:rPr>
        <w:t xml:space="preserve"> </w:t>
      </w:r>
      <w:r>
        <w:t>certified truckers to enhance the participation of locally based trucking firms in city funded public</w:t>
      </w:r>
      <w:r>
        <w:rPr>
          <w:spacing w:val="1"/>
        </w:rPr>
        <w:t xml:space="preserve"> </w:t>
      </w:r>
      <w:r>
        <w:t xml:space="preserve">works </w:t>
      </w:r>
      <w:ins w:id="26" w:author="Darensburg, Shelley" w:date="2022-05-05T15:39:00Z">
        <w:r w:rsidR="00D26A42">
          <w:t xml:space="preserve">and other subsidized including DDA and OPA </w:t>
        </w:r>
      </w:ins>
      <w:r>
        <w:t>projects. In the case of construction projects where trucking is warranted, 50% of the total</w:t>
      </w:r>
      <w:r>
        <w:rPr>
          <w:spacing w:val="1"/>
        </w:rPr>
        <w:t xml:space="preserve"> </w:t>
      </w:r>
      <w:r>
        <w:t>trucking dollars must be allotted to certified</w:t>
      </w:r>
      <w:ins w:id="27" w:author="Mayberry, Mary" w:date="2022-04-14T15:01:00Z">
        <w:r w:rsidR="007879FB">
          <w:t xml:space="preserve"> </w:t>
        </w:r>
      </w:ins>
      <w:del w:id="28" w:author="Mayberry, Mary" w:date="2022-04-14T15:01:00Z">
        <w:r w:rsidDel="00B4360C">
          <w:delText xml:space="preserve"> </w:delText>
        </w:r>
      </w:del>
      <w:ins w:id="29" w:author="Mayberry, Mary" w:date="2022-04-14T15:01:00Z">
        <w:r w:rsidR="00B4360C">
          <w:t xml:space="preserve">small local truckers </w:t>
        </w:r>
      </w:ins>
      <w:del w:id="30" w:author="Mayberry, Mary" w:date="2022-04-14T15:01:00Z">
        <w:r w:rsidDel="00B4360C">
          <w:delText xml:space="preserve">(Oakland) </w:delText>
        </w:r>
      </w:del>
      <w:del w:id="31" w:author="Mayberry, Mary" w:date="2022-04-14T15:00:00Z">
        <w:r w:rsidDel="00D77EBF">
          <w:delText>L</w:delText>
        </w:r>
      </w:del>
      <w:del w:id="32" w:author="Mayberry, Mary" w:date="2022-04-14T15:01:00Z">
        <w:r w:rsidDel="00B4360C">
          <w:delText xml:space="preserve">ocal </w:delText>
        </w:r>
      </w:del>
      <w:del w:id="33" w:author="Mayberry, Mary" w:date="2022-04-14T15:00:00Z">
        <w:r w:rsidDel="00D77EBF">
          <w:delText>T</w:delText>
        </w:r>
      </w:del>
      <w:del w:id="34" w:author="Mayberry, Mary" w:date="2022-04-14T15:01:00Z">
        <w:r w:rsidDel="00B4360C">
          <w:delText>ruckers</w:delText>
        </w:r>
      </w:del>
      <w:r>
        <w:t xml:space="preserve">. The </w:t>
      </w:r>
      <w:proofErr w:type="gramStart"/>
      <w:r>
        <w:t>City</w:t>
      </w:r>
      <w:proofErr w:type="gramEnd"/>
      <w:r>
        <w:t xml:space="preserve"> will note in bid</w:t>
      </w:r>
      <w:r>
        <w:rPr>
          <w:spacing w:val="1"/>
        </w:rPr>
        <w:t xml:space="preserve"> </w:t>
      </w:r>
      <w:r>
        <w:t xml:space="preserve">specifications when the 50% </w:t>
      </w:r>
      <w:commentRangeStart w:id="35"/>
      <w:ins w:id="36" w:author="Mayberry, Mary" w:date="2022-04-14T15:02:00Z">
        <w:r w:rsidR="00967A3E">
          <w:t>small</w:t>
        </w:r>
      </w:ins>
      <w:commentRangeEnd w:id="35"/>
      <w:ins w:id="37" w:author="Mayberry, Mary" w:date="2022-04-14T15:14:00Z">
        <w:r w:rsidR="008B61D2">
          <w:rPr>
            <w:rStyle w:val="CommentReference"/>
          </w:rPr>
          <w:commentReference w:id="35"/>
        </w:r>
      </w:ins>
      <w:ins w:id="38" w:author="Mayberry, Mary" w:date="2022-04-14T15:02:00Z">
        <w:r w:rsidR="00967A3E">
          <w:t xml:space="preserve"> </w:t>
        </w:r>
      </w:ins>
      <w:r>
        <w:t>local trucking requirement is applicable. It is important to note that</w:t>
      </w:r>
      <w:r>
        <w:rPr>
          <w:spacing w:val="1"/>
        </w:rPr>
        <w:t xml:space="preserve"> </w:t>
      </w:r>
      <w:r>
        <w:t>failure</w:t>
      </w:r>
      <w:r>
        <w:rPr>
          <w:spacing w:val="-3"/>
        </w:rPr>
        <w:t xml:space="preserve"> </w:t>
      </w:r>
      <w:r>
        <w:t>to comply with the</w:t>
      </w:r>
      <w:r>
        <w:rPr>
          <w:spacing w:val="-1"/>
        </w:rPr>
        <w:t xml:space="preserve"> </w:t>
      </w:r>
      <w:r>
        <w:t>50%</w:t>
      </w:r>
      <w:r>
        <w:rPr>
          <w:spacing w:val="-1"/>
        </w:rPr>
        <w:t xml:space="preserve"> </w:t>
      </w:r>
      <w:r>
        <w:t>trucking requirement</w:t>
      </w:r>
      <w:r>
        <w:rPr>
          <w:spacing w:val="1"/>
        </w:rPr>
        <w:t xml:space="preserve"> </w:t>
      </w:r>
      <w:r>
        <w:t>will</w:t>
      </w:r>
      <w:r>
        <w:rPr>
          <w:spacing w:val="-1"/>
        </w:rPr>
        <w:t xml:space="preserve"> </w:t>
      </w:r>
      <w:r>
        <w:t>result in a</w:t>
      </w:r>
      <w:r>
        <w:rPr>
          <w:spacing w:val="-1"/>
        </w:rPr>
        <w:t xml:space="preserve"> </w:t>
      </w:r>
      <w:r>
        <w:t>non-responsive</w:t>
      </w:r>
      <w:r>
        <w:rPr>
          <w:spacing w:val="-1"/>
        </w:rPr>
        <w:t xml:space="preserve"> </w:t>
      </w:r>
      <w:r>
        <w:t>bid.</w:t>
      </w:r>
    </w:p>
    <w:p w14:paraId="5F356E42" w14:textId="77777777" w:rsidR="00DB26FE" w:rsidRDefault="00DB26FE">
      <w:pPr>
        <w:pStyle w:val="BodyText"/>
        <w:spacing w:before="1"/>
      </w:pPr>
    </w:p>
    <w:p w14:paraId="1FD3B564" w14:textId="77777777" w:rsidR="00DB26FE" w:rsidRDefault="00615700">
      <w:pPr>
        <w:pStyle w:val="BodyText"/>
        <w:ind w:left="100" w:right="175"/>
        <w:jc w:val="both"/>
      </w:pPr>
      <w:r>
        <w:t>Based</w:t>
      </w:r>
      <w:r>
        <w:rPr>
          <w:spacing w:val="-1"/>
        </w:rPr>
        <w:t xml:space="preserve"> </w:t>
      </w:r>
      <w:r>
        <w:t>on</w:t>
      </w:r>
      <w:r>
        <w:rPr>
          <w:spacing w:val="-1"/>
        </w:rPr>
        <w:t xml:space="preserve"> </w:t>
      </w:r>
      <w:r>
        <w:t>the</w:t>
      </w:r>
      <w:r>
        <w:rPr>
          <w:spacing w:val="-1"/>
        </w:rPr>
        <w:t xml:space="preserve"> </w:t>
      </w:r>
      <w:r>
        <w:t>“Rule</w:t>
      </w:r>
      <w:r>
        <w:rPr>
          <w:spacing w:val="-1"/>
        </w:rPr>
        <w:t xml:space="preserve"> </w:t>
      </w:r>
      <w:r>
        <w:t>of</w:t>
      </w:r>
      <w:r>
        <w:rPr>
          <w:spacing w:val="-2"/>
        </w:rPr>
        <w:t xml:space="preserve"> </w:t>
      </w:r>
      <w:r>
        <w:t>Three,”</w:t>
      </w:r>
      <w:r>
        <w:rPr>
          <w:spacing w:val="-2"/>
        </w:rPr>
        <w:t xml:space="preserve"> </w:t>
      </w:r>
      <w:r>
        <w:t>there</w:t>
      </w:r>
      <w:r>
        <w:rPr>
          <w:spacing w:val="-3"/>
        </w:rPr>
        <w:t xml:space="preserve"> </w:t>
      </w:r>
      <w:r>
        <w:t>must be</w:t>
      </w:r>
      <w:r>
        <w:rPr>
          <w:spacing w:val="-2"/>
        </w:rPr>
        <w:t xml:space="preserve"> </w:t>
      </w:r>
      <w:r>
        <w:t>at</w:t>
      </w:r>
      <w:r>
        <w:rPr>
          <w:spacing w:val="-1"/>
        </w:rPr>
        <w:t xml:space="preserve"> </w:t>
      </w:r>
      <w:r>
        <w:t>least</w:t>
      </w:r>
      <w:r>
        <w:rPr>
          <w:spacing w:val="-1"/>
        </w:rPr>
        <w:t xml:space="preserve"> </w:t>
      </w:r>
      <w:r>
        <w:t>three</w:t>
      </w:r>
      <w:r>
        <w:rPr>
          <w:spacing w:val="-2"/>
        </w:rPr>
        <w:t xml:space="preserve"> </w:t>
      </w:r>
      <w:r>
        <w:t>certified</w:t>
      </w:r>
      <w:r>
        <w:rPr>
          <w:spacing w:val="-1"/>
        </w:rPr>
        <w:t xml:space="preserve"> </w:t>
      </w:r>
      <w:r>
        <w:t>businesses</w:t>
      </w:r>
      <w:r>
        <w:rPr>
          <w:spacing w:val="-1"/>
        </w:rPr>
        <w:t xml:space="preserve"> </w:t>
      </w:r>
      <w:r>
        <w:t>listed</w:t>
      </w:r>
      <w:r>
        <w:rPr>
          <w:spacing w:val="-1"/>
        </w:rPr>
        <w:t xml:space="preserve"> </w:t>
      </w:r>
      <w:r>
        <w:t>in</w:t>
      </w:r>
      <w:r>
        <w:rPr>
          <w:spacing w:val="-1"/>
        </w:rPr>
        <w:t xml:space="preserve"> </w:t>
      </w:r>
      <w:r>
        <w:t>the</w:t>
      </w:r>
      <w:r>
        <w:rPr>
          <w:spacing w:val="-1"/>
        </w:rPr>
        <w:t xml:space="preserve"> </w:t>
      </w:r>
      <w:r>
        <w:t>industry,</w:t>
      </w:r>
      <w:r>
        <w:rPr>
          <w:spacing w:val="-58"/>
        </w:rPr>
        <w:t xml:space="preserve"> </w:t>
      </w:r>
      <w:r>
        <w:t>trade or profession that constitutes a major category of work. If at least three L/SLBEs are not</w:t>
      </w:r>
      <w:r>
        <w:rPr>
          <w:spacing w:val="1"/>
        </w:rPr>
        <w:t xml:space="preserve"> </w:t>
      </w:r>
      <w:r>
        <w:t>certified, then the requirement is either waived, or the 50% requirement may be set at a percentage</w:t>
      </w:r>
      <w:r>
        <w:rPr>
          <w:spacing w:val="1"/>
        </w:rPr>
        <w:t xml:space="preserve"> </w:t>
      </w:r>
      <w:del w:id="39" w:author="Mayberry, Mary [2]" w:date="2022-03-08T19:07:00Z">
        <w:r w:rsidDel="00C119F7">
          <w:delText>from</w:delText>
        </w:r>
        <w:r w:rsidDel="00C119F7">
          <w:rPr>
            <w:spacing w:val="1"/>
          </w:rPr>
          <w:delText xml:space="preserve"> </w:delText>
        </w:r>
        <w:r w:rsidDel="00C119F7">
          <w:delText>50</w:delText>
        </w:r>
        <w:r w:rsidDel="00C119F7">
          <w:rPr>
            <w:spacing w:val="1"/>
          </w:rPr>
          <w:delText xml:space="preserve"> </w:delText>
        </w:r>
        <w:r w:rsidDel="00C119F7">
          <w:delText>% to</w:delText>
        </w:r>
        <w:r w:rsidDel="00C119F7">
          <w:rPr>
            <w:spacing w:val="1"/>
          </w:rPr>
          <w:delText xml:space="preserve"> </w:delText>
        </w:r>
        <w:r w:rsidDel="00C119F7">
          <w:delText>0%,</w:delText>
        </w:r>
        <w:r w:rsidDel="00C119F7">
          <w:rPr>
            <w:spacing w:val="1"/>
          </w:rPr>
          <w:delText xml:space="preserve"> </w:delText>
        </w:r>
        <w:r w:rsidDel="00C119F7">
          <w:delText xml:space="preserve">but </w:delText>
        </w:r>
      </w:del>
      <w:r>
        <w:t>not</w:t>
      </w:r>
      <w:r>
        <w:rPr>
          <w:spacing w:val="1"/>
        </w:rPr>
        <w:t xml:space="preserve"> </w:t>
      </w:r>
      <w:r>
        <w:t>less</w:t>
      </w:r>
      <w:r>
        <w:rPr>
          <w:spacing w:val="1"/>
        </w:rPr>
        <w:t xml:space="preserve"> </w:t>
      </w:r>
      <w:r>
        <w:t>than 20% if at</w:t>
      </w:r>
      <w:r>
        <w:rPr>
          <w:spacing w:val="1"/>
        </w:rPr>
        <w:t xml:space="preserve"> </w:t>
      </w:r>
      <w:r>
        <w:t>least</w:t>
      </w:r>
      <w:r>
        <w:rPr>
          <w:spacing w:val="1"/>
        </w:rPr>
        <w:t xml:space="preserve"> </w:t>
      </w:r>
      <w:r>
        <w:t>one L/SLBE</w:t>
      </w:r>
      <w:r>
        <w:rPr>
          <w:spacing w:val="1"/>
        </w:rPr>
        <w:t xml:space="preserve"> </w:t>
      </w:r>
      <w:r>
        <w:t>is certified</w:t>
      </w:r>
      <w:r>
        <w:rPr>
          <w:spacing w:val="1"/>
        </w:rPr>
        <w:t xml:space="preserve"> </w:t>
      </w:r>
      <w:r>
        <w:t>and</w:t>
      </w:r>
      <w:r>
        <w:rPr>
          <w:spacing w:val="1"/>
        </w:rPr>
        <w:t xml:space="preserve"> </w:t>
      </w:r>
      <w:commentRangeStart w:id="40"/>
      <w:r>
        <w:t>available</w:t>
      </w:r>
      <w:commentRangeEnd w:id="40"/>
      <w:r w:rsidR="00781D10">
        <w:rPr>
          <w:rStyle w:val="CommentReference"/>
        </w:rPr>
        <w:commentReference w:id="40"/>
      </w:r>
      <w:r>
        <w:t>.</w:t>
      </w:r>
      <w:r>
        <w:rPr>
          <w:spacing w:val="1"/>
        </w:rPr>
        <w:t xml:space="preserve"> </w:t>
      </w:r>
      <w:r>
        <w:t>Adjustments may be made if, for example, the Oakland market holds more firms than are certified</w:t>
      </w:r>
      <w:r>
        <w:rPr>
          <w:spacing w:val="1"/>
        </w:rPr>
        <w:t xml:space="preserve"> </w:t>
      </w:r>
      <w:r>
        <w:t xml:space="preserve">by the </w:t>
      </w:r>
      <w:proofErr w:type="gramStart"/>
      <w:r>
        <w:t>City</w:t>
      </w:r>
      <w:proofErr w:type="gramEnd"/>
      <w:r>
        <w:t>. Those non-certified firms may be canvassed and invited to certify with the City and/or</w:t>
      </w:r>
      <w:r>
        <w:rPr>
          <w:spacing w:val="1"/>
        </w:rPr>
        <w:t xml:space="preserve"> </w:t>
      </w:r>
      <w:r>
        <w:t>invited</w:t>
      </w:r>
      <w:r>
        <w:rPr>
          <w:spacing w:val="-1"/>
        </w:rPr>
        <w:t xml:space="preserve"> </w:t>
      </w:r>
      <w:r>
        <w:t>if</w:t>
      </w:r>
      <w:r>
        <w:rPr>
          <w:spacing w:val="-1"/>
        </w:rPr>
        <w:t xml:space="preserve"> </w:t>
      </w:r>
      <w:r>
        <w:t>firms are</w:t>
      </w:r>
      <w:r>
        <w:rPr>
          <w:spacing w:val="-1"/>
        </w:rPr>
        <w:t xml:space="preserve"> </w:t>
      </w:r>
      <w:r>
        <w:t>already certified by other entities.</w:t>
      </w:r>
    </w:p>
    <w:p w14:paraId="17E287E2" w14:textId="77777777" w:rsidR="00DB26FE" w:rsidRDefault="00DB26FE">
      <w:pPr>
        <w:pStyle w:val="BodyText"/>
        <w:spacing w:before="9"/>
        <w:rPr>
          <w:sz w:val="23"/>
        </w:rPr>
      </w:pPr>
    </w:p>
    <w:p w14:paraId="6883B8AC" w14:textId="77777777" w:rsidR="00DB26FE" w:rsidRDefault="00615700">
      <w:pPr>
        <w:pStyle w:val="BodyText"/>
        <w:ind w:left="100" w:right="175"/>
        <w:jc w:val="both"/>
      </w:pPr>
      <w:r>
        <w:t>The</w:t>
      </w:r>
      <w:r>
        <w:rPr>
          <w:spacing w:val="-7"/>
        </w:rPr>
        <w:t xml:space="preserve"> </w:t>
      </w:r>
      <w:r>
        <w:t>awarding</w:t>
      </w:r>
      <w:r>
        <w:rPr>
          <w:spacing w:val="-7"/>
        </w:rPr>
        <w:t xml:space="preserve"> </w:t>
      </w:r>
      <w:r>
        <w:t>authority</w:t>
      </w:r>
      <w:r>
        <w:rPr>
          <w:spacing w:val="-6"/>
        </w:rPr>
        <w:t xml:space="preserve"> </w:t>
      </w:r>
      <w:r>
        <w:t>shall</w:t>
      </w:r>
      <w:r>
        <w:rPr>
          <w:spacing w:val="-4"/>
        </w:rPr>
        <w:t xml:space="preserve"> </w:t>
      </w:r>
      <w:r>
        <w:t>request</w:t>
      </w:r>
      <w:r>
        <w:rPr>
          <w:spacing w:val="-6"/>
        </w:rPr>
        <w:t xml:space="preserve"> </w:t>
      </w:r>
      <w:r>
        <w:t>an</w:t>
      </w:r>
      <w:r>
        <w:rPr>
          <w:spacing w:val="-6"/>
        </w:rPr>
        <w:t xml:space="preserve"> </w:t>
      </w:r>
      <w:r>
        <w:t>availability</w:t>
      </w:r>
      <w:r>
        <w:rPr>
          <w:spacing w:val="-6"/>
        </w:rPr>
        <w:t xml:space="preserve"> </w:t>
      </w:r>
      <w:r>
        <w:t>analysis</w:t>
      </w:r>
      <w:r>
        <w:rPr>
          <w:spacing w:val="-4"/>
        </w:rPr>
        <w:t xml:space="preserve"> </w:t>
      </w:r>
      <w:r>
        <w:t>prior</w:t>
      </w:r>
      <w:r>
        <w:rPr>
          <w:spacing w:val="-7"/>
        </w:rPr>
        <w:t xml:space="preserve"> </w:t>
      </w:r>
      <w:r>
        <w:t>to</w:t>
      </w:r>
      <w:r>
        <w:rPr>
          <w:spacing w:val="-6"/>
        </w:rPr>
        <w:t xml:space="preserve"> </w:t>
      </w:r>
      <w:r>
        <w:t>advertisement</w:t>
      </w:r>
      <w:r>
        <w:rPr>
          <w:spacing w:val="-5"/>
        </w:rPr>
        <w:t xml:space="preserve"> </w:t>
      </w:r>
      <w:r>
        <w:t>if</w:t>
      </w:r>
      <w:r>
        <w:rPr>
          <w:spacing w:val="-6"/>
        </w:rPr>
        <w:t xml:space="preserve"> </w:t>
      </w:r>
      <w:r>
        <w:t>there</w:t>
      </w:r>
      <w:r>
        <w:rPr>
          <w:spacing w:val="-8"/>
        </w:rPr>
        <w:t xml:space="preserve"> </w:t>
      </w:r>
      <w:r>
        <w:t>is</w:t>
      </w:r>
      <w:r>
        <w:rPr>
          <w:spacing w:val="-5"/>
        </w:rPr>
        <w:t xml:space="preserve"> </w:t>
      </w:r>
      <w:r>
        <w:t>reason</w:t>
      </w:r>
      <w:r>
        <w:rPr>
          <w:spacing w:val="-58"/>
        </w:rPr>
        <w:t xml:space="preserve"> </w:t>
      </w:r>
      <w:r>
        <w:t>to believe that the availability of certified firms will not satisfy the 50% requirement. The request</w:t>
      </w:r>
      <w:r>
        <w:rPr>
          <w:spacing w:val="1"/>
        </w:rPr>
        <w:t xml:space="preserve"> </w:t>
      </w:r>
      <w:r>
        <w:t>for</w:t>
      </w:r>
      <w:r>
        <w:rPr>
          <w:spacing w:val="-8"/>
        </w:rPr>
        <w:t xml:space="preserve"> </w:t>
      </w:r>
      <w:r>
        <w:t>an</w:t>
      </w:r>
      <w:r>
        <w:rPr>
          <w:spacing w:val="-3"/>
        </w:rPr>
        <w:t xml:space="preserve"> </w:t>
      </w:r>
      <w:r>
        <w:t>availability</w:t>
      </w:r>
      <w:r>
        <w:rPr>
          <w:spacing w:val="-5"/>
        </w:rPr>
        <w:t xml:space="preserve"> </w:t>
      </w:r>
      <w:r>
        <w:t>analysis</w:t>
      </w:r>
      <w:r>
        <w:rPr>
          <w:spacing w:val="-3"/>
        </w:rPr>
        <w:t xml:space="preserve"> </w:t>
      </w:r>
      <w:r>
        <w:t>must</w:t>
      </w:r>
      <w:r>
        <w:rPr>
          <w:spacing w:val="-4"/>
        </w:rPr>
        <w:t xml:space="preserve"> </w:t>
      </w:r>
      <w:r>
        <w:t>be</w:t>
      </w:r>
      <w:r>
        <w:rPr>
          <w:spacing w:val="-6"/>
        </w:rPr>
        <w:t xml:space="preserve"> </w:t>
      </w:r>
      <w:r>
        <w:t>made</w:t>
      </w:r>
      <w:r>
        <w:rPr>
          <w:spacing w:val="-6"/>
        </w:rPr>
        <w:t xml:space="preserve"> </w:t>
      </w:r>
      <w:r>
        <w:t>prior</w:t>
      </w:r>
      <w:r>
        <w:rPr>
          <w:spacing w:val="-5"/>
        </w:rPr>
        <w:t xml:space="preserve"> </w:t>
      </w:r>
      <w:r>
        <w:t>to</w:t>
      </w:r>
      <w:r>
        <w:rPr>
          <w:spacing w:val="-5"/>
        </w:rPr>
        <w:t xml:space="preserve"> </w:t>
      </w:r>
      <w:r>
        <w:t>advertisement</w:t>
      </w:r>
      <w:r>
        <w:rPr>
          <w:spacing w:val="-5"/>
        </w:rPr>
        <w:t xml:space="preserve"> </w:t>
      </w:r>
      <w:r>
        <w:t>and/or</w:t>
      </w:r>
      <w:r>
        <w:rPr>
          <w:spacing w:val="-4"/>
        </w:rPr>
        <w:t xml:space="preserve"> </w:t>
      </w:r>
      <w:del w:id="41" w:author="Darensburg, Shelley" w:date="2022-05-05T15:44:00Z">
        <w:r w:rsidDel="00A545A1">
          <w:delText>in</w:delText>
        </w:r>
        <w:r w:rsidDel="00A545A1">
          <w:rPr>
            <w:spacing w:val="-5"/>
          </w:rPr>
          <w:delText xml:space="preserve"> </w:delText>
        </w:r>
        <w:r w:rsidDel="00A545A1">
          <w:delText>time</w:delText>
        </w:r>
        <w:r w:rsidDel="00A545A1">
          <w:rPr>
            <w:spacing w:val="-5"/>
          </w:rPr>
          <w:delText xml:space="preserve"> </w:delText>
        </w:r>
        <w:r w:rsidDel="00A545A1">
          <w:delText>for</w:delText>
        </w:r>
        <w:r w:rsidDel="00A545A1">
          <w:rPr>
            <w:spacing w:val="-7"/>
          </w:rPr>
          <w:delText xml:space="preserve"> </w:delText>
        </w:r>
        <w:r w:rsidDel="00A545A1">
          <w:delText>completion</w:delText>
        </w:r>
        <w:r w:rsidDel="00A545A1">
          <w:rPr>
            <w:spacing w:val="-4"/>
          </w:rPr>
          <w:delText xml:space="preserve"> </w:delText>
        </w:r>
        <w:r w:rsidDel="00A545A1">
          <w:delText>of</w:delText>
        </w:r>
        <w:r w:rsidDel="00A545A1">
          <w:rPr>
            <w:spacing w:val="-7"/>
          </w:rPr>
          <w:delText xml:space="preserve"> </w:delText>
        </w:r>
        <w:r w:rsidDel="00A545A1">
          <w:delText>the</w:delText>
        </w:r>
        <w:r w:rsidDel="00A545A1">
          <w:rPr>
            <w:spacing w:val="-57"/>
          </w:rPr>
          <w:delText xml:space="preserve"> </w:delText>
        </w:r>
        <w:r w:rsidDel="00A545A1">
          <w:delText xml:space="preserve">analysis </w:delText>
        </w:r>
      </w:del>
      <w:r>
        <w:t>prior to issuing an invitation for bids (IFB), request for proposals (RFP) or any other</w:t>
      </w:r>
      <w:r>
        <w:rPr>
          <w:spacing w:val="1"/>
        </w:rPr>
        <w:t xml:space="preserve"> </w:t>
      </w:r>
      <w:r>
        <w:t>solicitation.</w:t>
      </w:r>
    </w:p>
    <w:p w14:paraId="20509AF1" w14:textId="77777777" w:rsidR="00DB26FE" w:rsidRDefault="00DB26FE">
      <w:pPr>
        <w:pStyle w:val="BodyText"/>
        <w:spacing w:before="1"/>
      </w:pPr>
    </w:p>
    <w:p w14:paraId="4F54DE13" w14:textId="77777777" w:rsidR="00DB26FE" w:rsidRDefault="00615700">
      <w:pPr>
        <w:pStyle w:val="BodyText"/>
        <w:ind w:left="100" w:right="173"/>
        <w:jc w:val="both"/>
      </w:pPr>
      <w:r>
        <w:t>Prime</w:t>
      </w:r>
      <w:r>
        <w:rPr>
          <w:spacing w:val="-10"/>
        </w:rPr>
        <w:t xml:space="preserve"> </w:t>
      </w:r>
      <w:r>
        <w:t>Construction</w:t>
      </w:r>
      <w:r>
        <w:rPr>
          <w:spacing w:val="-8"/>
        </w:rPr>
        <w:t xml:space="preserve"> </w:t>
      </w:r>
      <w:r>
        <w:t>Contractors</w:t>
      </w:r>
      <w:r>
        <w:rPr>
          <w:spacing w:val="-6"/>
        </w:rPr>
        <w:t xml:space="preserve"> </w:t>
      </w:r>
      <w:r>
        <w:t>are</w:t>
      </w:r>
      <w:r>
        <w:rPr>
          <w:spacing w:val="-8"/>
        </w:rPr>
        <w:t xml:space="preserve"> </w:t>
      </w:r>
      <w:r>
        <w:t>required</w:t>
      </w:r>
      <w:r>
        <w:rPr>
          <w:spacing w:val="-8"/>
        </w:rPr>
        <w:t xml:space="preserve"> </w:t>
      </w:r>
      <w:r>
        <w:t>to</w:t>
      </w:r>
      <w:r>
        <w:rPr>
          <w:spacing w:val="-8"/>
        </w:rPr>
        <w:t xml:space="preserve"> </w:t>
      </w:r>
      <w:r>
        <w:t>submit</w:t>
      </w:r>
      <w:r>
        <w:rPr>
          <w:spacing w:val="-8"/>
        </w:rPr>
        <w:t xml:space="preserve"> </w:t>
      </w:r>
      <w:r>
        <w:t>a</w:t>
      </w:r>
      <w:r>
        <w:rPr>
          <w:spacing w:val="-10"/>
        </w:rPr>
        <w:t xml:space="preserve"> </w:t>
      </w:r>
      <w:r>
        <w:t>completed</w:t>
      </w:r>
      <w:r>
        <w:rPr>
          <w:spacing w:val="-10"/>
        </w:rPr>
        <w:t xml:space="preserve"> </w:t>
      </w:r>
      <w:r>
        <w:t>Subcontractor</w:t>
      </w:r>
      <w:r>
        <w:rPr>
          <w:spacing w:val="-9"/>
        </w:rPr>
        <w:t xml:space="preserve"> </w:t>
      </w:r>
      <w:r>
        <w:t>Listing</w:t>
      </w:r>
      <w:r>
        <w:rPr>
          <w:spacing w:val="-8"/>
        </w:rPr>
        <w:t xml:space="preserve"> </w:t>
      </w:r>
      <w:r>
        <w:t>(Schedule</w:t>
      </w:r>
      <w:r>
        <w:rPr>
          <w:spacing w:val="-58"/>
        </w:rPr>
        <w:t xml:space="preserve"> </w:t>
      </w:r>
      <w:r>
        <w:t>R) for construction and Project Consultant Listing (Schedule E) by the required submittal due date</w:t>
      </w:r>
      <w:r>
        <w:rPr>
          <w:spacing w:val="1"/>
        </w:rPr>
        <w:t xml:space="preserve"> </w:t>
      </w:r>
      <w:r>
        <w:t>for professional services projects contracts, as found in the Appendix. The subcontractor listing</w:t>
      </w:r>
      <w:r>
        <w:rPr>
          <w:spacing w:val="1"/>
        </w:rPr>
        <w:t xml:space="preserve"> </w:t>
      </w:r>
      <w:r>
        <w:t>provides the buyer with a formal list of subcontractors, the trade or service area to be provided, bid</w:t>
      </w:r>
      <w:r>
        <w:rPr>
          <w:spacing w:val="-57"/>
        </w:rPr>
        <w:t xml:space="preserve"> </w:t>
      </w:r>
      <w:r>
        <w:t>amounts and certification status for all profit and not-for profit businesses that will be used on the</w:t>
      </w:r>
      <w:r>
        <w:rPr>
          <w:spacing w:val="1"/>
        </w:rPr>
        <w:t xml:space="preserve"> </w:t>
      </w:r>
      <w:r>
        <w:t>project.</w:t>
      </w:r>
    </w:p>
    <w:p w14:paraId="05D86688" w14:textId="1CD944B7" w:rsidR="00DB26FE" w:rsidDel="001B488B" w:rsidRDefault="00DB26FE">
      <w:pPr>
        <w:jc w:val="both"/>
        <w:rPr>
          <w:del w:id="42" w:author="Mayberry, Mary" w:date="2022-03-31T15:24:00Z"/>
        </w:rPr>
        <w:sectPr w:rsidR="00DB26FE" w:rsidDel="001B488B">
          <w:pgSz w:w="12240" w:h="15840"/>
          <w:pgMar w:top="1000" w:right="1080" w:bottom="980" w:left="1340" w:header="730" w:footer="794" w:gutter="0"/>
          <w:cols w:space="720"/>
        </w:sectPr>
      </w:pPr>
    </w:p>
    <w:p w14:paraId="59E22AE6" w14:textId="77777777" w:rsidR="00DB26FE" w:rsidRDefault="00DB26FE">
      <w:pPr>
        <w:pStyle w:val="BodyText"/>
        <w:rPr>
          <w:sz w:val="20"/>
        </w:rPr>
      </w:pPr>
    </w:p>
    <w:p w14:paraId="54949BEF" w14:textId="77777777" w:rsidR="00DB26FE" w:rsidRDefault="00DB26FE">
      <w:pPr>
        <w:pStyle w:val="BodyText"/>
        <w:rPr>
          <w:sz w:val="20"/>
        </w:rPr>
      </w:pPr>
    </w:p>
    <w:p w14:paraId="642F0C9E" w14:textId="0EA16DAC" w:rsidR="00DB26FE" w:rsidRDefault="00615700">
      <w:pPr>
        <w:pStyle w:val="BodyText"/>
        <w:spacing w:before="224"/>
        <w:ind w:left="100" w:right="175"/>
        <w:jc w:val="both"/>
      </w:pPr>
      <w:r>
        <w:t>Both Schedule R and Schedule E will be used to calculate the level of certified local business</w:t>
      </w:r>
      <w:r>
        <w:rPr>
          <w:spacing w:val="1"/>
        </w:rPr>
        <w:t xml:space="preserve"> </w:t>
      </w:r>
      <w:r>
        <w:t>participation. Unless a requirement is waived due to limited availability, the determination of</w:t>
      </w:r>
      <w:r>
        <w:rPr>
          <w:spacing w:val="1"/>
        </w:rPr>
        <w:t xml:space="preserve"> </w:t>
      </w:r>
      <w:r>
        <w:t>responsive and responsible will include meeting the 50% minimum requirement. Further, the City</w:t>
      </w:r>
      <w:r>
        <w:rPr>
          <w:spacing w:val="1"/>
        </w:rPr>
        <w:t xml:space="preserve"> </w:t>
      </w:r>
      <w:r>
        <w:t>shall</w:t>
      </w:r>
      <w:r>
        <w:rPr>
          <w:spacing w:val="1"/>
        </w:rPr>
        <w:t xml:space="preserve"> </w:t>
      </w:r>
      <w:r>
        <w:t>review</w:t>
      </w:r>
      <w:r>
        <w:rPr>
          <w:spacing w:val="1"/>
        </w:rPr>
        <w:t xml:space="preserve"> </w:t>
      </w:r>
      <w:r>
        <w:t>Schedules</w:t>
      </w:r>
      <w:r>
        <w:rPr>
          <w:spacing w:val="1"/>
        </w:rPr>
        <w:t xml:space="preserve"> </w:t>
      </w:r>
      <w:r>
        <w:t>R</w:t>
      </w:r>
      <w:r>
        <w:rPr>
          <w:spacing w:val="1"/>
        </w:rPr>
        <w:t xml:space="preserve"> </w:t>
      </w:r>
      <w:r>
        <w:t>and</w:t>
      </w:r>
      <w:r>
        <w:rPr>
          <w:spacing w:val="1"/>
        </w:rPr>
        <w:t xml:space="preserve"> </w:t>
      </w:r>
      <w:r>
        <w:t>E</w:t>
      </w:r>
      <w:r>
        <w:rPr>
          <w:spacing w:val="1"/>
        </w:rPr>
        <w:t xml:space="preserve"> </w:t>
      </w:r>
      <w:r>
        <w:t>to</w:t>
      </w:r>
      <w:r>
        <w:rPr>
          <w:spacing w:val="1"/>
        </w:rPr>
        <w:t xml:space="preserve"> </w:t>
      </w:r>
      <w:r>
        <w:t>determine</w:t>
      </w:r>
      <w:r>
        <w:rPr>
          <w:spacing w:val="1"/>
        </w:rPr>
        <w:t xml:space="preserve"> </w:t>
      </w:r>
      <w:r>
        <w:t>a</w:t>
      </w:r>
      <w:r>
        <w:rPr>
          <w:spacing w:val="1"/>
        </w:rPr>
        <w:t xml:space="preserve"> </w:t>
      </w:r>
      <w:r>
        <w:t>bid’s/proposal’s</w:t>
      </w:r>
      <w:r>
        <w:rPr>
          <w:spacing w:val="1"/>
        </w:rPr>
        <w:t xml:space="preserve"> </w:t>
      </w:r>
      <w:r>
        <w:t>compliance</w:t>
      </w:r>
      <w:r>
        <w:rPr>
          <w:spacing w:val="1"/>
        </w:rPr>
        <w:t xml:space="preserve"> </w:t>
      </w:r>
      <w:r>
        <w:t>with</w:t>
      </w:r>
      <w:r>
        <w:rPr>
          <w:spacing w:val="1"/>
        </w:rPr>
        <w:t xml:space="preserve"> </w:t>
      </w:r>
      <w:r>
        <w:t>the</w:t>
      </w:r>
      <w:r>
        <w:rPr>
          <w:spacing w:val="1"/>
        </w:rPr>
        <w:t xml:space="preserve"> </w:t>
      </w:r>
      <w:r>
        <w:t>SLBE</w:t>
      </w:r>
      <w:r>
        <w:rPr>
          <w:spacing w:val="-57"/>
        </w:rPr>
        <w:t xml:space="preserve"> </w:t>
      </w:r>
      <w:r>
        <w:t>requirements as a condition of determining if it is a responsive and responsible bid and/or proposal.</w:t>
      </w:r>
      <w:r>
        <w:rPr>
          <w:spacing w:val="-58"/>
        </w:rPr>
        <w:t xml:space="preserve"> </w:t>
      </w:r>
      <w:r>
        <w:t>Moreover, the SLBE participation listed on Schedule R shall not be modified after bid opening</w:t>
      </w:r>
      <w:r>
        <w:rPr>
          <w:spacing w:val="1"/>
        </w:rPr>
        <w:t xml:space="preserve"> </w:t>
      </w:r>
      <w:r>
        <w:t>without</w:t>
      </w:r>
      <w:r>
        <w:rPr>
          <w:spacing w:val="-1"/>
        </w:rPr>
        <w:t xml:space="preserve"> </w:t>
      </w:r>
      <w:r>
        <w:t>following the</w:t>
      </w:r>
      <w:r>
        <w:rPr>
          <w:spacing w:val="-1"/>
        </w:rPr>
        <w:t xml:space="preserve"> </w:t>
      </w:r>
      <w:r>
        <w:t>formal substitution</w:t>
      </w:r>
      <w:r>
        <w:rPr>
          <w:spacing w:val="-1"/>
        </w:rPr>
        <w:t xml:space="preserve"> </w:t>
      </w:r>
      <w:r>
        <w:t>requirements applicable to the bid</w:t>
      </w:r>
      <w:r>
        <w:rPr>
          <w:spacing w:val="-1"/>
        </w:rPr>
        <w:t xml:space="preserve"> </w:t>
      </w:r>
      <w:commentRangeStart w:id="43"/>
      <w:r>
        <w:t>process</w:t>
      </w:r>
      <w:commentRangeEnd w:id="43"/>
      <w:r w:rsidR="00A54767">
        <w:rPr>
          <w:rStyle w:val="CommentReference"/>
        </w:rPr>
        <w:commentReference w:id="43"/>
      </w:r>
      <w:r>
        <w:t>.</w:t>
      </w:r>
      <w:ins w:id="44" w:author="Darensburg, Shelley" w:date="2022-05-05T15:52:00Z">
        <w:r w:rsidR="00276F91">
          <w:t xml:space="preserve"> Ethnicity and gender must be reported</w:t>
        </w:r>
      </w:ins>
      <w:ins w:id="45" w:author="Darensburg, Shelley" w:date="2022-05-05T15:53:00Z">
        <w:r w:rsidR="00276F91">
          <w:t>.</w:t>
        </w:r>
      </w:ins>
    </w:p>
    <w:p w14:paraId="7C03FFB5" w14:textId="77777777" w:rsidR="00DB26FE" w:rsidRDefault="00DB26FE">
      <w:pPr>
        <w:pStyle w:val="BodyText"/>
      </w:pPr>
    </w:p>
    <w:p w14:paraId="4075BBB0" w14:textId="7D909967" w:rsidR="00DB26FE" w:rsidDel="00540AB0" w:rsidRDefault="00615700">
      <w:pPr>
        <w:pStyle w:val="BodyText"/>
        <w:ind w:left="100" w:right="174"/>
        <w:jc w:val="both"/>
        <w:rPr>
          <w:del w:id="46" w:author="Mayberry, Mary" w:date="2022-04-14T15:24:00Z"/>
        </w:rPr>
      </w:pPr>
      <w:del w:id="47" w:author="Mayberry, Mary" w:date="2022-03-31T15:38:00Z">
        <w:r w:rsidDel="006362D1">
          <w:delText>At</w:delText>
        </w:r>
        <w:r w:rsidDel="006362D1">
          <w:rPr>
            <w:spacing w:val="-4"/>
          </w:rPr>
          <w:delText xml:space="preserve"> </w:delText>
        </w:r>
        <w:r w:rsidDel="006362D1">
          <w:delText>the</w:delText>
        </w:r>
        <w:r w:rsidDel="006362D1">
          <w:rPr>
            <w:spacing w:val="-3"/>
          </w:rPr>
          <w:delText xml:space="preserve"> </w:delText>
        </w:r>
        <w:r w:rsidDel="006362D1">
          <w:delText>time</w:delText>
        </w:r>
        <w:r w:rsidDel="006362D1">
          <w:rPr>
            <w:spacing w:val="-4"/>
          </w:rPr>
          <w:delText xml:space="preserve"> </w:delText>
        </w:r>
        <w:r w:rsidDel="006362D1">
          <w:delText>of</w:delText>
        </w:r>
        <w:r w:rsidDel="006362D1">
          <w:rPr>
            <w:spacing w:val="-4"/>
          </w:rPr>
          <w:delText xml:space="preserve"> </w:delText>
        </w:r>
        <w:r w:rsidDel="006362D1">
          <w:delText>submittal</w:delText>
        </w:r>
        <w:r w:rsidDel="006362D1">
          <w:rPr>
            <w:spacing w:val="-3"/>
          </w:rPr>
          <w:delText xml:space="preserve"> </w:delText>
        </w:r>
        <w:r w:rsidDel="006362D1">
          <w:delText>of</w:delText>
        </w:r>
        <w:r w:rsidDel="006362D1">
          <w:rPr>
            <w:spacing w:val="-3"/>
          </w:rPr>
          <w:delText xml:space="preserve"> </w:delText>
        </w:r>
        <w:r w:rsidDel="006362D1">
          <w:delText>Schedule</w:delText>
        </w:r>
        <w:r w:rsidDel="006362D1">
          <w:rPr>
            <w:spacing w:val="-4"/>
          </w:rPr>
          <w:delText xml:space="preserve"> </w:delText>
        </w:r>
        <w:r w:rsidDel="006362D1">
          <w:delText>E</w:delText>
        </w:r>
        <w:r w:rsidDel="006362D1">
          <w:rPr>
            <w:spacing w:val="-4"/>
          </w:rPr>
          <w:delText xml:space="preserve"> </w:delText>
        </w:r>
        <w:r w:rsidDel="006362D1">
          <w:delText>(for</w:delText>
        </w:r>
        <w:r w:rsidDel="006362D1">
          <w:rPr>
            <w:spacing w:val="-4"/>
          </w:rPr>
          <w:delText xml:space="preserve"> </w:delText>
        </w:r>
        <w:r w:rsidDel="006362D1">
          <w:delText>professional</w:delText>
        </w:r>
        <w:r w:rsidDel="006362D1">
          <w:rPr>
            <w:spacing w:val="-3"/>
          </w:rPr>
          <w:delText xml:space="preserve"> </w:delText>
        </w:r>
        <w:r w:rsidDel="006362D1">
          <w:delText>services),</w:delText>
        </w:r>
        <w:r w:rsidDel="006362D1">
          <w:rPr>
            <w:spacing w:val="-4"/>
          </w:rPr>
          <w:delText xml:space="preserve"> </w:delText>
        </w:r>
        <w:r w:rsidDel="006362D1">
          <w:delText>some</w:delText>
        </w:r>
        <w:r w:rsidDel="006362D1">
          <w:rPr>
            <w:spacing w:val="-2"/>
          </w:rPr>
          <w:delText xml:space="preserve"> </w:delText>
        </w:r>
        <w:r w:rsidDel="006362D1">
          <w:delText>L/SLBE-participation</w:delText>
        </w:r>
        <w:r w:rsidDel="006362D1">
          <w:rPr>
            <w:spacing w:val="-3"/>
          </w:rPr>
          <w:delText xml:space="preserve"> </w:delText>
        </w:r>
        <w:r w:rsidDel="006362D1">
          <w:delText>must</w:delText>
        </w:r>
        <w:r w:rsidDel="006362D1">
          <w:rPr>
            <w:spacing w:val="-57"/>
          </w:rPr>
          <w:delText xml:space="preserve"> </w:delText>
        </w:r>
        <w:r w:rsidDel="006362D1">
          <w:delText>be proposed in order to satisfy the requirement at time of submission. If zero participation is</w:delText>
        </w:r>
        <w:r w:rsidDel="006362D1">
          <w:rPr>
            <w:spacing w:val="1"/>
          </w:rPr>
          <w:delText xml:space="preserve"> </w:delText>
        </w:r>
        <w:r w:rsidDel="006362D1">
          <w:delText>presented,</w:delText>
        </w:r>
        <w:r w:rsidDel="006362D1">
          <w:rPr>
            <w:spacing w:val="-5"/>
          </w:rPr>
          <w:delText xml:space="preserve"> </w:delText>
        </w:r>
        <w:r w:rsidDel="006362D1">
          <w:delText>the</w:delText>
        </w:r>
        <w:r w:rsidDel="006362D1">
          <w:rPr>
            <w:spacing w:val="-6"/>
          </w:rPr>
          <w:delText xml:space="preserve"> </w:delText>
        </w:r>
        <w:r w:rsidDel="006362D1">
          <w:delText>proposal</w:delText>
        </w:r>
        <w:r w:rsidDel="006362D1">
          <w:rPr>
            <w:spacing w:val="-6"/>
          </w:rPr>
          <w:delText xml:space="preserve"> </w:delText>
        </w:r>
        <w:r w:rsidDel="006362D1">
          <w:delText>will</w:delText>
        </w:r>
        <w:r w:rsidDel="006362D1">
          <w:rPr>
            <w:spacing w:val="-5"/>
          </w:rPr>
          <w:delText xml:space="preserve"> </w:delText>
        </w:r>
        <w:r w:rsidDel="006362D1">
          <w:delText>not</w:delText>
        </w:r>
        <w:r w:rsidDel="006362D1">
          <w:rPr>
            <w:spacing w:val="-5"/>
          </w:rPr>
          <w:delText xml:space="preserve"> </w:delText>
        </w:r>
        <w:r w:rsidDel="006362D1">
          <w:delText>be</w:delText>
        </w:r>
        <w:r w:rsidDel="006362D1">
          <w:rPr>
            <w:spacing w:val="-7"/>
          </w:rPr>
          <w:delText xml:space="preserve"> </w:delText>
        </w:r>
        <w:r w:rsidDel="006362D1">
          <w:delText>accepted.</w:delText>
        </w:r>
        <w:r w:rsidDel="006362D1">
          <w:rPr>
            <w:spacing w:val="-3"/>
          </w:rPr>
          <w:delText xml:space="preserve"> </w:delText>
        </w:r>
        <w:r w:rsidDel="006362D1">
          <w:delText>If</w:delText>
        </w:r>
        <w:r w:rsidDel="006362D1">
          <w:rPr>
            <w:spacing w:val="-4"/>
          </w:rPr>
          <w:delText xml:space="preserve"> </w:delText>
        </w:r>
        <w:r w:rsidDel="006362D1">
          <w:delText>the</w:delText>
        </w:r>
        <w:r w:rsidDel="006362D1">
          <w:rPr>
            <w:spacing w:val="-4"/>
          </w:rPr>
          <w:delText xml:space="preserve"> </w:delText>
        </w:r>
        <w:r w:rsidDel="006362D1">
          <w:delText>proposal</w:delText>
        </w:r>
        <w:r w:rsidDel="006362D1">
          <w:rPr>
            <w:spacing w:val="-5"/>
          </w:rPr>
          <w:delText xml:space="preserve"> </w:delText>
        </w:r>
        <w:r w:rsidDel="006362D1">
          <w:delText>with</w:delText>
        </w:r>
        <w:r w:rsidDel="006362D1">
          <w:rPr>
            <w:spacing w:val="-5"/>
          </w:rPr>
          <w:delText xml:space="preserve"> </w:delText>
        </w:r>
        <w:r w:rsidDel="006362D1">
          <w:delText>minimum</w:delText>
        </w:r>
        <w:r w:rsidDel="006362D1">
          <w:rPr>
            <w:spacing w:val="-3"/>
          </w:rPr>
          <w:delText xml:space="preserve"> </w:delText>
        </w:r>
        <w:r w:rsidDel="006362D1">
          <w:delText>participation</w:delText>
        </w:r>
        <w:r w:rsidDel="006362D1">
          <w:rPr>
            <w:spacing w:val="-4"/>
          </w:rPr>
          <w:delText xml:space="preserve"> </w:delText>
        </w:r>
        <w:r w:rsidDel="006362D1">
          <w:delText>is</w:delText>
        </w:r>
        <w:r w:rsidDel="006362D1">
          <w:rPr>
            <w:spacing w:val="-6"/>
          </w:rPr>
          <w:delText xml:space="preserve"> </w:delText>
        </w:r>
        <w:r w:rsidDel="006362D1">
          <w:delText>selected,</w:delText>
        </w:r>
        <w:r w:rsidDel="006362D1">
          <w:rPr>
            <w:spacing w:val="-57"/>
          </w:rPr>
          <w:delText xml:space="preserve"> </w:delText>
        </w:r>
        <w:r w:rsidDel="006362D1">
          <w:delText>the</w:delText>
        </w:r>
        <w:r w:rsidDel="006362D1">
          <w:rPr>
            <w:spacing w:val="-1"/>
          </w:rPr>
          <w:delText xml:space="preserve"> </w:delText>
        </w:r>
        <w:r w:rsidDel="006362D1">
          <w:delText>proposer shall be</w:delText>
        </w:r>
        <w:r w:rsidDel="006362D1">
          <w:rPr>
            <w:spacing w:val="1"/>
          </w:rPr>
          <w:delText xml:space="preserve"> </w:delText>
        </w:r>
        <w:r w:rsidDel="006362D1">
          <w:delText>able</w:delText>
        </w:r>
        <w:r w:rsidDel="006362D1">
          <w:rPr>
            <w:spacing w:val="1"/>
          </w:rPr>
          <w:delText xml:space="preserve"> </w:delText>
        </w:r>
        <w:r w:rsidDel="006362D1">
          <w:delText>to adjust up</w:delText>
        </w:r>
        <w:r w:rsidDel="006362D1">
          <w:rPr>
            <w:spacing w:val="-1"/>
          </w:rPr>
          <w:delText xml:space="preserve"> </w:delText>
        </w:r>
        <w:r w:rsidDel="006362D1">
          <w:delText>in order to meet the</w:delText>
        </w:r>
        <w:r w:rsidDel="006362D1">
          <w:rPr>
            <w:spacing w:val="-1"/>
          </w:rPr>
          <w:delText xml:space="preserve"> </w:delText>
        </w:r>
        <w:r w:rsidDel="006362D1">
          <w:delText>50%</w:delText>
        </w:r>
        <w:r w:rsidDel="006362D1">
          <w:rPr>
            <w:spacing w:val="-1"/>
          </w:rPr>
          <w:delText xml:space="preserve"> </w:delText>
        </w:r>
        <w:r w:rsidDel="006362D1">
          <w:delText>requirement</w:delText>
        </w:r>
      </w:del>
      <w:del w:id="48" w:author="Mayberry, Mary" w:date="2022-04-14T15:24:00Z">
        <w:r w:rsidDel="00540AB0">
          <w:delText>.</w:delText>
        </w:r>
      </w:del>
    </w:p>
    <w:p w14:paraId="7FAE2F5E" w14:textId="2C0CAE89" w:rsidR="00DB26FE" w:rsidDel="00540AB0" w:rsidRDefault="00DB26FE">
      <w:pPr>
        <w:pStyle w:val="BodyText"/>
        <w:spacing w:before="1"/>
        <w:ind w:right="174"/>
        <w:rPr>
          <w:del w:id="49" w:author="Mayberry, Mary" w:date="2022-04-14T15:24:00Z"/>
        </w:rPr>
        <w:pPrChange w:id="50" w:author="Mayberry, Mary" w:date="2022-04-14T15:24:00Z">
          <w:pPr>
            <w:pStyle w:val="BodyText"/>
            <w:spacing w:before="1"/>
          </w:pPr>
        </w:pPrChange>
      </w:pPr>
    </w:p>
    <w:p w14:paraId="585C2095" w14:textId="77777777" w:rsidR="00DB26FE" w:rsidRDefault="00615700">
      <w:pPr>
        <w:pStyle w:val="BodyText"/>
        <w:ind w:left="100" w:right="175"/>
        <w:jc w:val="both"/>
      </w:pPr>
      <w:r>
        <w:t xml:space="preserve">Each prime or lead contractor </w:t>
      </w:r>
      <w:del w:id="51" w:author="Mayberry, Mary [2]" w:date="2022-03-08T19:10:00Z">
        <w:r w:rsidDel="00C119F7">
          <w:delText xml:space="preserve">is urged to </w:delText>
        </w:r>
      </w:del>
      <w:ins w:id="52" w:author="Mayberry, Mary [2]" w:date="2022-03-08T19:10:00Z">
        <w:r w:rsidR="00C119F7">
          <w:t xml:space="preserve">must </w:t>
        </w:r>
      </w:ins>
      <w:r>
        <w:t xml:space="preserve">obtain, from each certified subcontractor, a copy of </w:t>
      </w:r>
      <w:del w:id="53" w:author="Mayberry, Mary [2]" w:date="2022-03-08T19:10:00Z">
        <w:r w:rsidDel="00C119F7">
          <w:delText>either</w:delText>
        </w:r>
        <w:r w:rsidDel="00C119F7">
          <w:rPr>
            <w:spacing w:val="-57"/>
          </w:rPr>
          <w:delText xml:space="preserve"> </w:delText>
        </w:r>
      </w:del>
      <w:r>
        <w:t xml:space="preserve">the certification letter </w:t>
      </w:r>
      <w:del w:id="54" w:author="Mayberry, Mary [2]" w:date="2022-03-08T19:10:00Z">
        <w:r w:rsidDel="00C119F7">
          <w:delText xml:space="preserve">or certificate </w:delText>
        </w:r>
      </w:del>
      <w:r>
        <w:t>issued by the City of Oakland, Department of Workplace &amp;</w:t>
      </w:r>
      <w:r>
        <w:rPr>
          <w:spacing w:val="1"/>
        </w:rPr>
        <w:t xml:space="preserve"> </w:t>
      </w:r>
      <w:r>
        <w:t>Employment</w:t>
      </w:r>
      <w:r>
        <w:rPr>
          <w:spacing w:val="1"/>
        </w:rPr>
        <w:t xml:space="preserve"> </w:t>
      </w:r>
      <w:r>
        <w:t>Standards</w:t>
      </w:r>
      <w:r>
        <w:rPr>
          <w:spacing w:val="1"/>
        </w:rPr>
        <w:t xml:space="preserve"> </w:t>
      </w:r>
      <w:r>
        <w:t>(“DWES”).</w:t>
      </w:r>
      <w:r>
        <w:rPr>
          <w:spacing w:val="1"/>
        </w:rPr>
        <w:t xml:space="preserve"> </w:t>
      </w:r>
      <w:r>
        <w:t>The</w:t>
      </w:r>
      <w:r>
        <w:rPr>
          <w:spacing w:val="1"/>
        </w:rPr>
        <w:t xml:space="preserve"> </w:t>
      </w:r>
      <w:r>
        <w:t>certification</w:t>
      </w:r>
      <w:r>
        <w:rPr>
          <w:spacing w:val="1"/>
        </w:rPr>
        <w:t xml:space="preserve"> </w:t>
      </w:r>
      <w:r>
        <w:t>letter</w:t>
      </w:r>
      <w:r>
        <w:rPr>
          <w:spacing w:val="1"/>
        </w:rPr>
        <w:t xml:space="preserve"> </w:t>
      </w:r>
      <w:del w:id="55" w:author="Mayberry, Mary [2]" w:date="2022-03-08T19:10:00Z">
        <w:r w:rsidDel="00C119F7">
          <w:delText>and</w:delText>
        </w:r>
        <w:r w:rsidDel="00C119F7">
          <w:rPr>
            <w:spacing w:val="1"/>
          </w:rPr>
          <w:delText xml:space="preserve"> </w:delText>
        </w:r>
        <w:r w:rsidDel="00C119F7">
          <w:delText>certificate</w:delText>
        </w:r>
        <w:r w:rsidDel="00C119F7">
          <w:rPr>
            <w:spacing w:val="1"/>
          </w:rPr>
          <w:delText xml:space="preserve"> </w:delText>
        </w:r>
      </w:del>
      <w:r>
        <w:t>must</w:t>
      </w:r>
      <w:r>
        <w:rPr>
          <w:spacing w:val="1"/>
        </w:rPr>
        <w:t xml:space="preserve"> </w:t>
      </w:r>
      <w:r>
        <w:t>include</w:t>
      </w:r>
      <w:r>
        <w:rPr>
          <w:spacing w:val="1"/>
        </w:rPr>
        <w:t xml:space="preserve"> </w:t>
      </w:r>
      <w:r>
        <w:t>the</w:t>
      </w:r>
      <w:r>
        <w:rPr>
          <w:spacing w:val="1"/>
        </w:rPr>
        <w:t xml:space="preserve"> </w:t>
      </w:r>
      <w:r>
        <w:t>certification</w:t>
      </w:r>
      <w:r>
        <w:rPr>
          <w:spacing w:val="-1"/>
        </w:rPr>
        <w:t xml:space="preserve"> </w:t>
      </w:r>
      <w:r>
        <w:t>number</w:t>
      </w:r>
      <w:r>
        <w:rPr>
          <w:spacing w:val="-2"/>
        </w:rPr>
        <w:t xml:space="preserve"> </w:t>
      </w:r>
      <w:r>
        <w:t>and</w:t>
      </w:r>
      <w:r>
        <w:rPr>
          <w:spacing w:val="2"/>
        </w:rPr>
        <w:t xml:space="preserve"> </w:t>
      </w:r>
      <w:r>
        <w:t>date of</w:t>
      </w:r>
      <w:r>
        <w:rPr>
          <w:spacing w:val="-2"/>
        </w:rPr>
        <w:t xml:space="preserve"> </w:t>
      </w:r>
      <w:commentRangeStart w:id="56"/>
      <w:commentRangeStart w:id="57"/>
      <w:r>
        <w:t>expiration</w:t>
      </w:r>
      <w:commentRangeEnd w:id="56"/>
      <w:r w:rsidR="009F60FD">
        <w:rPr>
          <w:rStyle w:val="CommentReference"/>
        </w:rPr>
        <w:commentReference w:id="56"/>
      </w:r>
      <w:commentRangeEnd w:id="57"/>
      <w:r w:rsidR="006B432D">
        <w:rPr>
          <w:rStyle w:val="CommentReference"/>
        </w:rPr>
        <w:commentReference w:id="57"/>
      </w:r>
      <w:r>
        <w:t>.</w:t>
      </w:r>
    </w:p>
    <w:p w14:paraId="615AE2A5" w14:textId="77777777" w:rsidR="00DB26FE" w:rsidRDefault="00DB26FE">
      <w:pPr>
        <w:pStyle w:val="BodyText"/>
        <w:rPr>
          <w:ins w:id="58" w:author="Mayberry, Mary" w:date="2022-04-14T15:25:00Z"/>
        </w:rPr>
      </w:pPr>
    </w:p>
    <w:p w14:paraId="2764BAEA" w14:textId="77777777" w:rsidR="007119B7" w:rsidRDefault="007119B7">
      <w:pPr>
        <w:pStyle w:val="BodyText"/>
      </w:pPr>
    </w:p>
    <w:p w14:paraId="76B5D112" w14:textId="77777777" w:rsidR="00DB26FE" w:rsidRDefault="00615700">
      <w:pPr>
        <w:pStyle w:val="Heading2"/>
      </w:pPr>
      <w:r>
        <w:t>Maintaining</w:t>
      </w:r>
      <w:r>
        <w:rPr>
          <w:spacing w:val="-3"/>
        </w:rPr>
        <w:t xml:space="preserve"> </w:t>
      </w:r>
      <w:r>
        <w:t>Participation</w:t>
      </w:r>
    </w:p>
    <w:p w14:paraId="3822866B" w14:textId="77777777" w:rsidR="00DB26FE" w:rsidRDefault="00DB26FE">
      <w:pPr>
        <w:pStyle w:val="BodyText"/>
        <w:spacing w:before="10"/>
        <w:rPr>
          <w:b/>
          <w:sz w:val="20"/>
        </w:rPr>
      </w:pPr>
    </w:p>
    <w:p w14:paraId="1F8B797C" w14:textId="77777777" w:rsidR="00DB26FE" w:rsidRDefault="00615700">
      <w:pPr>
        <w:pStyle w:val="BodyText"/>
        <w:ind w:left="100" w:right="176"/>
        <w:jc w:val="both"/>
      </w:pPr>
      <w:r>
        <w:t>Once a project begins, it is important to achieve and maintain the participation for which incentives</w:t>
      </w:r>
      <w:r>
        <w:rPr>
          <w:spacing w:val="-58"/>
        </w:rPr>
        <w:t xml:space="preserve"> </w:t>
      </w:r>
      <w:r>
        <w:t>were</w:t>
      </w:r>
      <w:r>
        <w:rPr>
          <w:spacing w:val="-9"/>
        </w:rPr>
        <w:t xml:space="preserve"> </w:t>
      </w:r>
      <w:r>
        <w:t>earned.</w:t>
      </w:r>
      <w:r>
        <w:rPr>
          <w:spacing w:val="48"/>
        </w:rPr>
        <w:t xml:space="preserve"> </w:t>
      </w:r>
      <w:r>
        <w:t>Prime</w:t>
      </w:r>
      <w:r>
        <w:rPr>
          <w:spacing w:val="-8"/>
        </w:rPr>
        <w:t xml:space="preserve"> </w:t>
      </w:r>
      <w:r>
        <w:t>contractors</w:t>
      </w:r>
      <w:r>
        <w:rPr>
          <w:spacing w:val="-6"/>
        </w:rPr>
        <w:t xml:space="preserve"> </w:t>
      </w:r>
      <w:r>
        <w:t>and</w:t>
      </w:r>
      <w:r>
        <w:rPr>
          <w:spacing w:val="-6"/>
        </w:rPr>
        <w:t xml:space="preserve"> </w:t>
      </w:r>
      <w:r>
        <w:t>consultants</w:t>
      </w:r>
      <w:r>
        <w:rPr>
          <w:spacing w:val="-6"/>
        </w:rPr>
        <w:t xml:space="preserve"> </w:t>
      </w:r>
      <w:r>
        <w:t>must</w:t>
      </w:r>
      <w:r>
        <w:rPr>
          <w:spacing w:val="-6"/>
        </w:rPr>
        <w:t xml:space="preserve"> </w:t>
      </w:r>
      <w:r>
        <w:t>maintain</w:t>
      </w:r>
      <w:r>
        <w:rPr>
          <w:spacing w:val="-6"/>
        </w:rPr>
        <w:t xml:space="preserve"> </w:t>
      </w:r>
      <w:r>
        <w:t>the</w:t>
      </w:r>
      <w:r>
        <w:rPr>
          <w:spacing w:val="-7"/>
        </w:rPr>
        <w:t xml:space="preserve"> </w:t>
      </w:r>
      <w:r>
        <w:t>L/SLBE</w:t>
      </w:r>
      <w:r>
        <w:rPr>
          <w:spacing w:val="-10"/>
        </w:rPr>
        <w:t xml:space="preserve"> </w:t>
      </w:r>
      <w:r>
        <w:t>percentages</w:t>
      </w:r>
      <w:r>
        <w:rPr>
          <w:spacing w:val="-6"/>
        </w:rPr>
        <w:t xml:space="preserve"> </w:t>
      </w:r>
      <w:r>
        <w:t>indicated</w:t>
      </w:r>
      <w:r>
        <w:rPr>
          <w:spacing w:val="-4"/>
        </w:rPr>
        <w:t xml:space="preserve"> </w:t>
      </w:r>
      <w:r>
        <w:t>in</w:t>
      </w:r>
      <w:r>
        <w:rPr>
          <w:spacing w:val="-58"/>
        </w:rPr>
        <w:t xml:space="preserve"> </w:t>
      </w:r>
      <w:r>
        <w:t>the</w:t>
      </w:r>
      <w:r>
        <w:rPr>
          <w:spacing w:val="-12"/>
        </w:rPr>
        <w:t xml:space="preserve"> </w:t>
      </w:r>
      <w:r>
        <w:t>Schedule</w:t>
      </w:r>
      <w:r>
        <w:rPr>
          <w:spacing w:val="-11"/>
        </w:rPr>
        <w:t xml:space="preserve"> </w:t>
      </w:r>
      <w:r>
        <w:t>R</w:t>
      </w:r>
      <w:r>
        <w:rPr>
          <w:spacing w:val="-10"/>
        </w:rPr>
        <w:t xml:space="preserve"> </w:t>
      </w:r>
      <w:r>
        <w:t>or</w:t>
      </w:r>
      <w:r>
        <w:rPr>
          <w:spacing w:val="-11"/>
        </w:rPr>
        <w:t xml:space="preserve"> </w:t>
      </w:r>
      <w:r>
        <w:t>Schedule</w:t>
      </w:r>
      <w:r>
        <w:rPr>
          <w:spacing w:val="-12"/>
        </w:rPr>
        <w:t xml:space="preserve"> </w:t>
      </w:r>
      <w:r>
        <w:t>E</w:t>
      </w:r>
      <w:r>
        <w:rPr>
          <w:spacing w:val="-9"/>
        </w:rPr>
        <w:t xml:space="preserve"> </w:t>
      </w:r>
      <w:r>
        <w:t>at</w:t>
      </w:r>
      <w:r>
        <w:rPr>
          <w:spacing w:val="-10"/>
        </w:rPr>
        <w:t xml:space="preserve"> </w:t>
      </w:r>
      <w:r>
        <w:t>the</w:t>
      </w:r>
      <w:r>
        <w:rPr>
          <w:spacing w:val="-12"/>
        </w:rPr>
        <w:t xml:space="preserve"> </w:t>
      </w:r>
      <w:r>
        <w:t>time</w:t>
      </w:r>
      <w:r>
        <w:rPr>
          <w:spacing w:val="-11"/>
        </w:rPr>
        <w:t xml:space="preserve"> </w:t>
      </w:r>
      <w:r>
        <w:t>of</w:t>
      </w:r>
      <w:r>
        <w:rPr>
          <w:spacing w:val="-9"/>
        </w:rPr>
        <w:t xml:space="preserve"> </w:t>
      </w:r>
      <w:r>
        <w:t>a</w:t>
      </w:r>
      <w:r>
        <w:rPr>
          <w:spacing w:val="-11"/>
        </w:rPr>
        <w:t xml:space="preserve"> </w:t>
      </w:r>
      <w:r>
        <w:t>contract</w:t>
      </w:r>
      <w:r>
        <w:rPr>
          <w:spacing w:val="-10"/>
        </w:rPr>
        <w:t xml:space="preserve"> </w:t>
      </w:r>
      <w:r>
        <w:t>award</w:t>
      </w:r>
      <w:r>
        <w:rPr>
          <w:spacing w:val="-9"/>
        </w:rPr>
        <w:t xml:space="preserve"> </w:t>
      </w:r>
      <w:r>
        <w:t>and</w:t>
      </w:r>
      <w:r>
        <w:rPr>
          <w:spacing w:val="-10"/>
        </w:rPr>
        <w:t xml:space="preserve"> </w:t>
      </w:r>
      <w:r>
        <w:t>throughout</w:t>
      </w:r>
      <w:r>
        <w:rPr>
          <w:spacing w:val="-9"/>
        </w:rPr>
        <w:t xml:space="preserve"> </w:t>
      </w:r>
      <w:r>
        <w:t>the</w:t>
      </w:r>
      <w:r>
        <w:rPr>
          <w:spacing w:val="-11"/>
        </w:rPr>
        <w:t xml:space="preserve"> </w:t>
      </w:r>
      <w:r>
        <w:t>term</w:t>
      </w:r>
      <w:r>
        <w:rPr>
          <w:spacing w:val="-11"/>
        </w:rPr>
        <w:t xml:space="preserve"> </w:t>
      </w:r>
      <w:r>
        <w:t>of</w:t>
      </w:r>
      <w:r>
        <w:rPr>
          <w:spacing w:val="-11"/>
        </w:rPr>
        <w:t xml:space="preserve"> </w:t>
      </w:r>
      <w:r>
        <w:t>the</w:t>
      </w:r>
      <w:r>
        <w:rPr>
          <w:spacing w:val="-8"/>
        </w:rPr>
        <w:t xml:space="preserve"> </w:t>
      </w:r>
      <w:r>
        <w:t>contract.</w:t>
      </w:r>
    </w:p>
    <w:p w14:paraId="44C04FE1" w14:textId="77777777" w:rsidR="00DB26FE" w:rsidRDefault="00DB26FE">
      <w:pPr>
        <w:pStyle w:val="BodyText"/>
      </w:pPr>
    </w:p>
    <w:p w14:paraId="20C54FAB" w14:textId="61EF4769" w:rsidR="00DB26FE" w:rsidRDefault="00615700">
      <w:pPr>
        <w:pStyle w:val="BodyText"/>
        <w:spacing w:before="1"/>
        <w:ind w:left="100" w:right="176"/>
        <w:jc w:val="both"/>
        <w:rPr>
          <w:ins w:id="59" w:author="Mayberry, Mary" w:date="2022-04-14T14:42:00Z"/>
        </w:rPr>
      </w:pPr>
      <w:r>
        <w:t>If the City modifies the original scope of work, the contractor must make reasonable efforts to</w:t>
      </w:r>
      <w:r>
        <w:rPr>
          <w:spacing w:val="1"/>
        </w:rPr>
        <w:t xml:space="preserve"> </w:t>
      </w:r>
      <w:r>
        <w:t xml:space="preserve">maintain the L/SLBE participation for which incentives were earned. </w:t>
      </w:r>
      <w:ins w:id="60" w:author="Mayberry, Mary" w:date="2022-04-14T14:19:00Z">
        <w:r w:rsidR="00F1208F">
          <w:t>When change orders occur</w:t>
        </w:r>
      </w:ins>
      <w:ins w:id="61" w:author="Mayberry, Mary" w:date="2022-04-14T14:23:00Z">
        <w:r w:rsidR="003561D9">
          <w:t xml:space="preserve">, </w:t>
        </w:r>
        <w:r w:rsidR="00BF0528">
          <w:t xml:space="preserve">a copy should be forwarded </w:t>
        </w:r>
      </w:ins>
      <w:ins w:id="62" w:author="Mayberry, Mary" w:date="2022-04-14T14:24:00Z">
        <w:r w:rsidR="003C57BB">
          <w:t xml:space="preserve">to </w:t>
        </w:r>
        <w:r w:rsidR="00367D46">
          <w:t xml:space="preserve">DWES </w:t>
        </w:r>
        <w:r w:rsidR="0085002E">
          <w:t xml:space="preserve">for Compliance’s review </w:t>
        </w:r>
      </w:ins>
      <w:ins w:id="63" w:author="Mayberry, Mary" w:date="2022-04-14T14:25:00Z">
        <w:r w:rsidR="00251BF6">
          <w:t>before execution</w:t>
        </w:r>
        <w:r w:rsidR="001C46C4">
          <w:t xml:space="preserve">. </w:t>
        </w:r>
      </w:ins>
      <w:r>
        <w:t>If change orders</w:t>
      </w:r>
      <w:ins w:id="64" w:author="Mayberry, Mary" w:date="2022-04-14T14:26:00Z">
        <w:r w:rsidR="00C52A73">
          <w:t xml:space="preserve"> are warranted, </w:t>
        </w:r>
      </w:ins>
      <w:del w:id="65" w:author="Mayberry, Mary" w:date="2022-04-14T14:26:00Z">
        <w:r w:rsidDel="00C52A73">
          <w:delText xml:space="preserve"> affect only</w:delText>
        </w:r>
        <w:r w:rsidDel="00C52A73">
          <w:rPr>
            <w:spacing w:val="1"/>
          </w:rPr>
          <w:delText xml:space="preserve"> </w:delText>
        </w:r>
        <w:commentRangeStart w:id="66"/>
        <w:commentRangeStart w:id="67"/>
        <w:r w:rsidDel="00C52A73">
          <w:delText>one</w:delText>
        </w:r>
        <w:commentRangeEnd w:id="66"/>
        <w:r w:rsidR="00C81BF2" w:rsidDel="00C52A73">
          <w:rPr>
            <w:rStyle w:val="CommentReference"/>
          </w:rPr>
          <w:commentReference w:id="66"/>
        </w:r>
        <w:commentRangeEnd w:id="67"/>
        <w:r w:rsidR="00EF2604" w:rsidDel="00C52A73">
          <w:rPr>
            <w:rStyle w:val="CommentReference"/>
          </w:rPr>
          <w:commentReference w:id="67"/>
        </w:r>
        <w:r w:rsidDel="00C52A73">
          <w:delText xml:space="preserve"> discipline</w:delText>
        </w:r>
      </w:del>
      <w:r>
        <w:t xml:space="preserve">, staff </w:t>
      </w:r>
      <w:ins w:id="68" w:author="Mayberry, Mary" w:date="2022-04-14T14:27:00Z">
        <w:r w:rsidR="00417A68">
          <w:t xml:space="preserve">will make </w:t>
        </w:r>
      </w:ins>
      <w:del w:id="69" w:author="Mayberry, Mary" w:date="2022-04-14T14:27:00Z">
        <w:r w:rsidDel="00417A68">
          <w:delText xml:space="preserve">may use their discretion to allow </w:delText>
        </w:r>
      </w:del>
      <w:r>
        <w:t xml:space="preserve">adjustments </w:t>
      </w:r>
      <w:ins w:id="70" w:author="Mayberry, Mary" w:date="2022-04-14T14:27:00Z">
        <w:r w:rsidR="00417A68">
          <w:t xml:space="preserve">as appropriate </w:t>
        </w:r>
      </w:ins>
      <w:r>
        <w:t>to L/SLBE percentages for the</w:t>
      </w:r>
      <w:r>
        <w:rPr>
          <w:spacing w:val="1"/>
        </w:rPr>
        <w:t xml:space="preserve"> </w:t>
      </w:r>
      <w:r>
        <w:t xml:space="preserve">change order portion of the work. Upon request, </w:t>
      </w:r>
      <w:ins w:id="71" w:author="Mayberry, Mary" w:date="2022-04-14T14:15:00Z">
        <w:r w:rsidR="006C23CD">
          <w:t>DWES</w:t>
        </w:r>
      </w:ins>
      <w:del w:id="72" w:author="Mayberry, Mary" w:date="2022-04-14T14:15:00Z">
        <w:r w:rsidDel="006C23CD">
          <w:delText>Ci</w:delText>
        </w:r>
      </w:del>
      <w:del w:id="73" w:author="Mayberry, Mary" w:date="2022-04-14T14:14:00Z">
        <w:r w:rsidDel="006C23CD">
          <w:delText>ty</w:delText>
        </w:r>
      </w:del>
      <w:r>
        <w:t xml:space="preserve"> staff will help firms to determine methods of</w:t>
      </w:r>
      <w:r>
        <w:rPr>
          <w:spacing w:val="1"/>
        </w:rPr>
        <w:t xml:space="preserve"> </w:t>
      </w:r>
      <w:r>
        <w:t>maintaining</w:t>
      </w:r>
      <w:r>
        <w:rPr>
          <w:spacing w:val="-1"/>
        </w:rPr>
        <w:t xml:space="preserve"> </w:t>
      </w:r>
      <w:r>
        <w:t>percentages.</w:t>
      </w:r>
    </w:p>
    <w:p w14:paraId="7D54E0E8" w14:textId="77777777" w:rsidR="00436416" w:rsidRDefault="00436416">
      <w:pPr>
        <w:pStyle w:val="BodyText"/>
        <w:spacing w:before="1"/>
        <w:ind w:left="100" w:right="176"/>
        <w:jc w:val="both"/>
        <w:rPr>
          <w:ins w:id="74" w:author="Mayberry, Mary" w:date="2022-04-14T14:42:00Z"/>
        </w:rPr>
      </w:pPr>
    </w:p>
    <w:p w14:paraId="4408759F" w14:textId="28F6E408" w:rsidR="00436416" w:rsidRDefault="00436416">
      <w:pPr>
        <w:pStyle w:val="BodyText"/>
        <w:spacing w:before="1"/>
        <w:ind w:left="100" w:right="176"/>
        <w:jc w:val="both"/>
        <w:rPr>
          <w:ins w:id="75" w:author="Mayberry, Mary" w:date="2022-04-14T14:44:00Z"/>
        </w:rPr>
      </w:pPr>
      <w:ins w:id="76" w:author="Mayberry, Mary" w:date="2022-04-14T14:42:00Z">
        <w:r>
          <w:t>Where trucking is required</w:t>
        </w:r>
        <w:r w:rsidR="0060792F">
          <w:t xml:space="preserve">, </w:t>
        </w:r>
        <w:r w:rsidR="00CA52BD">
          <w:t>the lis</w:t>
        </w:r>
      </w:ins>
      <w:ins w:id="77" w:author="Mayberry, Mary" w:date="2022-04-14T14:43:00Z">
        <w:r w:rsidR="00CA52BD">
          <w:t xml:space="preserve">ted </w:t>
        </w:r>
        <w:r w:rsidR="00934B83">
          <w:t xml:space="preserve">trucker </w:t>
        </w:r>
        <w:r w:rsidR="0057418E">
          <w:t xml:space="preserve">shall </w:t>
        </w:r>
        <w:r w:rsidR="00D902A9">
          <w:t xml:space="preserve">utilize </w:t>
        </w:r>
        <w:r w:rsidR="00F54A21">
          <w:t>trucking services in the following</w:t>
        </w:r>
      </w:ins>
      <w:ins w:id="78" w:author="Mayberry, Mary" w:date="2022-04-14T14:53:00Z">
        <w:r w:rsidR="00741EFB">
          <w:t xml:space="preserve"> order of priority</w:t>
        </w:r>
      </w:ins>
      <w:ins w:id="79" w:author="Mayberry, Mary" w:date="2022-04-14T14:44:00Z">
        <w:r w:rsidR="00F54A21">
          <w:t>:</w:t>
        </w:r>
      </w:ins>
    </w:p>
    <w:p w14:paraId="7F68D1A0" w14:textId="1458F0AC" w:rsidR="00F54A21" w:rsidRDefault="006A548F" w:rsidP="001E12FC">
      <w:pPr>
        <w:pStyle w:val="BodyText"/>
        <w:numPr>
          <w:ilvl w:val="0"/>
          <w:numId w:val="57"/>
        </w:numPr>
        <w:spacing w:before="1"/>
        <w:ind w:right="176"/>
        <w:jc w:val="both"/>
        <w:rPr>
          <w:ins w:id="80" w:author="Mayberry, Mary" w:date="2022-04-14T14:44:00Z"/>
        </w:rPr>
      </w:pPr>
      <w:ins w:id="81" w:author="Mayberry, Mary" w:date="2022-04-14T14:44:00Z">
        <w:r>
          <w:t>Certified local</w:t>
        </w:r>
        <w:r w:rsidR="00377F23">
          <w:t>/small local</w:t>
        </w:r>
        <w:r>
          <w:t xml:space="preserve"> truckers</w:t>
        </w:r>
      </w:ins>
    </w:p>
    <w:p w14:paraId="15FAA294" w14:textId="4471ADB8" w:rsidR="000E19BC" w:rsidRDefault="001423D0" w:rsidP="001E12FC">
      <w:pPr>
        <w:pStyle w:val="BodyText"/>
        <w:numPr>
          <w:ilvl w:val="0"/>
          <w:numId w:val="57"/>
        </w:numPr>
        <w:spacing w:before="1"/>
        <w:ind w:right="176"/>
        <w:jc w:val="both"/>
        <w:rPr>
          <w:ins w:id="82" w:author="Mayberry, Mary" w:date="2022-04-14T14:46:00Z"/>
        </w:rPr>
      </w:pPr>
      <w:ins w:id="83" w:author="Mayberry, Mary" w:date="2022-04-14T14:44:00Z">
        <w:r>
          <w:t>Oakland based</w:t>
        </w:r>
      </w:ins>
      <w:ins w:id="84" w:author="Mayberry, Mary" w:date="2022-04-14T14:45:00Z">
        <w:r w:rsidR="007A3A5A">
          <w:t xml:space="preserve"> truckers </w:t>
        </w:r>
      </w:ins>
    </w:p>
    <w:p w14:paraId="1DCE5C50" w14:textId="685E6A24" w:rsidR="009B6A9F" w:rsidRDefault="003F60FB" w:rsidP="001E12FC">
      <w:pPr>
        <w:pStyle w:val="BodyText"/>
        <w:numPr>
          <w:ilvl w:val="0"/>
          <w:numId w:val="57"/>
        </w:numPr>
        <w:spacing w:before="1"/>
        <w:ind w:right="176"/>
        <w:jc w:val="both"/>
        <w:rPr>
          <w:ins w:id="85" w:author="Mayberry, Mary" w:date="2022-04-14T14:45:00Z"/>
        </w:rPr>
      </w:pPr>
      <w:ins w:id="86" w:author="Mayberry, Mary" w:date="2022-04-14T14:46:00Z">
        <w:r>
          <w:t>All other trucking firms</w:t>
        </w:r>
      </w:ins>
    </w:p>
    <w:p w14:paraId="176D33D2" w14:textId="77777777" w:rsidR="00982014" w:rsidRDefault="00982014" w:rsidP="00171AB3">
      <w:pPr>
        <w:pStyle w:val="BodyText"/>
        <w:spacing w:before="1"/>
        <w:ind w:left="100" w:right="176"/>
        <w:jc w:val="both"/>
        <w:rPr>
          <w:ins w:id="87" w:author="Mayberry, Mary" w:date="2022-04-14T14:46:00Z"/>
        </w:rPr>
      </w:pPr>
    </w:p>
    <w:p w14:paraId="68E125A1" w14:textId="5305E2CB" w:rsidR="00171AB3" w:rsidRDefault="00233DC3" w:rsidP="00171AB3">
      <w:pPr>
        <w:pStyle w:val="BodyText"/>
        <w:spacing w:before="1"/>
        <w:ind w:left="100" w:right="176"/>
        <w:jc w:val="both"/>
      </w:pPr>
      <w:ins w:id="88" w:author="Mayberry, Mary" w:date="2022-04-14T14:58:00Z">
        <w:r>
          <w:t>The l</w:t>
        </w:r>
      </w:ins>
      <w:ins w:id="89" w:author="Mayberry, Mary" w:date="2022-04-14T14:46:00Z">
        <w:r w:rsidR="00171AB3">
          <w:t xml:space="preserve">isted trucker must submit a </w:t>
        </w:r>
      </w:ins>
      <w:ins w:id="90" w:author="Mayberry, Mary" w:date="2022-04-14T14:47:00Z">
        <w:r w:rsidR="00657FA3">
          <w:t xml:space="preserve">roster of truckers </w:t>
        </w:r>
        <w:r w:rsidR="00505E2E">
          <w:t xml:space="preserve">utilized </w:t>
        </w:r>
        <w:r w:rsidR="00E00B4F">
          <w:t>on a monthly basis</w:t>
        </w:r>
      </w:ins>
      <w:ins w:id="91" w:author="Mayberry, Mary" w:date="2022-04-14T14:48:00Z">
        <w:r w:rsidR="00E00B4F">
          <w:t xml:space="preserve"> </w:t>
        </w:r>
        <w:r w:rsidR="00B803BF">
          <w:t>(</w:t>
        </w:r>
      </w:ins>
      <w:ins w:id="92" w:author="Mayberry, Mary" w:date="2022-04-14T14:55:00Z">
        <w:r w:rsidR="00052A94">
          <w:t xml:space="preserve">by the </w:t>
        </w:r>
      </w:ins>
      <w:ins w:id="93" w:author="Mayberry, Mary" w:date="2022-04-14T14:48:00Z">
        <w:r w:rsidR="002447CA">
          <w:t>15</w:t>
        </w:r>
        <w:r w:rsidR="002447CA" w:rsidRPr="002447CA">
          <w:rPr>
            <w:vertAlign w:val="superscript"/>
            <w:rPrChange w:id="94" w:author="Mayberry, Mary" w:date="2022-04-14T14:48:00Z">
              <w:rPr/>
            </w:rPrChange>
          </w:rPr>
          <w:t>th</w:t>
        </w:r>
        <w:r w:rsidR="002447CA">
          <w:t xml:space="preserve"> day </w:t>
        </w:r>
      </w:ins>
      <w:ins w:id="95" w:author="Mayberry, Mary" w:date="2022-04-14T14:49:00Z">
        <w:r w:rsidR="00810054">
          <w:t xml:space="preserve">of the </w:t>
        </w:r>
      </w:ins>
      <w:ins w:id="96" w:author="Mayberry, Mary" w:date="2022-04-14T14:55:00Z">
        <w:r w:rsidR="00052A94">
          <w:t xml:space="preserve">following </w:t>
        </w:r>
      </w:ins>
      <w:ins w:id="97" w:author="Mayberry, Mary" w:date="2022-04-14T14:49:00Z">
        <w:r w:rsidR="00810054">
          <w:t>month)</w:t>
        </w:r>
        <w:r w:rsidR="00C00D38">
          <w:t xml:space="preserve"> </w:t>
        </w:r>
      </w:ins>
      <w:ins w:id="98" w:author="Mayberry, Mary" w:date="2022-04-14T14:48:00Z">
        <w:r w:rsidR="00E00B4F">
          <w:t>to DWES staff</w:t>
        </w:r>
      </w:ins>
      <w:ins w:id="99" w:author="Mayberry, Mary" w:date="2022-04-14T14:49:00Z">
        <w:r w:rsidR="009B34AD">
          <w:t xml:space="preserve">. </w:t>
        </w:r>
      </w:ins>
    </w:p>
    <w:p w14:paraId="4C8E204C" w14:textId="77777777" w:rsidR="00DB26FE" w:rsidRDefault="00DB26FE">
      <w:pPr>
        <w:pStyle w:val="BodyText"/>
      </w:pPr>
    </w:p>
    <w:p w14:paraId="0379E0E6" w14:textId="456CC42A" w:rsidR="00DB26FE" w:rsidRDefault="00615700">
      <w:pPr>
        <w:pStyle w:val="BodyText"/>
        <w:ind w:left="100" w:right="177"/>
        <w:jc w:val="both"/>
      </w:pPr>
      <w:r>
        <w:t>Should the prime contractor fail to maintain the L/SLBE participation listed at the time the contract</w:t>
      </w:r>
      <w:r>
        <w:rPr>
          <w:spacing w:val="-57"/>
        </w:rPr>
        <w:t xml:space="preserve"> </w:t>
      </w:r>
      <w:r>
        <w:t>is</w:t>
      </w:r>
      <w:r>
        <w:rPr>
          <w:spacing w:val="-3"/>
        </w:rPr>
        <w:t xml:space="preserve"> </w:t>
      </w:r>
      <w:r>
        <w:t>awarded,</w:t>
      </w:r>
      <w:r>
        <w:rPr>
          <w:spacing w:val="-4"/>
        </w:rPr>
        <w:t xml:space="preserve"> </w:t>
      </w:r>
      <w:r>
        <w:t>the</w:t>
      </w:r>
      <w:r>
        <w:rPr>
          <w:spacing w:val="-4"/>
        </w:rPr>
        <w:t xml:space="preserve"> </w:t>
      </w:r>
      <w:r>
        <w:t>City</w:t>
      </w:r>
      <w:r>
        <w:rPr>
          <w:spacing w:val="-3"/>
        </w:rPr>
        <w:t xml:space="preserve"> </w:t>
      </w:r>
      <w:r>
        <w:t>may</w:t>
      </w:r>
      <w:r>
        <w:rPr>
          <w:spacing w:val="-4"/>
        </w:rPr>
        <w:t xml:space="preserve"> </w:t>
      </w:r>
      <w:r>
        <w:t>impose</w:t>
      </w:r>
      <w:r>
        <w:rPr>
          <w:spacing w:val="-5"/>
        </w:rPr>
        <w:t xml:space="preserve"> </w:t>
      </w:r>
      <w:r>
        <w:t>a</w:t>
      </w:r>
      <w:r>
        <w:rPr>
          <w:spacing w:val="-4"/>
        </w:rPr>
        <w:t xml:space="preserve"> </w:t>
      </w:r>
      <w:r>
        <w:t>penalty</w:t>
      </w:r>
      <w:r>
        <w:rPr>
          <w:spacing w:val="-2"/>
        </w:rPr>
        <w:t xml:space="preserve"> </w:t>
      </w:r>
      <w:proofErr w:type="gramStart"/>
      <w:r>
        <w:t>one</w:t>
      </w:r>
      <w:r>
        <w:rPr>
          <w:spacing w:val="-5"/>
        </w:rPr>
        <w:t xml:space="preserve"> </w:t>
      </w:r>
      <w:r>
        <w:t>and</w:t>
      </w:r>
      <w:r>
        <w:rPr>
          <w:spacing w:val="-2"/>
        </w:rPr>
        <w:t xml:space="preserve"> </w:t>
      </w:r>
      <w:r>
        <w:t>one</w:t>
      </w:r>
      <w:r>
        <w:rPr>
          <w:spacing w:val="-4"/>
        </w:rPr>
        <w:t xml:space="preserve"> </w:t>
      </w:r>
      <w:r>
        <w:t>half</w:t>
      </w:r>
      <w:proofErr w:type="gramEnd"/>
      <w:r>
        <w:rPr>
          <w:spacing w:val="-4"/>
        </w:rPr>
        <w:t xml:space="preserve"> </w:t>
      </w:r>
      <w:r>
        <w:t>times</w:t>
      </w:r>
      <w:r>
        <w:rPr>
          <w:spacing w:val="-4"/>
        </w:rPr>
        <w:t xml:space="preserve"> </w:t>
      </w:r>
      <w:r>
        <w:t>the</w:t>
      </w:r>
      <w:r>
        <w:rPr>
          <w:spacing w:val="-2"/>
        </w:rPr>
        <w:t xml:space="preserve"> </w:t>
      </w:r>
      <w:r>
        <w:t>amount</w:t>
      </w:r>
      <w:r>
        <w:rPr>
          <w:spacing w:val="-3"/>
        </w:rPr>
        <w:t xml:space="preserve"> </w:t>
      </w:r>
      <w:r>
        <w:t>that</w:t>
      </w:r>
      <w:r>
        <w:rPr>
          <w:spacing w:val="-4"/>
        </w:rPr>
        <w:t xml:space="preserve"> </w:t>
      </w:r>
      <w:r>
        <w:t>should</w:t>
      </w:r>
      <w:r>
        <w:rPr>
          <w:spacing w:val="-4"/>
        </w:rPr>
        <w:t xml:space="preserve"> </w:t>
      </w:r>
      <w:r>
        <w:t>have</w:t>
      </w:r>
      <w:r>
        <w:rPr>
          <w:spacing w:val="-4"/>
        </w:rPr>
        <w:t xml:space="preserve"> </w:t>
      </w:r>
      <w:r>
        <w:t>been</w:t>
      </w:r>
      <w:r>
        <w:rPr>
          <w:spacing w:val="-58"/>
        </w:rPr>
        <w:t xml:space="preserve"> </w:t>
      </w:r>
      <w:r>
        <w:t>awarded to the L/SLBE, and/or may stop the work</w:t>
      </w:r>
      <w:r w:rsidR="00F75E5E">
        <w:t>.</w:t>
      </w:r>
      <w:r>
        <w:t xml:space="preserve"> </w:t>
      </w:r>
      <w:del w:id="100" w:author="Inman, Vivian" w:date="2022-04-12T13:51:00Z">
        <w:r w:rsidDel="00F75E5E">
          <w:delText>upon approval by the full City Council or a</w:delText>
        </w:r>
        <w:r w:rsidDel="00F75E5E">
          <w:rPr>
            <w:spacing w:val="1"/>
          </w:rPr>
          <w:delText xml:space="preserve"> </w:delText>
        </w:r>
        <w:r w:rsidDel="00F75E5E">
          <w:delText>designee approved by at least three Council Members, of which one must include the Council</w:delText>
        </w:r>
        <w:r w:rsidDel="00F75E5E">
          <w:rPr>
            <w:spacing w:val="1"/>
          </w:rPr>
          <w:delText xml:space="preserve"> </w:delText>
        </w:r>
        <w:r w:rsidDel="00F75E5E">
          <w:delText>Member</w:delText>
        </w:r>
        <w:r w:rsidDel="00F75E5E">
          <w:rPr>
            <w:spacing w:val="-3"/>
          </w:rPr>
          <w:delText xml:space="preserve"> </w:delText>
        </w:r>
        <w:r w:rsidDel="00F75E5E">
          <w:delText>representing the</w:delText>
        </w:r>
        <w:r w:rsidDel="00F75E5E">
          <w:rPr>
            <w:spacing w:val="1"/>
          </w:rPr>
          <w:delText xml:space="preserve"> </w:delText>
        </w:r>
        <w:r w:rsidDel="00F75E5E">
          <w:delText>district in</w:delText>
        </w:r>
        <w:r w:rsidDel="00F75E5E">
          <w:rPr>
            <w:spacing w:val="-1"/>
          </w:rPr>
          <w:delText xml:space="preserve"> </w:delText>
        </w:r>
        <w:r w:rsidDel="00F75E5E">
          <w:delText>which the work is being</w:delText>
        </w:r>
        <w:r w:rsidDel="00F75E5E">
          <w:rPr>
            <w:spacing w:val="-1"/>
          </w:rPr>
          <w:delText xml:space="preserve"> </w:delText>
        </w:r>
        <w:commentRangeStart w:id="101"/>
        <w:r w:rsidDel="00F75E5E">
          <w:delText>performed</w:delText>
        </w:r>
      </w:del>
      <w:commentRangeEnd w:id="101"/>
      <w:r w:rsidR="00F75E5E">
        <w:rPr>
          <w:rStyle w:val="CommentReference"/>
        </w:rPr>
        <w:commentReference w:id="101"/>
      </w:r>
      <w:del w:id="102" w:author="Inman, Vivian" w:date="2022-04-12T13:51:00Z">
        <w:r w:rsidDel="00F75E5E">
          <w:delText>.</w:delText>
        </w:r>
      </w:del>
    </w:p>
    <w:p w14:paraId="75B5907F" w14:textId="77777777" w:rsidR="00DB26FE" w:rsidRDefault="00DB26FE">
      <w:pPr>
        <w:pStyle w:val="BodyText"/>
        <w:rPr>
          <w:ins w:id="103" w:author="Mayberry, Mary" w:date="2022-04-14T15:25:00Z"/>
        </w:rPr>
      </w:pPr>
    </w:p>
    <w:p w14:paraId="25A5F173" w14:textId="77777777" w:rsidR="007119B7" w:rsidRDefault="007119B7">
      <w:pPr>
        <w:pStyle w:val="BodyText"/>
      </w:pPr>
    </w:p>
    <w:p w14:paraId="51755A23" w14:textId="77777777" w:rsidR="00DB26FE" w:rsidRDefault="00615700">
      <w:pPr>
        <w:pStyle w:val="Heading2"/>
        <w:spacing w:before="1"/>
      </w:pPr>
      <w:r>
        <w:t>Disposition</w:t>
      </w:r>
      <w:r>
        <w:rPr>
          <w:spacing w:val="-2"/>
        </w:rPr>
        <w:t xml:space="preserve"> </w:t>
      </w:r>
      <w:r>
        <w:t>and/or</w:t>
      </w:r>
      <w:r>
        <w:rPr>
          <w:spacing w:val="-3"/>
        </w:rPr>
        <w:t xml:space="preserve"> </w:t>
      </w:r>
      <w:r>
        <w:t>Development</w:t>
      </w:r>
      <w:r>
        <w:rPr>
          <w:spacing w:val="-2"/>
        </w:rPr>
        <w:t xml:space="preserve"> </w:t>
      </w:r>
      <w:r>
        <w:t>Agreement</w:t>
      </w:r>
      <w:r>
        <w:rPr>
          <w:spacing w:val="-3"/>
        </w:rPr>
        <w:t xml:space="preserve"> </w:t>
      </w:r>
      <w:r>
        <w:t>Project</w:t>
      </w:r>
      <w:r>
        <w:rPr>
          <w:spacing w:val="-1"/>
        </w:rPr>
        <w:t xml:space="preserve"> </w:t>
      </w:r>
      <w:r>
        <w:t>Award</w:t>
      </w:r>
      <w:r>
        <w:rPr>
          <w:spacing w:val="-3"/>
        </w:rPr>
        <w:t xml:space="preserve"> </w:t>
      </w:r>
      <w:r>
        <w:t>Schedule</w:t>
      </w:r>
      <w:r>
        <w:rPr>
          <w:spacing w:val="-2"/>
        </w:rPr>
        <w:t xml:space="preserve"> </w:t>
      </w:r>
      <w:r>
        <w:t>Transparency</w:t>
      </w:r>
    </w:p>
    <w:p w14:paraId="1E0FD040" w14:textId="77777777" w:rsidR="00DB26FE" w:rsidRDefault="00DB26FE">
      <w:pPr>
        <w:pStyle w:val="BodyText"/>
        <w:spacing w:before="11"/>
        <w:rPr>
          <w:b/>
          <w:sz w:val="23"/>
        </w:rPr>
      </w:pPr>
    </w:p>
    <w:p w14:paraId="5FB4F16D" w14:textId="160A0276" w:rsidR="00DB26FE" w:rsidDel="007E11CB" w:rsidRDefault="00615700">
      <w:pPr>
        <w:pStyle w:val="BodyText"/>
        <w:ind w:left="100" w:right="175"/>
        <w:jc w:val="both"/>
        <w:rPr>
          <w:moveFrom w:id="104" w:author="Mayberry, Mary" w:date="2022-04-14T15:33:00Z"/>
        </w:rPr>
      </w:pPr>
      <w:moveFromRangeStart w:id="105" w:author="Mayberry, Mary" w:date="2022-04-14T15:33:00Z" w:name="move100842823"/>
      <w:moveFrom w:id="106" w:author="Mayberry, Mary" w:date="2022-04-14T15:33:00Z">
        <w:r w:rsidDel="00275ED4">
          <w:t>All developers engaged via a Disposition and/or Development Agreement (DDA) shall submit a</w:t>
        </w:r>
        <w:r w:rsidDel="00275ED4">
          <w:rPr>
            <w:spacing w:val="1"/>
          </w:rPr>
          <w:t xml:space="preserve"> </w:t>
        </w:r>
        <w:r w:rsidDel="00275ED4">
          <w:t>schedule</w:t>
        </w:r>
        <w:r w:rsidDel="00275ED4">
          <w:rPr>
            <w:spacing w:val="-4"/>
          </w:rPr>
          <w:t xml:space="preserve"> </w:t>
        </w:r>
        <w:r w:rsidDel="00275ED4">
          <w:t>of</w:t>
        </w:r>
        <w:r w:rsidDel="00275ED4">
          <w:rPr>
            <w:spacing w:val="-4"/>
          </w:rPr>
          <w:t xml:space="preserve"> </w:t>
        </w:r>
        <w:r w:rsidDel="00275ED4">
          <w:t>the</w:t>
        </w:r>
        <w:r w:rsidDel="00275ED4">
          <w:rPr>
            <w:spacing w:val="-1"/>
          </w:rPr>
          <w:t xml:space="preserve"> </w:t>
        </w:r>
        <w:r w:rsidDel="00275ED4">
          <w:t>projected</w:t>
        </w:r>
        <w:r w:rsidDel="00275ED4">
          <w:rPr>
            <w:spacing w:val="-2"/>
          </w:rPr>
          <w:t xml:space="preserve"> </w:t>
        </w:r>
        <w:r w:rsidDel="00275ED4">
          <w:t>award</w:t>
        </w:r>
        <w:r w:rsidDel="00275ED4">
          <w:rPr>
            <w:spacing w:val="-4"/>
          </w:rPr>
          <w:t xml:space="preserve"> </w:t>
        </w:r>
        <w:r w:rsidDel="00275ED4">
          <w:t>of</w:t>
        </w:r>
        <w:r w:rsidDel="00275ED4">
          <w:rPr>
            <w:spacing w:val="-4"/>
          </w:rPr>
          <w:t xml:space="preserve"> </w:t>
        </w:r>
        <w:r w:rsidDel="00275ED4">
          <w:t>construction</w:t>
        </w:r>
        <w:r w:rsidDel="00275ED4">
          <w:rPr>
            <w:spacing w:val="-4"/>
          </w:rPr>
          <w:t xml:space="preserve"> </w:t>
        </w:r>
        <w:r w:rsidDel="00275ED4">
          <w:t>and</w:t>
        </w:r>
        <w:r w:rsidDel="00275ED4">
          <w:rPr>
            <w:spacing w:val="-3"/>
          </w:rPr>
          <w:t xml:space="preserve"> </w:t>
        </w:r>
        <w:r w:rsidDel="00275ED4">
          <w:t>construction-related</w:t>
        </w:r>
        <w:r w:rsidDel="00275ED4">
          <w:rPr>
            <w:spacing w:val="-1"/>
          </w:rPr>
          <w:t xml:space="preserve"> </w:t>
        </w:r>
        <w:r w:rsidDel="00275ED4">
          <w:t>agreements, with</w:t>
        </w:r>
        <w:r w:rsidDel="00275ED4">
          <w:rPr>
            <w:spacing w:val="-2"/>
          </w:rPr>
          <w:t xml:space="preserve"> </w:t>
        </w:r>
        <w:r w:rsidDel="00275ED4">
          <w:t>all</w:t>
        </w:r>
        <w:r w:rsidDel="00275ED4">
          <w:rPr>
            <w:spacing w:val="-2"/>
          </w:rPr>
          <w:t xml:space="preserve"> </w:t>
        </w:r>
        <w:r w:rsidDel="00275ED4">
          <w:t>of</w:t>
        </w:r>
        <w:r w:rsidDel="00275ED4">
          <w:rPr>
            <w:spacing w:val="-2"/>
          </w:rPr>
          <w:t xml:space="preserve"> </w:t>
        </w:r>
        <w:r w:rsidDel="00275ED4">
          <w:t>the</w:t>
        </w:r>
        <w:r w:rsidDel="00275ED4">
          <w:rPr>
            <w:spacing w:val="-57"/>
          </w:rPr>
          <w:t xml:space="preserve"> </w:t>
        </w:r>
        <w:r w:rsidDel="00275ED4">
          <w:t>agreements to include the L/SLBE Program requirements.</w:t>
        </w:r>
        <w:r w:rsidDel="00275ED4">
          <w:rPr>
            <w:spacing w:val="1"/>
          </w:rPr>
          <w:t xml:space="preserve"> </w:t>
        </w:r>
        <w:r w:rsidDel="00275ED4">
          <w:t>The goals set forth must be maintained</w:t>
        </w:r>
        <w:r w:rsidDel="00275ED4">
          <w:rPr>
            <w:spacing w:val="1"/>
          </w:rPr>
          <w:t xml:space="preserve"> </w:t>
        </w:r>
        <w:r w:rsidDel="00275ED4">
          <w:t>for</w:t>
        </w:r>
        <w:r w:rsidDel="00275ED4">
          <w:rPr>
            <w:spacing w:val="-3"/>
          </w:rPr>
          <w:t xml:space="preserve"> </w:t>
        </w:r>
        <w:r w:rsidDel="00275ED4">
          <w:t>the duration of</w:t>
        </w:r>
        <w:r w:rsidDel="00275ED4">
          <w:rPr>
            <w:spacing w:val="-1"/>
          </w:rPr>
          <w:t xml:space="preserve"> </w:t>
        </w:r>
        <w:r w:rsidDel="00275ED4">
          <w:t>the</w:t>
        </w:r>
        <w:r w:rsidDel="00275ED4">
          <w:rPr>
            <w:spacing w:val="-1"/>
          </w:rPr>
          <w:t xml:space="preserve"> </w:t>
        </w:r>
        <w:commentRangeStart w:id="107"/>
        <w:r w:rsidDel="00275ED4">
          <w:t>project</w:t>
        </w:r>
        <w:commentRangeEnd w:id="107"/>
        <w:r w:rsidR="00C81BF2" w:rsidDel="00275ED4">
          <w:rPr>
            <w:rStyle w:val="CommentReference"/>
          </w:rPr>
          <w:commentReference w:id="107"/>
        </w:r>
        <w:r w:rsidDel="00275ED4">
          <w:t>.</w:t>
        </w:r>
      </w:moveFrom>
    </w:p>
    <w:moveFromRangeEnd w:id="105"/>
    <w:p w14:paraId="262AB779" w14:textId="77777777" w:rsidR="00DB26FE" w:rsidDel="008D790C" w:rsidRDefault="007E11CB" w:rsidP="007E11CB">
      <w:pPr>
        <w:pStyle w:val="BodyText"/>
        <w:ind w:left="100" w:right="175"/>
        <w:jc w:val="both"/>
        <w:rPr>
          <w:del w:id="108" w:author="Mayberry, Mary" w:date="2022-04-14T15:27:00Z"/>
        </w:rPr>
      </w:pPr>
      <w:ins w:id="109" w:author="Mayberry, Mary" w:date="2022-04-14T15:30:00Z">
        <w:r>
          <w:t>T</w:t>
        </w:r>
        <w:r w:rsidRPr="007E11CB">
          <w:t xml:space="preserve">he L/SLBE Program will apply </w:t>
        </w:r>
        <w:proofErr w:type="gramStart"/>
        <w:r w:rsidRPr="007E11CB">
          <w:t>to  Disposition</w:t>
        </w:r>
        <w:proofErr w:type="gramEnd"/>
        <w:r w:rsidRPr="007E11CB">
          <w:t xml:space="preserve"> and Development Agreements (DDA), Owner Participation Agreements (OPA) and any such  publicly subsidized private development project that </w:t>
        </w:r>
      </w:ins>
      <w:ins w:id="110" w:author="Mayberry, Mary" w:date="2022-04-14T15:31:00Z">
        <w:r w:rsidR="00AE2898">
          <w:t xml:space="preserve">is </w:t>
        </w:r>
      </w:ins>
      <w:ins w:id="111" w:author="Mayberry, Mary" w:date="2022-04-14T15:30:00Z">
        <w:r w:rsidRPr="007E11CB">
          <w:t>valued at or over $100,000 for construction contracts and  professional services contracts valued at or over $50,000 including all purchases of commodities, goods and associated services valued at or over $50,000.</w:t>
        </w:r>
      </w:ins>
    </w:p>
    <w:p w14:paraId="65E19525" w14:textId="77777777" w:rsidR="008D790C" w:rsidRDefault="008D790C" w:rsidP="007E11CB">
      <w:pPr>
        <w:pStyle w:val="BodyText"/>
        <w:ind w:left="100" w:right="175"/>
        <w:jc w:val="both"/>
        <w:rPr>
          <w:ins w:id="112" w:author="Mayberry, Mary" w:date="2022-04-14T15:34:00Z"/>
        </w:rPr>
      </w:pPr>
    </w:p>
    <w:p w14:paraId="3B9EDC0F" w14:textId="0206DA41" w:rsidR="00275ED4" w:rsidRDefault="00275ED4">
      <w:pPr>
        <w:pStyle w:val="BodyText"/>
        <w:ind w:left="100" w:right="175"/>
        <w:jc w:val="both"/>
        <w:rPr>
          <w:ins w:id="113" w:author="Mayberry, Mary" w:date="2022-04-14T15:33:00Z"/>
        </w:rPr>
        <w:sectPr w:rsidR="00275ED4">
          <w:pgSz w:w="12240" w:h="15840"/>
          <w:pgMar w:top="1000" w:right="1080" w:bottom="980" w:left="1340" w:header="730" w:footer="794" w:gutter="0"/>
          <w:cols w:space="720"/>
        </w:sectPr>
        <w:pPrChange w:id="114" w:author="Mayberry, Mary" w:date="2022-04-14T15:30:00Z">
          <w:pPr>
            <w:jc w:val="both"/>
          </w:pPr>
        </w:pPrChange>
      </w:pPr>
      <w:moveToRangeStart w:id="115" w:author="Mayberry, Mary" w:date="2022-04-14T15:33:00Z" w:name="move100842823"/>
      <w:moveTo w:id="116" w:author="Mayberry, Mary" w:date="2022-04-14T15:33:00Z">
        <w:r>
          <w:t>All developers engaged via a Disposition and/or Development Agreement (DDA) shall submit a</w:t>
        </w:r>
        <w:r>
          <w:rPr>
            <w:spacing w:val="1"/>
          </w:rPr>
          <w:t xml:space="preserve"> </w:t>
        </w:r>
        <w:r>
          <w:t>schedule</w:t>
        </w:r>
        <w:r>
          <w:rPr>
            <w:spacing w:val="-4"/>
          </w:rPr>
          <w:t xml:space="preserve"> </w:t>
        </w:r>
        <w:commentRangeStart w:id="117"/>
        <w:r>
          <w:t>of</w:t>
        </w:r>
      </w:moveTo>
      <w:commentRangeEnd w:id="117"/>
      <w:r w:rsidR="00251163">
        <w:rPr>
          <w:rStyle w:val="CommentReference"/>
        </w:rPr>
        <w:commentReference w:id="117"/>
      </w:r>
      <w:moveTo w:id="118" w:author="Mayberry, Mary" w:date="2022-04-14T15:33:00Z">
        <w:r>
          <w:rPr>
            <w:spacing w:val="-4"/>
          </w:rPr>
          <w:t xml:space="preserve"> </w:t>
        </w:r>
        <w:r>
          <w:t>the</w:t>
        </w:r>
        <w:r>
          <w:rPr>
            <w:spacing w:val="-1"/>
          </w:rPr>
          <w:t xml:space="preserve"> </w:t>
        </w:r>
        <w:r>
          <w:t>projected</w:t>
        </w:r>
        <w:r>
          <w:rPr>
            <w:spacing w:val="-2"/>
          </w:rPr>
          <w:t xml:space="preserve"> </w:t>
        </w:r>
        <w:r>
          <w:t>award</w:t>
        </w:r>
        <w:r>
          <w:rPr>
            <w:spacing w:val="-4"/>
          </w:rPr>
          <w:t xml:space="preserve"> </w:t>
        </w:r>
        <w:r>
          <w:t>of</w:t>
        </w:r>
        <w:r>
          <w:rPr>
            <w:spacing w:val="-4"/>
          </w:rPr>
          <w:t xml:space="preserve"> </w:t>
        </w:r>
        <w:r>
          <w:t>construction</w:t>
        </w:r>
        <w:r>
          <w:rPr>
            <w:spacing w:val="-4"/>
          </w:rPr>
          <w:t xml:space="preserve"> </w:t>
        </w:r>
        <w:r>
          <w:t>and</w:t>
        </w:r>
        <w:r>
          <w:rPr>
            <w:spacing w:val="-3"/>
          </w:rPr>
          <w:t xml:space="preserve"> </w:t>
        </w:r>
        <w:r>
          <w:t>construction-related</w:t>
        </w:r>
        <w:r>
          <w:rPr>
            <w:spacing w:val="-1"/>
          </w:rPr>
          <w:t xml:space="preserve"> </w:t>
        </w:r>
        <w:r>
          <w:t>agreements, with</w:t>
        </w:r>
        <w:r>
          <w:rPr>
            <w:spacing w:val="-2"/>
          </w:rPr>
          <w:t xml:space="preserve"> </w:t>
        </w:r>
        <w:proofErr w:type="gramStart"/>
        <w:r>
          <w:t>all</w:t>
        </w:r>
        <w:r>
          <w:rPr>
            <w:spacing w:val="-2"/>
          </w:rPr>
          <w:t xml:space="preserve"> </w:t>
        </w:r>
        <w:r>
          <w:t>of</w:t>
        </w:r>
        <w:proofErr w:type="gramEnd"/>
        <w:r>
          <w:rPr>
            <w:spacing w:val="-2"/>
          </w:rPr>
          <w:t xml:space="preserve"> </w:t>
        </w:r>
        <w:r>
          <w:t>the</w:t>
        </w:r>
        <w:r>
          <w:rPr>
            <w:spacing w:val="-57"/>
          </w:rPr>
          <w:t xml:space="preserve"> </w:t>
        </w:r>
        <w:r>
          <w:t>agreements to include the L/SLBE Program requirements.</w:t>
        </w:r>
        <w:r>
          <w:rPr>
            <w:spacing w:val="1"/>
          </w:rPr>
          <w:t xml:space="preserve"> </w:t>
        </w:r>
        <w:r>
          <w:t xml:space="preserve">The </w:t>
        </w:r>
      </w:moveTo>
      <w:ins w:id="119" w:author="Mayberry, Mary" w:date="2022-04-14T15:35:00Z">
        <w:r w:rsidR="00391860">
          <w:t xml:space="preserve">requirements </w:t>
        </w:r>
      </w:ins>
      <w:moveTo w:id="120" w:author="Mayberry, Mary" w:date="2022-04-14T15:33:00Z">
        <w:del w:id="121" w:author="Mayberry, Mary" w:date="2022-04-14T15:35:00Z">
          <w:r w:rsidDel="00391860">
            <w:delText>goals</w:delText>
          </w:r>
        </w:del>
        <w:r>
          <w:t xml:space="preserve"> set forth must be maintained</w:t>
        </w:r>
        <w:r>
          <w:rPr>
            <w:spacing w:val="1"/>
          </w:rPr>
          <w:t xml:space="preserve"> </w:t>
        </w:r>
        <w:r>
          <w:t>for</w:t>
        </w:r>
        <w:r>
          <w:rPr>
            <w:spacing w:val="-3"/>
          </w:rPr>
          <w:t xml:space="preserve"> </w:t>
        </w:r>
        <w:r>
          <w:t>the duration of</w:t>
        </w:r>
        <w:r>
          <w:rPr>
            <w:spacing w:val="-1"/>
          </w:rPr>
          <w:t xml:space="preserve"> </w:t>
        </w:r>
        <w:r>
          <w:t>the</w:t>
        </w:r>
        <w:r>
          <w:rPr>
            <w:spacing w:val="-1"/>
          </w:rPr>
          <w:t xml:space="preserve"> </w:t>
        </w:r>
        <w:commentRangeStart w:id="122"/>
        <w:r>
          <w:t>project</w:t>
        </w:r>
        <w:commentRangeEnd w:id="122"/>
        <w:r>
          <w:rPr>
            <w:rStyle w:val="CommentReference"/>
          </w:rPr>
          <w:commentReference w:id="122"/>
        </w:r>
        <w:r>
          <w:t>.</w:t>
        </w:r>
      </w:moveTo>
      <w:moveToRangeEnd w:id="115"/>
    </w:p>
    <w:p w14:paraId="586CEFC8" w14:textId="77777777" w:rsidR="00DB26FE" w:rsidRDefault="00DB26FE">
      <w:pPr>
        <w:pStyle w:val="BodyText"/>
        <w:spacing w:before="7"/>
        <w:rPr>
          <w:sz w:val="27"/>
        </w:rPr>
      </w:pPr>
    </w:p>
    <w:p w14:paraId="6637BEAB" w14:textId="77777777" w:rsidR="00DB26FE" w:rsidRDefault="00615700">
      <w:pPr>
        <w:pStyle w:val="Heading2"/>
        <w:spacing w:before="90"/>
        <w:jc w:val="left"/>
      </w:pPr>
      <w:r>
        <w:t>Debarment</w:t>
      </w:r>
    </w:p>
    <w:p w14:paraId="039A9F5C" w14:textId="77777777" w:rsidR="00DB26FE" w:rsidRDefault="00DB26FE">
      <w:pPr>
        <w:pStyle w:val="BodyText"/>
        <w:spacing w:before="10"/>
        <w:rPr>
          <w:b/>
          <w:sz w:val="20"/>
        </w:rPr>
      </w:pPr>
    </w:p>
    <w:p w14:paraId="5DE03BDA" w14:textId="77777777" w:rsidR="00DB26FE" w:rsidRDefault="00615700">
      <w:pPr>
        <w:pStyle w:val="BodyText"/>
        <w:spacing w:before="1"/>
        <w:ind w:left="100" w:right="176"/>
        <w:jc w:val="both"/>
      </w:pPr>
      <w:r>
        <w:t>City Ordinance No. 12926 C.M.S., as amended by Ordinance No. 13169 C.M.S., provides for the</w:t>
      </w:r>
      <w:r>
        <w:rPr>
          <w:spacing w:val="1"/>
        </w:rPr>
        <w:t xml:space="preserve"> </w:t>
      </w:r>
      <w:r>
        <w:t>debarment of contractors for egregious misconduct in the transaction of duties related to a project.</w:t>
      </w:r>
      <w:r>
        <w:rPr>
          <w:spacing w:val="1"/>
        </w:rPr>
        <w:t xml:space="preserve"> </w:t>
      </w:r>
      <w:r>
        <w:t>“Debarment” means an administrative action taken by the City that results in a contractor, and any</w:t>
      </w:r>
      <w:r>
        <w:rPr>
          <w:spacing w:val="1"/>
        </w:rPr>
        <w:t xml:space="preserve"> </w:t>
      </w:r>
      <w:r>
        <w:t>affiliate of the contractor, being prohibited from bidding on or being awarded a contract with the</w:t>
      </w:r>
      <w:r>
        <w:rPr>
          <w:spacing w:val="1"/>
        </w:rPr>
        <w:t xml:space="preserve"> </w:t>
      </w:r>
      <w:r>
        <w:t>City and/or performing a contract in connection with covered or related transactions for a period of</w:t>
      </w:r>
      <w:r>
        <w:rPr>
          <w:spacing w:val="-57"/>
        </w:rPr>
        <w:t xml:space="preserve"> </w:t>
      </w:r>
      <w:r>
        <w:t>up</w:t>
      </w:r>
      <w:r>
        <w:rPr>
          <w:spacing w:val="-4"/>
        </w:rPr>
        <w:t xml:space="preserve"> </w:t>
      </w:r>
      <w:r>
        <w:t>to</w:t>
      </w:r>
      <w:r>
        <w:rPr>
          <w:spacing w:val="-2"/>
        </w:rPr>
        <w:t xml:space="preserve"> </w:t>
      </w:r>
      <w:r>
        <w:t>five</w:t>
      </w:r>
      <w:r>
        <w:rPr>
          <w:spacing w:val="-4"/>
        </w:rPr>
        <w:t xml:space="preserve"> </w:t>
      </w:r>
      <w:r>
        <w:t>(5)</w:t>
      </w:r>
      <w:r>
        <w:rPr>
          <w:spacing w:val="-4"/>
        </w:rPr>
        <w:t xml:space="preserve"> </w:t>
      </w:r>
      <w:r>
        <w:t>years.</w:t>
      </w:r>
      <w:r>
        <w:rPr>
          <w:spacing w:val="56"/>
        </w:rPr>
        <w:t xml:space="preserve"> </w:t>
      </w:r>
      <w:r>
        <w:t>A</w:t>
      </w:r>
      <w:r>
        <w:rPr>
          <w:spacing w:val="-2"/>
        </w:rPr>
        <w:t xml:space="preserve"> </w:t>
      </w:r>
      <w:r>
        <w:t>contractor</w:t>
      </w:r>
      <w:r>
        <w:rPr>
          <w:spacing w:val="-2"/>
        </w:rPr>
        <w:t xml:space="preserve"> </w:t>
      </w:r>
      <w:r>
        <w:t>and</w:t>
      </w:r>
      <w:r>
        <w:rPr>
          <w:spacing w:val="-3"/>
        </w:rPr>
        <w:t xml:space="preserve"> </w:t>
      </w:r>
      <w:r>
        <w:t>affiliate</w:t>
      </w:r>
      <w:r>
        <w:rPr>
          <w:spacing w:val="-3"/>
        </w:rPr>
        <w:t xml:space="preserve"> </w:t>
      </w:r>
      <w:r>
        <w:t>who</w:t>
      </w:r>
      <w:r>
        <w:rPr>
          <w:spacing w:val="-1"/>
        </w:rPr>
        <w:t xml:space="preserve"> </w:t>
      </w:r>
      <w:r>
        <w:t>has</w:t>
      </w:r>
      <w:r>
        <w:rPr>
          <w:spacing w:val="-4"/>
        </w:rPr>
        <w:t xml:space="preserve"> </w:t>
      </w:r>
      <w:r>
        <w:t>been</w:t>
      </w:r>
      <w:r>
        <w:rPr>
          <w:spacing w:val="-3"/>
        </w:rPr>
        <w:t xml:space="preserve"> </w:t>
      </w:r>
      <w:r>
        <w:t>determined</w:t>
      </w:r>
      <w:r>
        <w:rPr>
          <w:spacing w:val="-3"/>
        </w:rPr>
        <w:t xml:space="preserve"> </w:t>
      </w:r>
      <w:r>
        <w:t>by</w:t>
      </w:r>
      <w:r>
        <w:rPr>
          <w:spacing w:val="-3"/>
        </w:rPr>
        <w:t xml:space="preserve"> </w:t>
      </w:r>
      <w:r>
        <w:t>the</w:t>
      </w:r>
      <w:r>
        <w:rPr>
          <w:spacing w:val="-3"/>
        </w:rPr>
        <w:t xml:space="preserve"> </w:t>
      </w:r>
      <w:proofErr w:type="gramStart"/>
      <w:r>
        <w:t>City</w:t>
      </w:r>
      <w:proofErr w:type="gramEnd"/>
      <w:r>
        <w:rPr>
          <w:spacing w:val="-2"/>
        </w:rPr>
        <w:t xml:space="preserve"> </w:t>
      </w:r>
      <w:r>
        <w:t>to</w:t>
      </w:r>
      <w:r>
        <w:rPr>
          <w:spacing w:val="-2"/>
        </w:rPr>
        <w:t xml:space="preserve"> </w:t>
      </w:r>
      <w:r>
        <w:t>be</w:t>
      </w:r>
      <w:r>
        <w:rPr>
          <w:spacing w:val="-4"/>
        </w:rPr>
        <w:t xml:space="preserve"> </w:t>
      </w:r>
      <w:r>
        <w:t>subject</w:t>
      </w:r>
      <w:r>
        <w:rPr>
          <w:spacing w:val="-3"/>
        </w:rPr>
        <w:t xml:space="preserve"> </w:t>
      </w:r>
      <w:r>
        <w:t>to</w:t>
      </w:r>
      <w:r>
        <w:rPr>
          <w:spacing w:val="-57"/>
        </w:rPr>
        <w:t xml:space="preserve"> </w:t>
      </w:r>
      <w:r>
        <w:t>such</w:t>
      </w:r>
      <w:r>
        <w:rPr>
          <w:spacing w:val="-1"/>
        </w:rPr>
        <w:t xml:space="preserve"> </w:t>
      </w:r>
      <w:r>
        <w:t>a</w:t>
      </w:r>
      <w:r>
        <w:rPr>
          <w:spacing w:val="-1"/>
        </w:rPr>
        <w:t xml:space="preserve"> </w:t>
      </w:r>
      <w:r>
        <w:t>prohibition is "debarred."</w:t>
      </w:r>
    </w:p>
    <w:p w14:paraId="7E64F335" w14:textId="77777777" w:rsidR="00DB26FE" w:rsidRDefault="00DB26FE">
      <w:pPr>
        <w:pStyle w:val="BodyText"/>
      </w:pPr>
    </w:p>
    <w:p w14:paraId="01D3305E" w14:textId="77777777" w:rsidR="00DB26FE" w:rsidRDefault="00615700">
      <w:pPr>
        <w:ind w:left="100"/>
        <w:jc w:val="both"/>
        <w:rPr>
          <w:i/>
          <w:sz w:val="24"/>
        </w:rPr>
      </w:pPr>
      <w:r>
        <w:rPr>
          <w:sz w:val="24"/>
        </w:rPr>
        <w:t>In</w:t>
      </w:r>
      <w:r>
        <w:rPr>
          <w:spacing w:val="10"/>
          <w:sz w:val="24"/>
        </w:rPr>
        <w:t xml:space="preserve"> </w:t>
      </w:r>
      <w:r>
        <w:rPr>
          <w:sz w:val="24"/>
        </w:rPr>
        <w:t>accordance</w:t>
      </w:r>
      <w:r>
        <w:rPr>
          <w:spacing w:val="10"/>
          <w:sz w:val="24"/>
        </w:rPr>
        <w:t xml:space="preserve"> </w:t>
      </w:r>
      <w:r>
        <w:rPr>
          <w:sz w:val="24"/>
        </w:rPr>
        <w:t>with</w:t>
      </w:r>
      <w:r>
        <w:rPr>
          <w:spacing w:val="9"/>
          <w:sz w:val="24"/>
        </w:rPr>
        <w:t xml:space="preserve"> </w:t>
      </w:r>
      <w:r>
        <w:rPr>
          <w:sz w:val="24"/>
        </w:rPr>
        <w:t>Section</w:t>
      </w:r>
      <w:r>
        <w:rPr>
          <w:spacing w:val="8"/>
          <w:sz w:val="24"/>
        </w:rPr>
        <w:t xml:space="preserve"> </w:t>
      </w:r>
      <w:r>
        <w:rPr>
          <w:sz w:val="24"/>
        </w:rPr>
        <w:t>2.12.030</w:t>
      </w:r>
      <w:r>
        <w:rPr>
          <w:spacing w:val="9"/>
          <w:sz w:val="24"/>
        </w:rPr>
        <w:t xml:space="preserve"> </w:t>
      </w:r>
      <w:r>
        <w:rPr>
          <w:sz w:val="24"/>
        </w:rPr>
        <w:t>of</w:t>
      </w:r>
      <w:r>
        <w:rPr>
          <w:spacing w:val="7"/>
          <w:sz w:val="24"/>
        </w:rPr>
        <w:t xml:space="preserve"> </w:t>
      </w:r>
      <w:r>
        <w:rPr>
          <w:sz w:val="24"/>
        </w:rPr>
        <w:t>the</w:t>
      </w:r>
      <w:r>
        <w:rPr>
          <w:spacing w:val="11"/>
          <w:sz w:val="24"/>
        </w:rPr>
        <w:t xml:space="preserve"> </w:t>
      </w:r>
      <w:r>
        <w:rPr>
          <w:sz w:val="24"/>
        </w:rPr>
        <w:t>Ordinance,</w:t>
      </w:r>
      <w:r>
        <w:rPr>
          <w:spacing w:val="8"/>
          <w:sz w:val="24"/>
        </w:rPr>
        <w:t xml:space="preserve"> </w:t>
      </w:r>
      <w:r>
        <w:rPr>
          <w:sz w:val="24"/>
        </w:rPr>
        <w:t>the</w:t>
      </w:r>
      <w:r>
        <w:rPr>
          <w:spacing w:val="9"/>
          <w:sz w:val="24"/>
        </w:rPr>
        <w:t xml:space="preserve"> </w:t>
      </w:r>
      <w:r>
        <w:rPr>
          <w:i/>
          <w:sz w:val="24"/>
        </w:rPr>
        <w:t>City</w:t>
      </w:r>
      <w:r>
        <w:rPr>
          <w:i/>
          <w:spacing w:val="8"/>
          <w:sz w:val="24"/>
        </w:rPr>
        <w:t xml:space="preserve"> </w:t>
      </w:r>
      <w:r>
        <w:rPr>
          <w:sz w:val="24"/>
        </w:rPr>
        <w:t>may</w:t>
      </w:r>
      <w:r>
        <w:rPr>
          <w:spacing w:val="8"/>
          <w:sz w:val="24"/>
        </w:rPr>
        <w:t xml:space="preserve"> </w:t>
      </w:r>
      <w:r>
        <w:rPr>
          <w:sz w:val="24"/>
        </w:rPr>
        <w:t>debar</w:t>
      </w:r>
      <w:r>
        <w:rPr>
          <w:spacing w:val="9"/>
          <w:sz w:val="24"/>
        </w:rPr>
        <w:t xml:space="preserve"> </w:t>
      </w:r>
      <w:r>
        <w:rPr>
          <w:sz w:val="24"/>
        </w:rPr>
        <w:t>a</w:t>
      </w:r>
      <w:r>
        <w:rPr>
          <w:spacing w:val="10"/>
          <w:sz w:val="24"/>
        </w:rPr>
        <w:t xml:space="preserve"> </w:t>
      </w:r>
      <w:r>
        <w:rPr>
          <w:i/>
          <w:sz w:val="24"/>
        </w:rPr>
        <w:t>contractor</w:t>
      </w:r>
      <w:r>
        <w:rPr>
          <w:i/>
          <w:spacing w:val="9"/>
          <w:sz w:val="24"/>
        </w:rPr>
        <w:t xml:space="preserve"> </w:t>
      </w:r>
      <w:r>
        <w:rPr>
          <w:sz w:val="24"/>
        </w:rPr>
        <w:t>if</w:t>
      </w:r>
      <w:r>
        <w:rPr>
          <w:spacing w:val="10"/>
          <w:sz w:val="24"/>
        </w:rPr>
        <w:t xml:space="preserve"> </w:t>
      </w:r>
      <w:r>
        <w:rPr>
          <w:sz w:val="24"/>
        </w:rPr>
        <w:t>the</w:t>
      </w:r>
      <w:r>
        <w:rPr>
          <w:spacing w:val="9"/>
          <w:sz w:val="24"/>
        </w:rPr>
        <w:t xml:space="preserve"> </w:t>
      </w:r>
      <w:r>
        <w:rPr>
          <w:i/>
          <w:sz w:val="24"/>
        </w:rPr>
        <w:t>City</w:t>
      </w:r>
    </w:p>
    <w:p w14:paraId="1DF34038" w14:textId="77777777" w:rsidR="00DB26FE" w:rsidRDefault="00615700">
      <w:pPr>
        <w:pStyle w:val="BodyText"/>
        <w:ind w:left="100"/>
        <w:jc w:val="both"/>
      </w:pPr>
      <w:r>
        <w:t>finds,</w:t>
      </w:r>
      <w:r>
        <w:rPr>
          <w:spacing w:val="-1"/>
        </w:rPr>
        <w:t xml:space="preserve"> </w:t>
      </w:r>
      <w:r>
        <w:t>in</w:t>
      </w:r>
      <w:r>
        <w:rPr>
          <w:spacing w:val="-1"/>
        </w:rPr>
        <w:t xml:space="preserve"> </w:t>
      </w:r>
      <w:r>
        <w:t>its discretion,</w:t>
      </w:r>
      <w:r>
        <w:rPr>
          <w:spacing w:val="-1"/>
        </w:rPr>
        <w:t xml:space="preserve"> </w:t>
      </w:r>
      <w:r>
        <w:t>that the</w:t>
      </w:r>
      <w:r>
        <w:rPr>
          <w:spacing w:val="-1"/>
        </w:rPr>
        <w:t xml:space="preserve"> </w:t>
      </w:r>
      <w:r>
        <w:rPr>
          <w:i/>
        </w:rPr>
        <w:t>contractor</w:t>
      </w:r>
      <w:r>
        <w:rPr>
          <w:i/>
          <w:spacing w:val="1"/>
        </w:rPr>
        <w:t xml:space="preserve"> </w:t>
      </w:r>
      <w:r>
        <w:t>has,</w:t>
      </w:r>
      <w:r>
        <w:rPr>
          <w:spacing w:val="-1"/>
        </w:rPr>
        <w:t xml:space="preserve"> </w:t>
      </w:r>
      <w:r>
        <w:t>or is</w:t>
      </w:r>
      <w:r>
        <w:rPr>
          <w:spacing w:val="-1"/>
        </w:rPr>
        <w:t xml:space="preserve"> </w:t>
      </w:r>
      <w:r>
        <w:t>engaged in,</w:t>
      </w:r>
      <w:r>
        <w:rPr>
          <w:spacing w:val="-1"/>
        </w:rPr>
        <w:t xml:space="preserve"> </w:t>
      </w:r>
      <w:r>
        <w:t>any of</w:t>
      </w:r>
      <w:r>
        <w:rPr>
          <w:spacing w:val="-1"/>
        </w:rPr>
        <w:t xml:space="preserve"> </w:t>
      </w:r>
      <w:r>
        <w:t>the</w:t>
      </w:r>
      <w:r>
        <w:rPr>
          <w:spacing w:val="-2"/>
        </w:rPr>
        <w:t xml:space="preserve"> </w:t>
      </w:r>
      <w:r>
        <w:t>following:</w:t>
      </w:r>
    </w:p>
    <w:p w14:paraId="17F3756C" w14:textId="77777777" w:rsidR="00DB26FE" w:rsidRDefault="00DB26FE">
      <w:pPr>
        <w:pStyle w:val="BodyText"/>
      </w:pPr>
    </w:p>
    <w:p w14:paraId="71EC68E1" w14:textId="77777777" w:rsidR="00DB26FE" w:rsidRDefault="00615700">
      <w:pPr>
        <w:pStyle w:val="ListParagraph"/>
        <w:numPr>
          <w:ilvl w:val="0"/>
          <w:numId w:val="16"/>
        </w:numPr>
        <w:tabs>
          <w:tab w:val="left" w:pos="821"/>
        </w:tabs>
        <w:ind w:right="174"/>
        <w:jc w:val="both"/>
        <w:rPr>
          <w:sz w:val="24"/>
        </w:rPr>
      </w:pPr>
      <w:r>
        <w:rPr>
          <w:sz w:val="24"/>
        </w:rPr>
        <w:t>Willful</w:t>
      </w:r>
      <w:r>
        <w:rPr>
          <w:spacing w:val="-6"/>
          <w:sz w:val="24"/>
        </w:rPr>
        <w:t xml:space="preserve"> </w:t>
      </w:r>
      <w:r>
        <w:rPr>
          <w:sz w:val="24"/>
        </w:rPr>
        <w:t>or</w:t>
      </w:r>
      <w:r>
        <w:rPr>
          <w:spacing w:val="-7"/>
          <w:sz w:val="24"/>
        </w:rPr>
        <w:t xml:space="preserve"> </w:t>
      </w:r>
      <w:r>
        <w:rPr>
          <w:sz w:val="24"/>
        </w:rPr>
        <w:t>intentional</w:t>
      </w:r>
      <w:r>
        <w:rPr>
          <w:spacing w:val="-4"/>
          <w:sz w:val="24"/>
        </w:rPr>
        <w:t xml:space="preserve"> </w:t>
      </w:r>
      <w:r>
        <w:rPr>
          <w:sz w:val="24"/>
        </w:rPr>
        <w:t>misconduct</w:t>
      </w:r>
      <w:r>
        <w:rPr>
          <w:spacing w:val="-5"/>
          <w:sz w:val="24"/>
        </w:rPr>
        <w:t xml:space="preserve"> </w:t>
      </w:r>
      <w:r>
        <w:rPr>
          <w:sz w:val="24"/>
        </w:rPr>
        <w:t>in</w:t>
      </w:r>
      <w:r>
        <w:rPr>
          <w:spacing w:val="-3"/>
          <w:sz w:val="24"/>
        </w:rPr>
        <w:t xml:space="preserve"> </w:t>
      </w:r>
      <w:r>
        <w:rPr>
          <w:sz w:val="24"/>
        </w:rPr>
        <w:t>connection</w:t>
      </w:r>
      <w:r>
        <w:rPr>
          <w:spacing w:val="-4"/>
          <w:sz w:val="24"/>
        </w:rPr>
        <w:t xml:space="preserve"> </w:t>
      </w:r>
      <w:r>
        <w:rPr>
          <w:sz w:val="24"/>
        </w:rPr>
        <w:t>with</w:t>
      </w:r>
      <w:r>
        <w:rPr>
          <w:spacing w:val="-6"/>
          <w:sz w:val="24"/>
        </w:rPr>
        <w:t xml:space="preserve"> </w:t>
      </w:r>
      <w:r>
        <w:rPr>
          <w:sz w:val="24"/>
        </w:rPr>
        <w:t>any</w:t>
      </w:r>
      <w:r>
        <w:rPr>
          <w:spacing w:val="-4"/>
          <w:sz w:val="24"/>
        </w:rPr>
        <w:t xml:space="preserve"> </w:t>
      </w:r>
      <w:r>
        <w:rPr>
          <w:i/>
          <w:sz w:val="24"/>
        </w:rPr>
        <w:t>City</w:t>
      </w:r>
      <w:r>
        <w:rPr>
          <w:i/>
          <w:spacing w:val="-7"/>
          <w:sz w:val="24"/>
        </w:rPr>
        <w:t xml:space="preserve"> </w:t>
      </w:r>
      <w:r>
        <w:rPr>
          <w:i/>
          <w:sz w:val="24"/>
        </w:rPr>
        <w:t>bid</w:t>
      </w:r>
      <w:r>
        <w:rPr>
          <w:sz w:val="24"/>
        </w:rPr>
        <w:t>,</w:t>
      </w:r>
      <w:r>
        <w:rPr>
          <w:spacing w:val="-4"/>
          <w:sz w:val="24"/>
        </w:rPr>
        <w:t xml:space="preserve"> </w:t>
      </w:r>
      <w:r>
        <w:rPr>
          <w:sz w:val="24"/>
        </w:rPr>
        <w:t>request</w:t>
      </w:r>
      <w:r>
        <w:rPr>
          <w:spacing w:val="-6"/>
          <w:sz w:val="24"/>
        </w:rPr>
        <w:t xml:space="preserve"> </w:t>
      </w:r>
      <w:r>
        <w:rPr>
          <w:sz w:val="24"/>
        </w:rPr>
        <w:t>for</w:t>
      </w:r>
      <w:r>
        <w:rPr>
          <w:spacing w:val="-6"/>
          <w:sz w:val="24"/>
        </w:rPr>
        <w:t xml:space="preserve"> </w:t>
      </w:r>
      <w:r>
        <w:rPr>
          <w:sz w:val="24"/>
        </w:rPr>
        <w:t>qualifications,</w:t>
      </w:r>
      <w:r>
        <w:rPr>
          <w:spacing w:val="-58"/>
          <w:sz w:val="24"/>
        </w:rPr>
        <w:t xml:space="preserve"> </w:t>
      </w:r>
      <w:r>
        <w:rPr>
          <w:sz w:val="24"/>
        </w:rPr>
        <w:t xml:space="preserve">request for </w:t>
      </w:r>
      <w:r>
        <w:rPr>
          <w:i/>
          <w:sz w:val="24"/>
        </w:rPr>
        <w:t>proposal</w:t>
      </w:r>
      <w:r>
        <w:rPr>
          <w:sz w:val="24"/>
        </w:rPr>
        <w:t xml:space="preserve">s, purchase order and/or </w:t>
      </w:r>
      <w:r>
        <w:rPr>
          <w:i/>
          <w:sz w:val="24"/>
        </w:rPr>
        <w:t xml:space="preserve">contract </w:t>
      </w:r>
      <w:r>
        <w:rPr>
          <w:sz w:val="24"/>
        </w:rPr>
        <w:t>including, without limitation, (a)</w:t>
      </w:r>
      <w:r>
        <w:rPr>
          <w:spacing w:val="1"/>
          <w:sz w:val="24"/>
        </w:rPr>
        <w:t xml:space="preserve"> </w:t>
      </w:r>
      <w:r>
        <w:rPr>
          <w:sz w:val="24"/>
        </w:rPr>
        <w:t>collusion</w:t>
      </w:r>
      <w:r>
        <w:rPr>
          <w:spacing w:val="1"/>
          <w:sz w:val="24"/>
        </w:rPr>
        <w:t xml:space="preserve"> </w:t>
      </w:r>
      <w:r>
        <w:rPr>
          <w:sz w:val="24"/>
        </w:rPr>
        <w:t>in</w:t>
      </w:r>
      <w:r>
        <w:rPr>
          <w:spacing w:val="1"/>
          <w:sz w:val="24"/>
        </w:rPr>
        <w:t xml:space="preserve"> </w:t>
      </w:r>
      <w:r>
        <w:rPr>
          <w:sz w:val="24"/>
        </w:rPr>
        <w:t>obtaining</w:t>
      </w:r>
      <w:r>
        <w:rPr>
          <w:spacing w:val="1"/>
          <w:sz w:val="24"/>
        </w:rPr>
        <w:t xml:space="preserve"> </w:t>
      </w:r>
      <w:r>
        <w:rPr>
          <w:sz w:val="24"/>
        </w:rPr>
        <w:t>a</w:t>
      </w:r>
      <w:r>
        <w:rPr>
          <w:spacing w:val="1"/>
          <w:sz w:val="24"/>
        </w:rPr>
        <w:t xml:space="preserve"> </w:t>
      </w:r>
      <w:r>
        <w:rPr>
          <w:i/>
          <w:sz w:val="24"/>
        </w:rPr>
        <w:t>City contract</w:t>
      </w:r>
      <w:r>
        <w:rPr>
          <w:i/>
          <w:spacing w:val="1"/>
          <w:sz w:val="24"/>
        </w:rPr>
        <w:t xml:space="preserve"> </w:t>
      </w:r>
      <w:r>
        <w:rPr>
          <w:sz w:val="24"/>
        </w:rPr>
        <w:t>or payment</w:t>
      </w:r>
      <w:r>
        <w:rPr>
          <w:spacing w:val="1"/>
          <w:sz w:val="24"/>
        </w:rPr>
        <w:t xml:space="preserve"> </w:t>
      </w:r>
      <w:r>
        <w:rPr>
          <w:sz w:val="24"/>
        </w:rPr>
        <w:t>thereunder, (b) submission</w:t>
      </w:r>
      <w:r>
        <w:rPr>
          <w:spacing w:val="1"/>
          <w:sz w:val="24"/>
        </w:rPr>
        <w:t xml:space="preserve"> </w:t>
      </w:r>
      <w:r>
        <w:rPr>
          <w:sz w:val="24"/>
        </w:rPr>
        <w:t>of false</w:t>
      </w:r>
      <w:r>
        <w:rPr>
          <w:spacing w:val="1"/>
          <w:sz w:val="24"/>
        </w:rPr>
        <w:t xml:space="preserve"> </w:t>
      </w:r>
      <w:r>
        <w:rPr>
          <w:sz w:val="24"/>
        </w:rPr>
        <w:t xml:space="preserve">information in response to a solicitation, advertisement or invitation for </w:t>
      </w:r>
      <w:r>
        <w:rPr>
          <w:i/>
          <w:sz w:val="24"/>
        </w:rPr>
        <w:t>bid</w:t>
      </w:r>
      <w:r>
        <w:rPr>
          <w:sz w:val="24"/>
        </w:rPr>
        <w:t>s or quotes, (c)</w:t>
      </w:r>
      <w:r>
        <w:rPr>
          <w:spacing w:val="1"/>
          <w:sz w:val="24"/>
        </w:rPr>
        <w:t xml:space="preserve"> </w:t>
      </w:r>
      <w:r>
        <w:rPr>
          <w:sz w:val="24"/>
        </w:rPr>
        <w:t>submission of false information in response to a solicitation or request for qualifications or</w:t>
      </w:r>
      <w:r>
        <w:rPr>
          <w:spacing w:val="1"/>
          <w:sz w:val="24"/>
        </w:rPr>
        <w:t xml:space="preserve"> </w:t>
      </w:r>
      <w:r>
        <w:rPr>
          <w:i/>
          <w:sz w:val="24"/>
        </w:rPr>
        <w:t>proposal</w:t>
      </w:r>
      <w:r>
        <w:rPr>
          <w:sz w:val="24"/>
        </w:rPr>
        <w:t>s,</w:t>
      </w:r>
      <w:r>
        <w:rPr>
          <w:spacing w:val="-11"/>
          <w:sz w:val="24"/>
        </w:rPr>
        <w:t xml:space="preserve"> </w:t>
      </w:r>
      <w:r>
        <w:rPr>
          <w:sz w:val="24"/>
        </w:rPr>
        <w:t>(d)</w:t>
      </w:r>
      <w:r>
        <w:rPr>
          <w:spacing w:val="-12"/>
          <w:sz w:val="24"/>
        </w:rPr>
        <w:t xml:space="preserve"> </w:t>
      </w:r>
      <w:r>
        <w:rPr>
          <w:sz w:val="24"/>
        </w:rPr>
        <w:t>submission</w:t>
      </w:r>
      <w:r>
        <w:rPr>
          <w:spacing w:val="-11"/>
          <w:sz w:val="24"/>
        </w:rPr>
        <w:t xml:space="preserve"> </w:t>
      </w:r>
      <w:r>
        <w:rPr>
          <w:sz w:val="24"/>
        </w:rPr>
        <w:t>of</w:t>
      </w:r>
      <w:r>
        <w:rPr>
          <w:spacing w:val="-11"/>
          <w:sz w:val="24"/>
        </w:rPr>
        <w:t xml:space="preserve"> </w:t>
      </w:r>
      <w:r>
        <w:rPr>
          <w:sz w:val="24"/>
        </w:rPr>
        <w:t>false</w:t>
      </w:r>
      <w:r>
        <w:rPr>
          <w:spacing w:val="-8"/>
          <w:sz w:val="24"/>
        </w:rPr>
        <w:t xml:space="preserve"> </w:t>
      </w:r>
      <w:r>
        <w:rPr>
          <w:sz w:val="24"/>
        </w:rPr>
        <w:t>claims</w:t>
      </w:r>
      <w:r>
        <w:rPr>
          <w:spacing w:val="-11"/>
          <w:sz w:val="24"/>
        </w:rPr>
        <w:t xml:space="preserve"> </w:t>
      </w:r>
      <w:r>
        <w:rPr>
          <w:sz w:val="24"/>
        </w:rPr>
        <w:t>as</w:t>
      </w:r>
      <w:r>
        <w:rPr>
          <w:spacing w:val="-10"/>
          <w:sz w:val="24"/>
        </w:rPr>
        <w:t xml:space="preserve"> </w:t>
      </w:r>
      <w:r>
        <w:rPr>
          <w:sz w:val="24"/>
        </w:rPr>
        <w:t>defined</w:t>
      </w:r>
      <w:r>
        <w:rPr>
          <w:spacing w:val="-10"/>
          <w:sz w:val="24"/>
        </w:rPr>
        <w:t xml:space="preserve"> </w:t>
      </w:r>
      <w:r>
        <w:rPr>
          <w:sz w:val="24"/>
        </w:rPr>
        <w:t>in</w:t>
      </w:r>
      <w:r>
        <w:rPr>
          <w:spacing w:val="-11"/>
          <w:sz w:val="24"/>
        </w:rPr>
        <w:t xml:space="preserve"> </w:t>
      </w:r>
      <w:r>
        <w:rPr>
          <w:sz w:val="24"/>
        </w:rPr>
        <w:t>California</w:t>
      </w:r>
      <w:r>
        <w:rPr>
          <w:spacing w:val="-11"/>
          <w:sz w:val="24"/>
        </w:rPr>
        <w:t xml:space="preserve"> </w:t>
      </w:r>
      <w:r>
        <w:rPr>
          <w:sz w:val="24"/>
        </w:rPr>
        <w:t>Government</w:t>
      </w:r>
      <w:r>
        <w:rPr>
          <w:spacing w:val="-10"/>
          <w:sz w:val="24"/>
        </w:rPr>
        <w:t xml:space="preserve"> </w:t>
      </w:r>
      <w:r>
        <w:rPr>
          <w:sz w:val="24"/>
        </w:rPr>
        <w:t>Code,</w:t>
      </w:r>
      <w:r>
        <w:rPr>
          <w:spacing w:val="-11"/>
          <w:sz w:val="24"/>
        </w:rPr>
        <w:t xml:space="preserve"> </w:t>
      </w:r>
      <w:r>
        <w:rPr>
          <w:sz w:val="24"/>
        </w:rPr>
        <w:t>Section</w:t>
      </w:r>
      <w:r>
        <w:rPr>
          <w:spacing w:val="-57"/>
          <w:sz w:val="24"/>
        </w:rPr>
        <w:t xml:space="preserve"> </w:t>
      </w:r>
      <w:r>
        <w:rPr>
          <w:sz w:val="24"/>
        </w:rPr>
        <w:t>12650 et seq. and Title 31 U.S.C. Section 3729 et seq., (e) issuance of a verdict, judgment,</w:t>
      </w:r>
      <w:r>
        <w:rPr>
          <w:spacing w:val="1"/>
          <w:sz w:val="24"/>
        </w:rPr>
        <w:t xml:space="preserve"> </w:t>
      </w:r>
      <w:r>
        <w:rPr>
          <w:sz w:val="24"/>
        </w:rPr>
        <w:t xml:space="preserve">settlement, stipulation or plea agreement establishing the </w:t>
      </w:r>
      <w:r>
        <w:rPr>
          <w:i/>
          <w:sz w:val="24"/>
        </w:rPr>
        <w:t>contractor</w:t>
      </w:r>
      <w:r>
        <w:rPr>
          <w:sz w:val="24"/>
        </w:rPr>
        <w:t>’s violation of any civil</w:t>
      </w:r>
      <w:r>
        <w:rPr>
          <w:spacing w:val="-57"/>
          <w:sz w:val="24"/>
        </w:rPr>
        <w:t xml:space="preserve"> </w:t>
      </w:r>
      <w:r>
        <w:rPr>
          <w:sz w:val="24"/>
        </w:rPr>
        <w:t>or</w:t>
      </w:r>
      <w:r>
        <w:rPr>
          <w:spacing w:val="-8"/>
          <w:sz w:val="24"/>
        </w:rPr>
        <w:t xml:space="preserve"> </w:t>
      </w:r>
      <w:r>
        <w:rPr>
          <w:sz w:val="24"/>
        </w:rPr>
        <w:t>criminal</w:t>
      </w:r>
      <w:r>
        <w:rPr>
          <w:spacing w:val="-6"/>
          <w:sz w:val="24"/>
        </w:rPr>
        <w:t xml:space="preserve"> </w:t>
      </w:r>
      <w:r>
        <w:rPr>
          <w:sz w:val="24"/>
        </w:rPr>
        <w:t>law</w:t>
      </w:r>
      <w:r>
        <w:rPr>
          <w:spacing w:val="-8"/>
          <w:sz w:val="24"/>
        </w:rPr>
        <w:t xml:space="preserve"> </w:t>
      </w:r>
      <w:r>
        <w:rPr>
          <w:sz w:val="24"/>
        </w:rPr>
        <w:t>against</w:t>
      </w:r>
      <w:r>
        <w:rPr>
          <w:spacing w:val="-6"/>
          <w:sz w:val="24"/>
        </w:rPr>
        <w:t xml:space="preserve"> </w:t>
      </w:r>
      <w:r>
        <w:rPr>
          <w:sz w:val="24"/>
        </w:rPr>
        <w:t>any</w:t>
      </w:r>
      <w:r>
        <w:rPr>
          <w:spacing w:val="-6"/>
          <w:sz w:val="24"/>
        </w:rPr>
        <w:t xml:space="preserve"> </w:t>
      </w:r>
      <w:r>
        <w:rPr>
          <w:sz w:val="24"/>
        </w:rPr>
        <w:t>government</w:t>
      </w:r>
      <w:r>
        <w:rPr>
          <w:spacing w:val="-7"/>
          <w:sz w:val="24"/>
        </w:rPr>
        <w:t xml:space="preserve"> </w:t>
      </w:r>
      <w:r>
        <w:rPr>
          <w:sz w:val="24"/>
        </w:rPr>
        <w:t>entity</w:t>
      </w:r>
      <w:r>
        <w:rPr>
          <w:spacing w:val="-6"/>
          <w:sz w:val="24"/>
        </w:rPr>
        <w:t xml:space="preserve"> </w:t>
      </w:r>
      <w:r>
        <w:rPr>
          <w:sz w:val="24"/>
        </w:rPr>
        <w:t>relevant</w:t>
      </w:r>
      <w:r>
        <w:rPr>
          <w:spacing w:val="-7"/>
          <w:sz w:val="24"/>
        </w:rPr>
        <w:t xml:space="preserve"> </w:t>
      </w:r>
      <w:r>
        <w:rPr>
          <w:sz w:val="24"/>
        </w:rPr>
        <w:t>to</w:t>
      </w:r>
      <w:r>
        <w:rPr>
          <w:spacing w:val="-6"/>
          <w:sz w:val="24"/>
        </w:rPr>
        <w:t xml:space="preserve"> </w:t>
      </w:r>
      <w:r>
        <w:rPr>
          <w:sz w:val="24"/>
        </w:rPr>
        <w:t>the</w:t>
      </w:r>
      <w:r>
        <w:rPr>
          <w:spacing w:val="-8"/>
          <w:sz w:val="24"/>
        </w:rPr>
        <w:t xml:space="preserve"> </w:t>
      </w:r>
      <w:r>
        <w:rPr>
          <w:i/>
          <w:sz w:val="24"/>
        </w:rPr>
        <w:t>contractor</w:t>
      </w:r>
      <w:r>
        <w:rPr>
          <w:sz w:val="24"/>
        </w:rPr>
        <w:t>’s</w:t>
      </w:r>
      <w:r>
        <w:rPr>
          <w:spacing w:val="-7"/>
          <w:sz w:val="24"/>
        </w:rPr>
        <w:t xml:space="preserve"> </w:t>
      </w:r>
      <w:r>
        <w:rPr>
          <w:sz w:val="24"/>
        </w:rPr>
        <w:t>ability</w:t>
      </w:r>
      <w:r>
        <w:rPr>
          <w:spacing w:val="-7"/>
          <w:sz w:val="24"/>
        </w:rPr>
        <w:t xml:space="preserve"> </w:t>
      </w:r>
      <w:r>
        <w:rPr>
          <w:sz w:val="24"/>
        </w:rPr>
        <w:t>or</w:t>
      </w:r>
      <w:r>
        <w:rPr>
          <w:spacing w:val="-7"/>
          <w:sz w:val="24"/>
        </w:rPr>
        <w:t xml:space="preserve"> </w:t>
      </w:r>
      <w:r>
        <w:rPr>
          <w:sz w:val="24"/>
        </w:rPr>
        <w:t>capacity</w:t>
      </w:r>
      <w:r>
        <w:rPr>
          <w:spacing w:val="-58"/>
          <w:sz w:val="24"/>
        </w:rPr>
        <w:t xml:space="preserve"> </w:t>
      </w:r>
      <w:r>
        <w:rPr>
          <w:sz w:val="24"/>
        </w:rPr>
        <w:t>to</w:t>
      </w:r>
      <w:r>
        <w:rPr>
          <w:spacing w:val="-1"/>
          <w:sz w:val="24"/>
        </w:rPr>
        <w:t xml:space="preserve"> </w:t>
      </w:r>
      <w:r>
        <w:rPr>
          <w:sz w:val="24"/>
        </w:rPr>
        <w:t>honestly perform under</w:t>
      </w:r>
      <w:r>
        <w:rPr>
          <w:spacing w:val="-1"/>
          <w:sz w:val="24"/>
        </w:rPr>
        <w:t xml:space="preserve"> </w:t>
      </w:r>
      <w:r>
        <w:rPr>
          <w:sz w:val="24"/>
        </w:rPr>
        <w:t>or</w:t>
      </w:r>
      <w:r>
        <w:rPr>
          <w:spacing w:val="-2"/>
          <w:sz w:val="24"/>
        </w:rPr>
        <w:t xml:space="preserve"> </w:t>
      </w:r>
      <w:r>
        <w:rPr>
          <w:sz w:val="24"/>
        </w:rPr>
        <w:t>comply with</w:t>
      </w:r>
      <w:r>
        <w:rPr>
          <w:spacing w:val="-1"/>
          <w:sz w:val="24"/>
        </w:rPr>
        <w:t xml:space="preserve"> </w:t>
      </w:r>
      <w:r>
        <w:rPr>
          <w:sz w:val="24"/>
        </w:rPr>
        <w:t>the</w:t>
      </w:r>
      <w:r>
        <w:rPr>
          <w:spacing w:val="-1"/>
          <w:sz w:val="24"/>
        </w:rPr>
        <w:t xml:space="preserve"> </w:t>
      </w:r>
      <w:r>
        <w:rPr>
          <w:sz w:val="24"/>
        </w:rPr>
        <w:t>terms and conditions</w:t>
      </w:r>
      <w:r>
        <w:rPr>
          <w:spacing w:val="-1"/>
          <w:sz w:val="24"/>
        </w:rPr>
        <w:t xml:space="preserve"> </w:t>
      </w:r>
      <w:r>
        <w:rPr>
          <w:sz w:val="24"/>
        </w:rPr>
        <w:t>of a</w:t>
      </w:r>
      <w:r>
        <w:rPr>
          <w:spacing w:val="1"/>
          <w:sz w:val="24"/>
        </w:rPr>
        <w:t xml:space="preserve"> </w:t>
      </w:r>
      <w:r>
        <w:rPr>
          <w:i/>
          <w:sz w:val="24"/>
        </w:rPr>
        <w:t>City</w:t>
      </w:r>
      <w:r>
        <w:rPr>
          <w:i/>
          <w:spacing w:val="-2"/>
          <w:sz w:val="24"/>
        </w:rPr>
        <w:t xml:space="preserve"> </w:t>
      </w:r>
      <w:r>
        <w:rPr>
          <w:i/>
          <w:sz w:val="24"/>
        </w:rPr>
        <w:t>contract</w:t>
      </w:r>
      <w:r>
        <w:rPr>
          <w:sz w:val="24"/>
        </w:rPr>
        <w:t>;</w:t>
      </w:r>
    </w:p>
    <w:p w14:paraId="158065DE" w14:textId="77777777" w:rsidR="00DB26FE" w:rsidRDefault="00DB26FE">
      <w:pPr>
        <w:pStyle w:val="BodyText"/>
        <w:spacing w:before="1"/>
      </w:pPr>
    </w:p>
    <w:p w14:paraId="79D0BF4D" w14:textId="77777777" w:rsidR="00DB26FE" w:rsidRDefault="00615700">
      <w:pPr>
        <w:pStyle w:val="ListParagraph"/>
        <w:numPr>
          <w:ilvl w:val="0"/>
          <w:numId w:val="16"/>
        </w:numPr>
        <w:tabs>
          <w:tab w:val="left" w:pos="821"/>
        </w:tabs>
        <w:ind w:hanging="361"/>
        <w:rPr>
          <w:sz w:val="24"/>
        </w:rPr>
      </w:pPr>
      <w:r>
        <w:rPr>
          <w:sz w:val="24"/>
        </w:rPr>
        <w:t>Willful</w:t>
      </w:r>
      <w:r>
        <w:rPr>
          <w:spacing w:val="49"/>
          <w:sz w:val="24"/>
        </w:rPr>
        <w:t xml:space="preserve"> </w:t>
      </w:r>
      <w:r>
        <w:rPr>
          <w:sz w:val="24"/>
        </w:rPr>
        <w:t>or</w:t>
      </w:r>
      <w:r>
        <w:rPr>
          <w:spacing w:val="49"/>
          <w:sz w:val="24"/>
        </w:rPr>
        <w:t xml:space="preserve"> </w:t>
      </w:r>
      <w:r>
        <w:rPr>
          <w:sz w:val="24"/>
        </w:rPr>
        <w:t>intentional</w:t>
      </w:r>
      <w:r>
        <w:rPr>
          <w:spacing w:val="50"/>
          <w:sz w:val="24"/>
        </w:rPr>
        <w:t xml:space="preserve"> </w:t>
      </w:r>
      <w:r>
        <w:rPr>
          <w:sz w:val="24"/>
        </w:rPr>
        <w:t>failure</w:t>
      </w:r>
      <w:r>
        <w:rPr>
          <w:spacing w:val="48"/>
          <w:sz w:val="24"/>
        </w:rPr>
        <w:t xml:space="preserve"> </w:t>
      </w:r>
      <w:r>
        <w:rPr>
          <w:sz w:val="24"/>
        </w:rPr>
        <w:t>to</w:t>
      </w:r>
      <w:r>
        <w:rPr>
          <w:spacing w:val="50"/>
          <w:sz w:val="24"/>
        </w:rPr>
        <w:t xml:space="preserve"> </w:t>
      </w:r>
      <w:r>
        <w:rPr>
          <w:sz w:val="24"/>
        </w:rPr>
        <w:t>perform</w:t>
      </w:r>
      <w:r>
        <w:rPr>
          <w:spacing w:val="50"/>
          <w:sz w:val="24"/>
        </w:rPr>
        <w:t xml:space="preserve"> </w:t>
      </w:r>
      <w:r>
        <w:rPr>
          <w:sz w:val="24"/>
        </w:rPr>
        <w:t>in</w:t>
      </w:r>
      <w:r>
        <w:rPr>
          <w:spacing w:val="53"/>
          <w:sz w:val="24"/>
        </w:rPr>
        <w:t xml:space="preserve"> </w:t>
      </w:r>
      <w:r>
        <w:rPr>
          <w:sz w:val="24"/>
        </w:rPr>
        <w:t>accordance</w:t>
      </w:r>
      <w:r>
        <w:rPr>
          <w:spacing w:val="51"/>
          <w:sz w:val="24"/>
        </w:rPr>
        <w:t xml:space="preserve"> </w:t>
      </w:r>
      <w:r>
        <w:rPr>
          <w:sz w:val="24"/>
        </w:rPr>
        <w:t>with</w:t>
      </w:r>
      <w:r>
        <w:rPr>
          <w:spacing w:val="50"/>
          <w:sz w:val="24"/>
        </w:rPr>
        <w:t xml:space="preserve"> </w:t>
      </w:r>
      <w:r>
        <w:rPr>
          <w:sz w:val="24"/>
        </w:rPr>
        <w:t>the</w:t>
      </w:r>
      <w:r>
        <w:rPr>
          <w:spacing w:val="49"/>
          <w:sz w:val="24"/>
        </w:rPr>
        <w:t xml:space="preserve"> </w:t>
      </w:r>
      <w:r>
        <w:rPr>
          <w:sz w:val="24"/>
        </w:rPr>
        <w:t>terms</w:t>
      </w:r>
      <w:r>
        <w:rPr>
          <w:spacing w:val="52"/>
          <w:sz w:val="24"/>
        </w:rPr>
        <w:t xml:space="preserve"> </w:t>
      </w:r>
      <w:r>
        <w:rPr>
          <w:sz w:val="24"/>
        </w:rPr>
        <w:t>of</w:t>
      </w:r>
      <w:r>
        <w:rPr>
          <w:spacing w:val="49"/>
          <w:sz w:val="24"/>
        </w:rPr>
        <w:t xml:space="preserve"> </w:t>
      </w:r>
      <w:r>
        <w:rPr>
          <w:sz w:val="24"/>
        </w:rPr>
        <w:t>one</w:t>
      </w:r>
      <w:r>
        <w:rPr>
          <w:spacing w:val="51"/>
          <w:sz w:val="24"/>
        </w:rPr>
        <w:t xml:space="preserve"> </w:t>
      </w:r>
      <w:r>
        <w:rPr>
          <w:sz w:val="24"/>
        </w:rPr>
        <w:t>or</w:t>
      </w:r>
      <w:r>
        <w:rPr>
          <w:spacing w:val="48"/>
          <w:sz w:val="24"/>
        </w:rPr>
        <w:t xml:space="preserve"> </w:t>
      </w:r>
      <w:r>
        <w:rPr>
          <w:sz w:val="24"/>
        </w:rPr>
        <w:t>more</w:t>
      </w:r>
    </w:p>
    <w:p w14:paraId="5847DC04" w14:textId="77777777" w:rsidR="00DB26FE" w:rsidRDefault="00615700">
      <w:pPr>
        <w:ind w:left="820"/>
        <w:rPr>
          <w:sz w:val="24"/>
        </w:rPr>
      </w:pPr>
      <w:r>
        <w:rPr>
          <w:i/>
          <w:sz w:val="24"/>
        </w:rPr>
        <w:t>contract</w:t>
      </w:r>
      <w:r>
        <w:rPr>
          <w:sz w:val="24"/>
        </w:rPr>
        <w:t>s</w:t>
      </w:r>
      <w:r>
        <w:rPr>
          <w:spacing w:val="-1"/>
          <w:sz w:val="24"/>
        </w:rPr>
        <w:t xml:space="preserve"> </w:t>
      </w:r>
      <w:r>
        <w:rPr>
          <w:sz w:val="24"/>
        </w:rPr>
        <w:t>including,</w:t>
      </w:r>
      <w:r>
        <w:rPr>
          <w:spacing w:val="-1"/>
          <w:sz w:val="24"/>
        </w:rPr>
        <w:t xml:space="preserve"> </w:t>
      </w:r>
      <w:r>
        <w:rPr>
          <w:sz w:val="24"/>
        </w:rPr>
        <w:t>but</w:t>
      </w:r>
      <w:r>
        <w:rPr>
          <w:spacing w:val="-1"/>
          <w:sz w:val="24"/>
        </w:rPr>
        <w:t xml:space="preserve"> </w:t>
      </w:r>
      <w:r>
        <w:rPr>
          <w:sz w:val="24"/>
        </w:rPr>
        <w:t>not</w:t>
      </w:r>
      <w:r>
        <w:rPr>
          <w:spacing w:val="-1"/>
          <w:sz w:val="24"/>
        </w:rPr>
        <w:t xml:space="preserve"> </w:t>
      </w:r>
      <w:r>
        <w:rPr>
          <w:sz w:val="24"/>
        </w:rPr>
        <w:t>limited to,</w:t>
      </w:r>
      <w:r>
        <w:rPr>
          <w:spacing w:val="-1"/>
          <w:sz w:val="24"/>
        </w:rPr>
        <w:t xml:space="preserve"> </w:t>
      </w:r>
      <w:r>
        <w:rPr>
          <w:sz w:val="24"/>
        </w:rPr>
        <w:t>terms</w:t>
      </w:r>
      <w:r>
        <w:rPr>
          <w:spacing w:val="-1"/>
          <w:sz w:val="24"/>
        </w:rPr>
        <w:t xml:space="preserve"> </w:t>
      </w:r>
      <w:r>
        <w:rPr>
          <w:sz w:val="24"/>
        </w:rPr>
        <w:t>pertaining</w:t>
      </w:r>
      <w:r>
        <w:rPr>
          <w:spacing w:val="-1"/>
          <w:sz w:val="24"/>
        </w:rPr>
        <w:t xml:space="preserve"> </w:t>
      </w:r>
      <w:r>
        <w:rPr>
          <w:sz w:val="24"/>
        </w:rPr>
        <w:t xml:space="preserve">to </w:t>
      </w:r>
      <w:r>
        <w:rPr>
          <w:i/>
          <w:sz w:val="24"/>
        </w:rPr>
        <w:t>City</w:t>
      </w:r>
      <w:r>
        <w:rPr>
          <w:i/>
          <w:spacing w:val="-2"/>
          <w:sz w:val="24"/>
        </w:rPr>
        <w:t xml:space="preserve"> </w:t>
      </w:r>
      <w:r>
        <w:rPr>
          <w:i/>
          <w:sz w:val="24"/>
        </w:rPr>
        <w:t xml:space="preserve">contracting </w:t>
      </w:r>
      <w:proofErr w:type="gramStart"/>
      <w:r>
        <w:rPr>
          <w:i/>
          <w:sz w:val="24"/>
        </w:rPr>
        <w:t>policies</w:t>
      </w:r>
      <w:r>
        <w:rPr>
          <w:sz w:val="24"/>
        </w:rPr>
        <w:t>;</w:t>
      </w:r>
      <w:proofErr w:type="gramEnd"/>
    </w:p>
    <w:p w14:paraId="57D066C9" w14:textId="77777777" w:rsidR="00DB26FE" w:rsidRDefault="00DB26FE">
      <w:pPr>
        <w:pStyle w:val="BodyText"/>
      </w:pPr>
    </w:p>
    <w:p w14:paraId="710404FC" w14:textId="77777777" w:rsidR="00DB26FE" w:rsidRDefault="00615700">
      <w:pPr>
        <w:pStyle w:val="ListParagraph"/>
        <w:numPr>
          <w:ilvl w:val="0"/>
          <w:numId w:val="16"/>
        </w:numPr>
        <w:tabs>
          <w:tab w:val="left" w:pos="821"/>
        </w:tabs>
        <w:ind w:right="181"/>
        <w:jc w:val="both"/>
        <w:rPr>
          <w:sz w:val="24"/>
        </w:rPr>
      </w:pPr>
      <w:r>
        <w:rPr>
          <w:sz w:val="24"/>
        </w:rPr>
        <w:t>Commission of fraud or a criminal offense in connection with obtaining, attempting to</w:t>
      </w:r>
      <w:r>
        <w:rPr>
          <w:spacing w:val="1"/>
          <w:sz w:val="24"/>
        </w:rPr>
        <w:t xml:space="preserve"> </w:t>
      </w:r>
      <w:r>
        <w:rPr>
          <w:sz w:val="24"/>
        </w:rPr>
        <w:t>obtain, or</w:t>
      </w:r>
      <w:r>
        <w:rPr>
          <w:spacing w:val="-1"/>
          <w:sz w:val="24"/>
        </w:rPr>
        <w:t xml:space="preserve"> </w:t>
      </w:r>
      <w:r>
        <w:rPr>
          <w:sz w:val="24"/>
        </w:rPr>
        <w:t>performing a</w:t>
      </w:r>
      <w:r>
        <w:rPr>
          <w:spacing w:val="-1"/>
          <w:sz w:val="24"/>
        </w:rPr>
        <w:t xml:space="preserve"> </w:t>
      </w:r>
      <w:r>
        <w:rPr>
          <w:sz w:val="24"/>
        </w:rPr>
        <w:t>public</w:t>
      </w:r>
      <w:r>
        <w:rPr>
          <w:spacing w:val="-1"/>
          <w:sz w:val="24"/>
        </w:rPr>
        <w:t xml:space="preserve"> </w:t>
      </w:r>
      <w:r>
        <w:rPr>
          <w:sz w:val="24"/>
        </w:rPr>
        <w:t xml:space="preserve">agreement or </w:t>
      </w:r>
      <w:proofErr w:type="gramStart"/>
      <w:r>
        <w:rPr>
          <w:sz w:val="24"/>
        </w:rPr>
        <w:t>transaction;</w:t>
      </w:r>
      <w:proofErr w:type="gramEnd"/>
    </w:p>
    <w:p w14:paraId="42401AD4" w14:textId="77777777" w:rsidR="00DB26FE" w:rsidRDefault="00DB26FE">
      <w:pPr>
        <w:pStyle w:val="BodyText"/>
      </w:pPr>
    </w:p>
    <w:p w14:paraId="3052046B" w14:textId="77777777" w:rsidR="00DB26FE" w:rsidRDefault="00615700">
      <w:pPr>
        <w:pStyle w:val="ListParagraph"/>
        <w:numPr>
          <w:ilvl w:val="0"/>
          <w:numId w:val="16"/>
        </w:numPr>
        <w:tabs>
          <w:tab w:val="left" w:pos="821"/>
        </w:tabs>
        <w:ind w:right="179"/>
        <w:jc w:val="both"/>
        <w:rPr>
          <w:sz w:val="24"/>
        </w:rPr>
      </w:pPr>
      <w:r>
        <w:rPr>
          <w:sz w:val="24"/>
        </w:rPr>
        <w:t>Violation of Federal or State antitrust statutes, including those prescribing price fixing</w:t>
      </w:r>
      <w:r>
        <w:rPr>
          <w:spacing w:val="1"/>
          <w:sz w:val="24"/>
        </w:rPr>
        <w:t xml:space="preserve"> </w:t>
      </w:r>
      <w:r>
        <w:rPr>
          <w:sz w:val="24"/>
        </w:rPr>
        <w:t>between</w:t>
      </w:r>
      <w:r>
        <w:rPr>
          <w:spacing w:val="1"/>
          <w:sz w:val="24"/>
        </w:rPr>
        <w:t xml:space="preserve"> </w:t>
      </w:r>
      <w:r>
        <w:rPr>
          <w:sz w:val="24"/>
        </w:rPr>
        <w:t>competitors,</w:t>
      </w:r>
      <w:r>
        <w:rPr>
          <w:spacing w:val="-1"/>
          <w:sz w:val="24"/>
        </w:rPr>
        <w:t xml:space="preserve"> </w:t>
      </w:r>
      <w:r>
        <w:rPr>
          <w:sz w:val="24"/>
        </w:rPr>
        <w:t>allocation of</w:t>
      </w:r>
      <w:r>
        <w:rPr>
          <w:spacing w:val="-2"/>
          <w:sz w:val="24"/>
        </w:rPr>
        <w:t xml:space="preserve"> </w:t>
      </w:r>
      <w:r>
        <w:rPr>
          <w:sz w:val="24"/>
        </w:rPr>
        <w:t>customers</w:t>
      </w:r>
      <w:r>
        <w:rPr>
          <w:spacing w:val="-1"/>
          <w:sz w:val="24"/>
        </w:rPr>
        <w:t xml:space="preserve"> </w:t>
      </w:r>
      <w:r>
        <w:rPr>
          <w:sz w:val="24"/>
        </w:rPr>
        <w:t>between competitors,</w:t>
      </w:r>
      <w:r>
        <w:rPr>
          <w:spacing w:val="-1"/>
          <w:sz w:val="24"/>
        </w:rPr>
        <w:t xml:space="preserve"> </w:t>
      </w:r>
      <w:r>
        <w:rPr>
          <w:sz w:val="24"/>
        </w:rPr>
        <w:t>and</w:t>
      </w:r>
      <w:r>
        <w:rPr>
          <w:spacing w:val="4"/>
          <w:sz w:val="24"/>
        </w:rPr>
        <w:t xml:space="preserve"> </w:t>
      </w:r>
      <w:r>
        <w:rPr>
          <w:i/>
          <w:sz w:val="24"/>
        </w:rPr>
        <w:t>bid</w:t>
      </w:r>
      <w:r>
        <w:rPr>
          <w:i/>
          <w:spacing w:val="-1"/>
          <w:sz w:val="24"/>
        </w:rPr>
        <w:t xml:space="preserve"> </w:t>
      </w:r>
      <w:proofErr w:type="gramStart"/>
      <w:r>
        <w:rPr>
          <w:sz w:val="24"/>
        </w:rPr>
        <w:t>rigging;</w:t>
      </w:r>
      <w:proofErr w:type="gramEnd"/>
    </w:p>
    <w:p w14:paraId="558048B3" w14:textId="77777777" w:rsidR="00DB26FE" w:rsidRDefault="00DB26FE">
      <w:pPr>
        <w:pStyle w:val="BodyText"/>
      </w:pPr>
    </w:p>
    <w:p w14:paraId="3571CDF9" w14:textId="77777777" w:rsidR="00DB26FE" w:rsidRDefault="00615700">
      <w:pPr>
        <w:pStyle w:val="ListParagraph"/>
        <w:numPr>
          <w:ilvl w:val="0"/>
          <w:numId w:val="16"/>
        </w:numPr>
        <w:tabs>
          <w:tab w:val="left" w:pos="821"/>
        </w:tabs>
        <w:ind w:right="174"/>
        <w:jc w:val="both"/>
        <w:rPr>
          <w:sz w:val="24"/>
        </w:rPr>
      </w:pPr>
      <w:r>
        <w:rPr>
          <w:sz w:val="24"/>
        </w:rPr>
        <w:t>Commission of embezzlement, theft, forgery, bribery, making false statements, submitting</w:t>
      </w:r>
      <w:r>
        <w:rPr>
          <w:spacing w:val="1"/>
          <w:sz w:val="24"/>
        </w:rPr>
        <w:t xml:space="preserve"> </w:t>
      </w:r>
      <w:r>
        <w:rPr>
          <w:sz w:val="24"/>
        </w:rPr>
        <w:t xml:space="preserve">false information, attempting to commit a fraud against the </w:t>
      </w:r>
      <w:r>
        <w:rPr>
          <w:i/>
          <w:sz w:val="24"/>
        </w:rPr>
        <w:t>City</w:t>
      </w:r>
      <w:r>
        <w:rPr>
          <w:sz w:val="24"/>
        </w:rPr>
        <w:t>, receiving stolen property,</w:t>
      </w:r>
      <w:r>
        <w:rPr>
          <w:spacing w:val="1"/>
          <w:sz w:val="24"/>
        </w:rPr>
        <w:t xml:space="preserve"> </w:t>
      </w:r>
      <w:r>
        <w:rPr>
          <w:sz w:val="24"/>
        </w:rPr>
        <w:t>making false claims to any public entity, obstructing justice, fraudulently obtaining public</w:t>
      </w:r>
      <w:r>
        <w:rPr>
          <w:spacing w:val="1"/>
          <w:sz w:val="24"/>
        </w:rPr>
        <w:t xml:space="preserve"> </w:t>
      </w:r>
      <w:proofErr w:type="gramStart"/>
      <w:r>
        <w:rPr>
          <w:sz w:val="24"/>
        </w:rPr>
        <w:t>funds;</w:t>
      </w:r>
      <w:proofErr w:type="gramEnd"/>
    </w:p>
    <w:p w14:paraId="69F7A637" w14:textId="77777777" w:rsidR="00DB26FE" w:rsidRDefault="00DB26FE">
      <w:pPr>
        <w:pStyle w:val="BodyText"/>
        <w:spacing w:before="1"/>
      </w:pPr>
    </w:p>
    <w:p w14:paraId="5CB0873C" w14:textId="77777777" w:rsidR="00DB26FE" w:rsidRDefault="00615700">
      <w:pPr>
        <w:pStyle w:val="ListParagraph"/>
        <w:numPr>
          <w:ilvl w:val="0"/>
          <w:numId w:val="16"/>
        </w:numPr>
        <w:tabs>
          <w:tab w:val="left" w:pos="821"/>
        </w:tabs>
        <w:ind w:right="179"/>
        <w:jc w:val="both"/>
        <w:rPr>
          <w:sz w:val="24"/>
        </w:rPr>
      </w:pPr>
      <w:r>
        <w:rPr>
          <w:sz w:val="24"/>
        </w:rPr>
        <w:t>Taking</w:t>
      </w:r>
      <w:r>
        <w:rPr>
          <w:spacing w:val="-6"/>
          <w:sz w:val="24"/>
        </w:rPr>
        <w:t xml:space="preserve"> </w:t>
      </w:r>
      <w:r>
        <w:rPr>
          <w:sz w:val="24"/>
        </w:rPr>
        <w:t>or</w:t>
      </w:r>
      <w:r>
        <w:rPr>
          <w:spacing w:val="-7"/>
          <w:sz w:val="24"/>
        </w:rPr>
        <w:t xml:space="preserve"> </w:t>
      </w:r>
      <w:r>
        <w:rPr>
          <w:sz w:val="24"/>
        </w:rPr>
        <w:t>misappropriating</w:t>
      </w:r>
      <w:r>
        <w:rPr>
          <w:spacing w:val="-5"/>
          <w:sz w:val="24"/>
        </w:rPr>
        <w:t xml:space="preserve"> </w:t>
      </w:r>
      <w:r>
        <w:rPr>
          <w:i/>
          <w:sz w:val="24"/>
        </w:rPr>
        <w:t>City</w:t>
      </w:r>
      <w:r>
        <w:rPr>
          <w:i/>
          <w:spacing w:val="-7"/>
          <w:sz w:val="24"/>
        </w:rPr>
        <w:t xml:space="preserve"> </w:t>
      </w:r>
      <w:r>
        <w:rPr>
          <w:sz w:val="24"/>
        </w:rPr>
        <w:t>property</w:t>
      </w:r>
      <w:r>
        <w:rPr>
          <w:spacing w:val="-7"/>
          <w:sz w:val="24"/>
        </w:rPr>
        <w:t xml:space="preserve"> </w:t>
      </w:r>
      <w:r>
        <w:rPr>
          <w:sz w:val="24"/>
        </w:rPr>
        <w:t>or</w:t>
      </w:r>
      <w:r>
        <w:rPr>
          <w:spacing w:val="-4"/>
          <w:sz w:val="24"/>
        </w:rPr>
        <w:t xml:space="preserve"> </w:t>
      </w:r>
      <w:r>
        <w:rPr>
          <w:sz w:val="24"/>
        </w:rPr>
        <w:t>using</w:t>
      </w:r>
      <w:r>
        <w:rPr>
          <w:spacing w:val="-4"/>
          <w:sz w:val="24"/>
        </w:rPr>
        <w:t xml:space="preserve"> </w:t>
      </w:r>
      <w:r>
        <w:rPr>
          <w:i/>
          <w:sz w:val="24"/>
        </w:rPr>
        <w:t>City</w:t>
      </w:r>
      <w:r>
        <w:rPr>
          <w:i/>
          <w:spacing w:val="-7"/>
          <w:sz w:val="24"/>
        </w:rPr>
        <w:t xml:space="preserve"> </w:t>
      </w:r>
      <w:r>
        <w:rPr>
          <w:sz w:val="24"/>
        </w:rPr>
        <w:t>property,</w:t>
      </w:r>
      <w:r>
        <w:rPr>
          <w:spacing w:val="-7"/>
          <w:sz w:val="24"/>
        </w:rPr>
        <w:t xml:space="preserve"> </w:t>
      </w:r>
      <w:r>
        <w:rPr>
          <w:sz w:val="24"/>
        </w:rPr>
        <w:t>including</w:t>
      </w:r>
      <w:r>
        <w:rPr>
          <w:spacing w:val="-6"/>
          <w:sz w:val="24"/>
        </w:rPr>
        <w:t xml:space="preserve"> </w:t>
      </w:r>
      <w:r>
        <w:rPr>
          <w:sz w:val="24"/>
        </w:rPr>
        <w:t>real</w:t>
      </w:r>
      <w:r>
        <w:rPr>
          <w:spacing w:val="-5"/>
          <w:sz w:val="24"/>
        </w:rPr>
        <w:t xml:space="preserve"> </w:t>
      </w:r>
      <w:r>
        <w:rPr>
          <w:sz w:val="24"/>
        </w:rPr>
        <w:t>and</w:t>
      </w:r>
      <w:r>
        <w:rPr>
          <w:spacing w:val="-6"/>
          <w:sz w:val="24"/>
        </w:rPr>
        <w:t xml:space="preserve"> </w:t>
      </w:r>
      <w:r>
        <w:rPr>
          <w:sz w:val="24"/>
        </w:rPr>
        <w:t>personal</w:t>
      </w:r>
      <w:r>
        <w:rPr>
          <w:spacing w:val="-58"/>
          <w:sz w:val="24"/>
        </w:rPr>
        <w:t xml:space="preserve"> </w:t>
      </w:r>
      <w:r>
        <w:rPr>
          <w:sz w:val="24"/>
        </w:rPr>
        <w:t>property,</w:t>
      </w:r>
      <w:r>
        <w:rPr>
          <w:spacing w:val="-1"/>
          <w:sz w:val="24"/>
        </w:rPr>
        <w:t xml:space="preserve"> </w:t>
      </w:r>
      <w:r>
        <w:rPr>
          <w:sz w:val="24"/>
        </w:rPr>
        <w:t xml:space="preserve">in an unauthorized </w:t>
      </w:r>
      <w:proofErr w:type="gramStart"/>
      <w:r>
        <w:rPr>
          <w:sz w:val="24"/>
        </w:rPr>
        <w:t>manner;</w:t>
      </w:r>
      <w:proofErr w:type="gramEnd"/>
    </w:p>
    <w:p w14:paraId="7B410147" w14:textId="77777777" w:rsidR="00DB26FE" w:rsidRDefault="00DB26FE">
      <w:pPr>
        <w:pStyle w:val="BodyText"/>
      </w:pPr>
    </w:p>
    <w:p w14:paraId="07DB03FF" w14:textId="77777777" w:rsidR="00DB26FE" w:rsidRDefault="00615700">
      <w:pPr>
        <w:pStyle w:val="ListParagraph"/>
        <w:numPr>
          <w:ilvl w:val="0"/>
          <w:numId w:val="16"/>
        </w:numPr>
        <w:tabs>
          <w:tab w:val="left" w:pos="821"/>
        </w:tabs>
        <w:ind w:right="176"/>
        <w:jc w:val="both"/>
        <w:rPr>
          <w:sz w:val="24"/>
        </w:rPr>
      </w:pPr>
      <w:r>
        <w:rPr>
          <w:sz w:val="24"/>
        </w:rPr>
        <w:t>Performance or conduct on one or more private or public agreements or transactions that</w:t>
      </w:r>
      <w:r>
        <w:rPr>
          <w:spacing w:val="1"/>
          <w:sz w:val="24"/>
        </w:rPr>
        <w:t xml:space="preserve"> </w:t>
      </w:r>
      <w:r>
        <w:rPr>
          <w:sz w:val="24"/>
        </w:rPr>
        <w:t>caused</w:t>
      </w:r>
      <w:r>
        <w:rPr>
          <w:spacing w:val="-9"/>
          <w:sz w:val="24"/>
        </w:rPr>
        <w:t xml:space="preserve"> </w:t>
      </w:r>
      <w:r>
        <w:rPr>
          <w:sz w:val="24"/>
        </w:rPr>
        <w:t>or</w:t>
      </w:r>
      <w:r>
        <w:rPr>
          <w:spacing w:val="-9"/>
          <w:sz w:val="24"/>
        </w:rPr>
        <w:t xml:space="preserve"> </w:t>
      </w:r>
      <w:r>
        <w:rPr>
          <w:sz w:val="24"/>
        </w:rPr>
        <w:t>may</w:t>
      </w:r>
      <w:r>
        <w:rPr>
          <w:spacing w:val="-9"/>
          <w:sz w:val="24"/>
        </w:rPr>
        <w:t xml:space="preserve"> </w:t>
      </w:r>
      <w:r>
        <w:rPr>
          <w:sz w:val="24"/>
        </w:rPr>
        <w:t>have</w:t>
      </w:r>
      <w:r>
        <w:rPr>
          <w:spacing w:val="-6"/>
          <w:sz w:val="24"/>
        </w:rPr>
        <w:t xml:space="preserve"> </w:t>
      </w:r>
      <w:r>
        <w:rPr>
          <w:sz w:val="24"/>
        </w:rPr>
        <w:t>caused</w:t>
      </w:r>
      <w:r>
        <w:rPr>
          <w:spacing w:val="-9"/>
          <w:sz w:val="24"/>
        </w:rPr>
        <w:t xml:space="preserve"> </w:t>
      </w:r>
      <w:r>
        <w:rPr>
          <w:sz w:val="24"/>
        </w:rPr>
        <w:t>a</w:t>
      </w:r>
      <w:r>
        <w:rPr>
          <w:spacing w:val="-10"/>
          <w:sz w:val="24"/>
        </w:rPr>
        <w:t xml:space="preserve"> </w:t>
      </w:r>
      <w:r>
        <w:rPr>
          <w:sz w:val="24"/>
        </w:rPr>
        <w:t>threat</w:t>
      </w:r>
      <w:r>
        <w:rPr>
          <w:spacing w:val="-8"/>
          <w:sz w:val="24"/>
        </w:rPr>
        <w:t xml:space="preserve"> </w:t>
      </w:r>
      <w:r>
        <w:rPr>
          <w:sz w:val="24"/>
        </w:rPr>
        <w:t>to</w:t>
      </w:r>
      <w:r>
        <w:rPr>
          <w:spacing w:val="-7"/>
          <w:sz w:val="24"/>
        </w:rPr>
        <w:t xml:space="preserve"> </w:t>
      </w:r>
      <w:r>
        <w:rPr>
          <w:sz w:val="24"/>
        </w:rPr>
        <w:t>the</w:t>
      </w:r>
      <w:r>
        <w:rPr>
          <w:spacing w:val="-9"/>
          <w:sz w:val="24"/>
        </w:rPr>
        <w:t xml:space="preserve"> </w:t>
      </w:r>
      <w:r>
        <w:rPr>
          <w:sz w:val="24"/>
        </w:rPr>
        <w:t>health</w:t>
      </w:r>
      <w:r>
        <w:rPr>
          <w:spacing w:val="-9"/>
          <w:sz w:val="24"/>
        </w:rPr>
        <w:t xml:space="preserve"> </w:t>
      </w:r>
      <w:r>
        <w:rPr>
          <w:sz w:val="24"/>
        </w:rPr>
        <w:t>or</w:t>
      </w:r>
      <w:r>
        <w:rPr>
          <w:spacing w:val="-9"/>
          <w:sz w:val="24"/>
        </w:rPr>
        <w:t xml:space="preserve"> </w:t>
      </w:r>
      <w:r>
        <w:rPr>
          <w:sz w:val="24"/>
        </w:rPr>
        <w:t>safety</w:t>
      </w:r>
      <w:r>
        <w:rPr>
          <w:spacing w:val="-7"/>
          <w:sz w:val="24"/>
        </w:rPr>
        <w:t xml:space="preserve"> </w:t>
      </w:r>
      <w:r>
        <w:rPr>
          <w:sz w:val="24"/>
        </w:rPr>
        <w:t>of</w:t>
      </w:r>
      <w:r>
        <w:rPr>
          <w:spacing w:val="-9"/>
          <w:sz w:val="24"/>
        </w:rPr>
        <w:t xml:space="preserve"> </w:t>
      </w:r>
      <w:r>
        <w:rPr>
          <w:sz w:val="24"/>
        </w:rPr>
        <w:t>the</w:t>
      </w:r>
      <w:r>
        <w:rPr>
          <w:spacing w:val="-4"/>
          <w:sz w:val="24"/>
        </w:rPr>
        <w:t xml:space="preserve"> </w:t>
      </w:r>
      <w:r>
        <w:rPr>
          <w:i/>
          <w:sz w:val="24"/>
        </w:rPr>
        <w:t>contractor</w:t>
      </w:r>
      <w:r>
        <w:rPr>
          <w:sz w:val="24"/>
        </w:rPr>
        <w:t>’s</w:t>
      </w:r>
      <w:r>
        <w:rPr>
          <w:spacing w:val="-9"/>
          <w:sz w:val="24"/>
        </w:rPr>
        <w:t xml:space="preserve"> </w:t>
      </w:r>
      <w:r>
        <w:rPr>
          <w:sz w:val="24"/>
        </w:rPr>
        <w:t>employees,</w:t>
      </w:r>
      <w:r>
        <w:rPr>
          <w:spacing w:val="-7"/>
          <w:sz w:val="24"/>
        </w:rPr>
        <w:t xml:space="preserve"> </w:t>
      </w:r>
      <w:r>
        <w:rPr>
          <w:sz w:val="24"/>
        </w:rPr>
        <w:t>any</w:t>
      </w:r>
      <w:r>
        <w:rPr>
          <w:spacing w:val="-58"/>
          <w:sz w:val="24"/>
        </w:rPr>
        <w:t xml:space="preserve"> </w:t>
      </w:r>
      <w:r>
        <w:rPr>
          <w:sz w:val="24"/>
        </w:rPr>
        <w:t>other</w:t>
      </w:r>
      <w:r>
        <w:rPr>
          <w:spacing w:val="-3"/>
          <w:sz w:val="24"/>
        </w:rPr>
        <w:t xml:space="preserve"> </w:t>
      </w:r>
      <w:r>
        <w:rPr>
          <w:sz w:val="24"/>
        </w:rPr>
        <w:t>persons involved with the</w:t>
      </w:r>
      <w:r>
        <w:rPr>
          <w:spacing w:val="-1"/>
          <w:sz w:val="24"/>
        </w:rPr>
        <w:t xml:space="preserve"> </w:t>
      </w:r>
      <w:r>
        <w:rPr>
          <w:sz w:val="24"/>
        </w:rPr>
        <w:t>transaction, the general public or</w:t>
      </w:r>
      <w:r>
        <w:rPr>
          <w:spacing w:val="-3"/>
          <w:sz w:val="24"/>
        </w:rPr>
        <w:t xml:space="preserve"> </w:t>
      </w:r>
      <w:proofErr w:type="gramStart"/>
      <w:r>
        <w:rPr>
          <w:sz w:val="24"/>
        </w:rPr>
        <w:t>property;</w:t>
      </w:r>
      <w:proofErr w:type="gramEnd"/>
    </w:p>
    <w:p w14:paraId="78350335" w14:textId="77777777" w:rsidR="00DB26FE" w:rsidRDefault="00DB26FE">
      <w:pPr>
        <w:pStyle w:val="BodyText"/>
      </w:pPr>
    </w:p>
    <w:p w14:paraId="24C90396" w14:textId="77777777" w:rsidR="00DB26FE" w:rsidRDefault="00615700">
      <w:pPr>
        <w:pStyle w:val="ListParagraph"/>
        <w:numPr>
          <w:ilvl w:val="0"/>
          <w:numId w:val="16"/>
        </w:numPr>
        <w:tabs>
          <w:tab w:val="left" w:pos="821"/>
        </w:tabs>
        <w:ind w:hanging="361"/>
        <w:rPr>
          <w:sz w:val="24"/>
        </w:rPr>
      </w:pPr>
      <w:r>
        <w:rPr>
          <w:i/>
          <w:sz w:val="24"/>
        </w:rPr>
        <w:t>Debarment</w:t>
      </w:r>
      <w:r>
        <w:rPr>
          <w:i/>
          <w:spacing w:val="-1"/>
          <w:sz w:val="24"/>
        </w:rPr>
        <w:t xml:space="preserve"> </w:t>
      </w:r>
      <w:r>
        <w:rPr>
          <w:sz w:val="24"/>
        </w:rPr>
        <w:t>by</w:t>
      </w:r>
      <w:r>
        <w:rPr>
          <w:spacing w:val="-1"/>
          <w:sz w:val="24"/>
        </w:rPr>
        <w:t xml:space="preserve"> </w:t>
      </w:r>
      <w:r>
        <w:rPr>
          <w:sz w:val="24"/>
        </w:rPr>
        <w:t>any</w:t>
      </w:r>
      <w:r>
        <w:rPr>
          <w:spacing w:val="-1"/>
          <w:sz w:val="24"/>
        </w:rPr>
        <w:t xml:space="preserve"> </w:t>
      </w:r>
      <w:r>
        <w:rPr>
          <w:sz w:val="24"/>
        </w:rPr>
        <w:t>other governmental</w:t>
      </w:r>
      <w:r>
        <w:rPr>
          <w:spacing w:val="-1"/>
          <w:sz w:val="24"/>
        </w:rPr>
        <w:t xml:space="preserve"> </w:t>
      </w:r>
      <w:r>
        <w:rPr>
          <w:sz w:val="24"/>
        </w:rPr>
        <w:t>agency</w:t>
      </w:r>
      <w:r>
        <w:rPr>
          <w:spacing w:val="-1"/>
          <w:sz w:val="24"/>
        </w:rPr>
        <w:t xml:space="preserve"> </w:t>
      </w:r>
      <w:r>
        <w:rPr>
          <w:sz w:val="24"/>
        </w:rPr>
        <w:t>for the</w:t>
      </w:r>
      <w:r>
        <w:rPr>
          <w:spacing w:val="-1"/>
          <w:sz w:val="24"/>
        </w:rPr>
        <w:t xml:space="preserve"> </w:t>
      </w:r>
      <w:r>
        <w:rPr>
          <w:sz w:val="24"/>
        </w:rPr>
        <w:t>period</w:t>
      </w:r>
      <w:r>
        <w:rPr>
          <w:spacing w:val="-1"/>
          <w:sz w:val="24"/>
        </w:rPr>
        <w:t xml:space="preserve"> </w:t>
      </w:r>
      <w:r>
        <w:rPr>
          <w:sz w:val="24"/>
        </w:rPr>
        <w:t>imposed</w:t>
      </w:r>
      <w:r>
        <w:rPr>
          <w:spacing w:val="-1"/>
          <w:sz w:val="24"/>
        </w:rPr>
        <w:t xml:space="preserve"> </w:t>
      </w:r>
      <w:r>
        <w:rPr>
          <w:sz w:val="24"/>
        </w:rPr>
        <w:t>by</w:t>
      </w:r>
      <w:r>
        <w:rPr>
          <w:spacing w:val="-1"/>
          <w:sz w:val="24"/>
        </w:rPr>
        <w:t xml:space="preserve"> </w:t>
      </w:r>
      <w:r>
        <w:rPr>
          <w:sz w:val="24"/>
        </w:rPr>
        <w:t>that</w:t>
      </w:r>
      <w:r>
        <w:rPr>
          <w:spacing w:val="-1"/>
          <w:sz w:val="24"/>
        </w:rPr>
        <w:t xml:space="preserve"> </w:t>
      </w:r>
      <w:proofErr w:type="gramStart"/>
      <w:r>
        <w:rPr>
          <w:sz w:val="24"/>
        </w:rPr>
        <w:t>agency;</w:t>
      </w:r>
      <w:proofErr w:type="gramEnd"/>
    </w:p>
    <w:p w14:paraId="4E9B6ABB" w14:textId="77777777" w:rsidR="00DB26FE" w:rsidRDefault="00DB26FE">
      <w:pPr>
        <w:rPr>
          <w:sz w:val="24"/>
        </w:rPr>
        <w:sectPr w:rsidR="00DB26FE">
          <w:pgSz w:w="12240" w:h="15840"/>
          <w:pgMar w:top="1000" w:right="1080" w:bottom="980" w:left="1340" w:header="730" w:footer="794" w:gutter="0"/>
          <w:cols w:space="720"/>
        </w:sectPr>
      </w:pPr>
    </w:p>
    <w:p w14:paraId="3B5A6E96" w14:textId="77777777" w:rsidR="00DB26FE" w:rsidRDefault="00DB26FE">
      <w:pPr>
        <w:pStyle w:val="BodyText"/>
        <w:spacing w:before="7"/>
        <w:rPr>
          <w:sz w:val="27"/>
        </w:rPr>
      </w:pPr>
    </w:p>
    <w:p w14:paraId="1751447D" w14:textId="77777777" w:rsidR="00DB26FE" w:rsidRDefault="00615700">
      <w:pPr>
        <w:pStyle w:val="ListParagraph"/>
        <w:numPr>
          <w:ilvl w:val="0"/>
          <w:numId w:val="16"/>
        </w:numPr>
        <w:tabs>
          <w:tab w:val="left" w:pos="821"/>
        </w:tabs>
        <w:spacing w:before="90"/>
        <w:ind w:right="174"/>
        <w:jc w:val="both"/>
        <w:rPr>
          <w:sz w:val="24"/>
        </w:rPr>
      </w:pPr>
      <w:r>
        <w:rPr>
          <w:sz w:val="24"/>
        </w:rPr>
        <w:t>Violation of federal regulations for disadvantaged business entity status including, but not</w:t>
      </w:r>
      <w:r>
        <w:rPr>
          <w:spacing w:val="1"/>
          <w:sz w:val="24"/>
        </w:rPr>
        <w:t xml:space="preserve"> </w:t>
      </w:r>
      <w:r>
        <w:rPr>
          <w:sz w:val="24"/>
        </w:rPr>
        <w:t>limited</w:t>
      </w:r>
      <w:r>
        <w:rPr>
          <w:spacing w:val="-13"/>
          <w:sz w:val="24"/>
        </w:rPr>
        <w:t xml:space="preserve"> </w:t>
      </w:r>
      <w:r>
        <w:rPr>
          <w:sz w:val="24"/>
        </w:rPr>
        <w:t>to,</w:t>
      </w:r>
      <w:r>
        <w:rPr>
          <w:spacing w:val="-11"/>
          <w:sz w:val="24"/>
        </w:rPr>
        <w:t xml:space="preserve"> </w:t>
      </w:r>
      <w:r>
        <w:rPr>
          <w:sz w:val="24"/>
        </w:rPr>
        <w:t>violation</w:t>
      </w:r>
      <w:r>
        <w:rPr>
          <w:spacing w:val="-11"/>
          <w:sz w:val="24"/>
        </w:rPr>
        <w:t xml:space="preserve"> </w:t>
      </w:r>
      <w:r>
        <w:rPr>
          <w:sz w:val="24"/>
        </w:rPr>
        <w:t>of</w:t>
      </w:r>
      <w:r>
        <w:rPr>
          <w:spacing w:val="-12"/>
          <w:sz w:val="24"/>
        </w:rPr>
        <w:t xml:space="preserve"> </w:t>
      </w:r>
      <w:r>
        <w:rPr>
          <w:sz w:val="24"/>
        </w:rPr>
        <w:t>49</w:t>
      </w:r>
      <w:r>
        <w:rPr>
          <w:spacing w:val="-13"/>
          <w:sz w:val="24"/>
        </w:rPr>
        <w:t xml:space="preserve"> </w:t>
      </w:r>
      <w:r>
        <w:rPr>
          <w:sz w:val="24"/>
        </w:rPr>
        <w:t>CFR</w:t>
      </w:r>
      <w:r>
        <w:rPr>
          <w:spacing w:val="-12"/>
          <w:sz w:val="24"/>
        </w:rPr>
        <w:t xml:space="preserve"> </w:t>
      </w:r>
      <w:r>
        <w:rPr>
          <w:sz w:val="24"/>
        </w:rPr>
        <w:t>part</w:t>
      </w:r>
      <w:r>
        <w:rPr>
          <w:spacing w:val="-11"/>
          <w:sz w:val="24"/>
        </w:rPr>
        <w:t xml:space="preserve"> </w:t>
      </w:r>
      <w:r>
        <w:rPr>
          <w:sz w:val="24"/>
        </w:rPr>
        <w:t>26</w:t>
      </w:r>
      <w:r>
        <w:rPr>
          <w:spacing w:val="-11"/>
          <w:sz w:val="24"/>
        </w:rPr>
        <w:t xml:space="preserve"> </w:t>
      </w:r>
      <w:r>
        <w:rPr>
          <w:sz w:val="24"/>
        </w:rPr>
        <w:t>et</w:t>
      </w:r>
      <w:r>
        <w:rPr>
          <w:spacing w:val="-11"/>
          <w:sz w:val="24"/>
        </w:rPr>
        <w:t xml:space="preserve"> </w:t>
      </w:r>
      <w:r>
        <w:rPr>
          <w:sz w:val="24"/>
        </w:rPr>
        <w:t>seq.</w:t>
      </w:r>
      <w:r>
        <w:rPr>
          <w:spacing w:val="-11"/>
          <w:sz w:val="24"/>
        </w:rPr>
        <w:t xml:space="preserve"> </w:t>
      </w:r>
      <w:r>
        <w:rPr>
          <w:sz w:val="24"/>
        </w:rPr>
        <w:t>and</w:t>
      </w:r>
      <w:r>
        <w:rPr>
          <w:spacing w:val="-10"/>
          <w:sz w:val="24"/>
        </w:rPr>
        <w:t xml:space="preserve"> </w:t>
      </w:r>
      <w:r>
        <w:rPr>
          <w:sz w:val="24"/>
        </w:rPr>
        <w:t>misrepresenting</w:t>
      </w:r>
      <w:r>
        <w:rPr>
          <w:spacing w:val="-11"/>
          <w:sz w:val="24"/>
        </w:rPr>
        <w:t xml:space="preserve"> </w:t>
      </w:r>
      <w:r>
        <w:rPr>
          <w:sz w:val="24"/>
        </w:rPr>
        <w:t>minority</w:t>
      </w:r>
      <w:r>
        <w:rPr>
          <w:spacing w:val="-11"/>
          <w:sz w:val="24"/>
        </w:rPr>
        <w:t xml:space="preserve"> </w:t>
      </w:r>
      <w:r>
        <w:rPr>
          <w:sz w:val="24"/>
        </w:rPr>
        <w:t>or</w:t>
      </w:r>
      <w:r>
        <w:rPr>
          <w:spacing w:val="-12"/>
          <w:sz w:val="24"/>
        </w:rPr>
        <w:t xml:space="preserve"> </w:t>
      </w:r>
      <w:r>
        <w:rPr>
          <w:sz w:val="24"/>
        </w:rPr>
        <w:t>disadvantaged</w:t>
      </w:r>
      <w:r>
        <w:rPr>
          <w:spacing w:val="-58"/>
          <w:sz w:val="24"/>
        </w:rPr>
        <w:t xml:space="preserve"> </w:t>
      </w:r>
      <w:r>
        <w:rPr>
          <w:sz w:val="24"/>
        </w:rPr>
        <w:t>business</w:t>
      </w:r>
      <w:r>
        <w:rPr>
          <w:spacing w:val="-1"/>
          <w:sz w:val="24"/>
        </w:rPr>
        <w:t xml:space="preserve"> </w:t>
      </w:r>
      <w:r>
        <w:rPr>
          <w:sz w:val="24"/>
        </w:rPr>
        <w:t xml:space="preserve">entity </w:t>
      </w:r>
      <w:proofErr w:type="gramStart"/>
      <w:r>
        <w:rPr>
          <w:sz w:val="24"/>
        </w:rPr>
        <w:t>status;</w:t>
      </w:r>
      <w:proofErr w:type="gramEnd"/>
    </w:p>
    <w:p w14:paraId="23BD3AA4" w14:textId="77777777" w:rsidR="00DB26FE" w:rsidRDefault="00DB26FE">
      <w:pPr>
        <w:pStyle w:val="BodyText"/>
      </w:pPr>
    </w:p>
    <w:p w14:paraId="2D7F6724" w14:textId="77777777" w:rsidR="00DB26FE" w:rsidRDefault="00615700">
      <w:pPr>
        <w:pStyle w:val="ListParagraph"/>
        <w:numPr>
          <w:ilvl w:val="0"/>
          <w:numId w:val="16"/>
        </w:numPr>
        <w:tabs>
          <w:tab w:val="left" w:pos="821"/>
        </w:tabs>
        <w:spacing w:before="1"/>
        <w:ind w:right="179"/>
        <w:jc w:val="both"/>
        <w:rPr>
          <w:sz w:val="24"/>
        </w:rPr>
      </w:pPr>
      <w:r>
        <w:rPr>
          <w:sz w:val="24"/>
        </w:rPr>
        <w:t>Noncompliance with the prevailing wage requirements of the Labor Law, including any</w:t>
      </w:r>
      <w:r>
        <w:rPr>
          <w:spacing w:val="1"/>
          <w:sz w:val="24"/>
        </w:rPr>
        <w:t xml:space="preserve"> </w:t>
      </w:r>
      <w:r>
        <w:rPr>
          <w:sz w:val="24"/>
        </w:rPr>
        <w:t xml:space="preserve">pending violations by the </w:t>
      </w:r>
      <w:r>
        <w:rPr>
          <w:i/>
          <w:sz w:val="24"/>
        </w:rPr>
        <w:t xml:space="preserve">contractor </w:t>
      </w:r>
      <w:r>
        <w:rPr>
          <w:sz w:val="24"/>
        </w:rPr>
        <w:t xml:space="preserve">or any </w:t>
      </w:r>
      <w:r>
        <w:rPr>
          <w:i/>
          <w:sz w:val="24"/>
        </w:rPr>
        <w:t>affiliate</w:t>
      </w:r>
      <w:r>
        <w:rPr>
          <w:sz w:val="20"/>
        </w:rPr>
        <w:t>.</w:t>
      </w:r>
      <w:r>
        <w:rPr>
          <w:spacing w:val="1"/>
          <w:sz w:val="20"/>
        </w:rPr>
        <w:t xml:space="preserve"> </w:t>
      </w:r>
      <w:r>
        <w:rPr>
          <w:sz w:val="24"/>
        </w:rPr>
        <w:t>A “pending violation” is defined as an</w:t>
      </w:r>
      <w:r>
        <w:rPr>
          <w:spacing w:val="-57"/>
          <w:sz w:val="24"/>
        </w:rPr>
        <w:t xml:space="preserve"> </w:t>
      </w:r>
      <w:r>
        <w:rPr>
          <w:sz w:val="24"/>
        </w:rPr>
        <w:t>investigation by any governmental entity (</w:t>
      </w:r>
      <w:proofErr w:type="gramStart"/>
      <w:r>
        <w:rPr>
          <w:sz w:val="24"/>
        </w:rPr>
        <w:t>e.g.</w:t>
      </w:r>
      <w:proofErr w:type="gramEnd"/>
      <w:r>
        <w:rPr>
          <w:sz w:val="24"/>
        </w:rPr>
        <w:t xml:space="preserve"> another city, county, school district, etc.).</w:t>
      </w:r>
      <w:r>
        <w:rPr>
          <w:spacing w:val="1"/>
          <w:sz w:val="24"/>
        </w:rPr>
        <w:t xml:space="preserve"> </w:t>
      </w:r>
      <w:r>
        <w:rPr>
          <w:sz w:val="24"/>
        </w:rPr>
        <w:t>Investigations</w:t>
      </w:r>
      <w:r>
        <w:rPr>
          <w:spacing w:val="-1"/>
          <w:sz w:val="24"/>
        </w:rPr>
        <w:t xml:space="preserve"> </w:t>
      </w:r>
      <w:r>
        <w:rPr>
          <w:sz w:val="24"/>
        </w:rPr>
        <w:t>by private</w:t>
      </w:r>
      <w:r>
        <w:rPr>
          <w:spacing w:val="1"/>
          <w:sz w:val="24"/>
        </w:rPr>
        <w:t xml:space="preserve"> </w:t>
      </w:r>
      <w:r>
        <w:rPr>
          <w:sz w:val="24"/>
        </w:rPr>
        <w:t>businesses will not be</w:t>
      </w:r>
      <w:r>
        <w:rPr>
          <w:spacing w:val="-1"/>
          <w:sz w:val="24"/>
        </w:rPr>
        <w:t xml:space="preserve"> </w:t>
      </w:r>
      <w:r>
        <w:rPr>
          <w:sz w:val="24"/>
        </w:rPr>
        <w:t>recognized.</w:t>
      </w:r>
    </w:p>
    <w:p w14:paraId="0BA4A773" w14:textId="77777777" w:rsidR="00DB26FE" w:rsidRDefault="00DB26FE">
      <w:pPr>
        <w:pStyle w:val="BodyText"/>
      </w:pPr>
    </w:p>
    <w:p w14:paraId="46B89250" w14:textId="77777777" w:rsidR="00DB26FE" w:rsidRDefault="00615700">
      <w:pPr>
        <w:pStyle w:val="ListParagraph"/>
        <w:numPr>
          <w:ilvl w:val="0"/>
          <w:numId w:val="16"/>
        </w:numPr>
        <w:tabs>
          <w:tab w:val="left" w:pos="821"/>
        </w:tabs>
        <w:ind w:right="177"/>
        <w:jc w:val="both"/>
        <w:rPr>
          <w:sz w:val="24"/>
        </w:rPr>
      </w:pPr>
      <w:r>
        <w:rPr>
          <w:sz w:val="24"/>
        </w:rPr>
        <w:t>Violation</w:t>
      </w:r>
      <w:r>
        <w:rPr>
          <w:spacing w:val="1"/>
          <w:sz w:val="24"/>
        </w:rPr>
        <w:t xml:space="preserve"> </w:t>
      </w:r>
      <w:r>
        <w:rPr>
          <w:sz w:val="24"/>
        </w:rPr>
        <w:t>of</w:t>
      </w:r>
      <w:r>
        <w:rPr>
          <w:spacing w:val="1"/>
          <w:sz w:val="24"/>
        </w:rPr>
        <w:t xml:space="preserve"> </w:t>
      </w:r>
      <w:r>
        <w:rPr>
          <w:sz w:val="24"/>
        </w:rPr>
        <w:t>any</w:t>
      </w:r>
      <w:r>
        <w:rPr>
          <w:spacing w:val="1"/>
          <w:sz w:val="24"/>
        </w:rPr>
        <w:t xml:space="preserve"> </w:t>
      </w:r>
      <w:r>
        <w:rPr>
          <w:sz w:val="24"/>
        </w:rPr>
        <w:t>nondiscrimination</w:t>
      </w:r>
      <w:r>
        <w:rPr>
          <w:spacing w:val="1"/>
          <w:sz w:val="24"/>
        </w:rPr>
        <w:t xml:space="preserve"> </w:t>
      </w:r>
      <w:r>
        <w:rPr>
          <w:sz w:val="24"/>
        </w:rPr>
        <w:t>provisions</w:t>
      </w:r>
      <w:r>
        <w:rPr>
          <w:spacing w:val="1"/>
          <w:sz w:val="24"/>
        </w:rPr>
        <w:t xml:space="preserve"> </w:t>
      </w:r>
      <w:r>
        <w:rPr>
          <w:sz w:val="24"/>
        </w:rPr>
        <w:t>included</w:t>
      </w:r>
      <w:r>
        <w:rPr>
          <w:spacing w:val="1"/>
          <w:sz w:val="24"/>
        </w:rPr>
        <w:t xml:space="preserve"> </w:t>
      </w:r>
      <w:r>
        <w:rPr>
          <w:sz w:val="24"/>
        </w:rPr>
        <w:t>in</w:t>
      </w:r>
      <w:r>
        <w:rPr>
          <w:spacing w:val="1"/>
          <w:sz w:val="24"/>
        </w:rPr>
        <w:t xml:space="preserve"> </w:t>
      </w:r>
      <w:r>
        <w:rPr>
          <w:sz w:val="24"/>
        </w:rPr>
        <w:t>any</w:t>
      </w:r>
      <w:r>
        <w:rPr>
          <w:spacing w:val="1"/>
          <w:sz w:val="24"/>
        </w:rPr>
        <w:t xml:space="preserve"> </w:t>
      </w:r>
      <w:r>
        <w:rPr>
          <w:sz w:val="24"/>
        </w:rPr>
        <w:t>public</w:t>
      </w:r>
      <w:r>
        <w:rPr>
          <w:spacing w:val="1"/>
          <w:sz w:val="24"/>
        </w:rPr>
        <w:t xml:space="preserve"> </w:t>
      </w:r>
      <w:r>
        <w:rPr>
          <w:sz w:val="24"/>
        </w:rPr>
        <w:t>agreement</w:t>
      </w:r>
      <w:r>
        <w:rPr>
          <w:spacing w:val="1"/>
          <w:sz w:val="24"/>
        </w:rPr>
        <w:t xml:space="preserve"> </w:t>
      </w:r>
      <w:r>
        <w:rPr>
          <w:sz w:val="24"/>
        </w:rPr>
        <w:t>or</w:t>
      </w:r>
      <w:r>
        <w:rPr>
          <w:spacing w:val="1"/>
          <w:sz w:val="24"/>
        </w:rPr>
        <w:t xml:space="preserve"> </w:t>
      </w:r>
      <w:proofErr w:type="gramStart"/>
      <w:r>
        <w:rPr>
          <w:sz w:val="24"/>
        </w:rPr>
        <w:t>transaction;</w:t>
      </w:r>
      <w:proofErr w:type="gramEnd"/>
    </w:p>
    <w:p w14:paraId="31D1CEFF" w14:textId="77777777" w:rsidR="00DB26FE" w:rsidRDefault="00DB26FE">
      <w:pPr>
        <w:pStyle w:val="BodyText"/>
      </w:pPr>
    </w:p>
    <w:p w14:paraId="58FECE7F" w14:textId="77777777" w:rsidR="00DB26FE" w:rsidRDefault="00615700">
      <w:pPr>
        <w:pStyle w:val="ListParagraph"/>
        <w:numPr>
          <w:ilvl w:val="0"/>
          <w:numId w:val="16"/>
        </w:numPr>
        <w:tabs>
          <w:tab w:val="left" w:pos="821"/>
        </w:tabs>
        <w:ind w:right="184"/>
        <w:jc w:val="both"/>
        <w:rPr>
          <w:sz w:val="24"/>
        </w:rPr>
      </w:pPr>
      <w:r>
        <w:rPr>
          <w:sz w:val="24"/>
        </w:rPr>
        <w:t>Any other significant</w:t>
      </w:r>
      <w:r>
        <w:rPr>
          <w:spacing w:val="1"/>
          <w:sz w:val="24"/>
        </w:rPr>
        <w:t xml:space="preserve"> </w:t>
      </w:r>
      <w:r>
        <w:rPr>
          <w:sz w:val="24"/>
        </w:rPr>
        <w:t>Labor Law violations,</w:t>
      </w:r>
      <w:r>
        <w:rPr>
          <w:spacing w:val="1"/>
          <w:sz w:val="24"/>
        </w:rPr>
        <w:t xml:space="preserve"> </w:t>
      </w:r>
      <w:r>
        <w:rPr>
          <w:sz w:val="24"/>
        </w:rPr>
        <w:t>including,</w:t>
      </w:r>
      <w:r>
        <w:rPr>
          <w:spacing w:val="1"/>
          <w:sz w:val="24"/>
        </w:rPr>
        <w:t xml:space="preserve"> </w:t>
      </w:r>
      <w:r>
        <w:rPr>
          <w:sz w:val="24"/>
        </w:rPr>
        <w:t>but</w:t>
      </w:r>
      <w:r>
        <w:rPr>
          <w:spacing w:val="1"/>
          <w:sz w:val="24"/>
        </w:rPr>
        <w:t xml:space="preserve"> </w:t>
      </w:r>
      <w:r>
        <w:rPr>
          <w:sz w:val="24"/>
        </w:rPr>
        <w:t>not</w:t>
      </w:r>
      <w:r>
        <w:rPr>
          <w:spacing w:val="1"/>
          <w:sz w:val="24"/>
        </w:rPr>
        <w:t xml:space="preserve"> </w:t>
      </w:r>
      <w:r>
        <w:rPr>
          <w:sz w:val="24"/>
        </w:rPr>
        <w:t>limited to,</w:t>
      </w:r>
      <w:r>
        <w:rPr>
          <w:spacing w:val="1"/>
          <w:sz w:val="24"/>
        </w:rPr>
        <w:t xml:space="preserve"> </w:t>
      </w:r>
      <w:r>
        <w:rPr>
          <w:sz w:val="24"/>
        </w:rPr>
        <w:t>child</w:t>
      </w:r>
      <w:r>
        <w:rPr>
          <w:spacing w:val="1"/>
          <w:sz w:val="24"/>
        </w:rPr>
        <w:t xml:space="preserve"> </w:t>
      </w:r>
      <w:r>
        <w:rPr>
          <w:sz w:val="24"/>
        </w:rPr>
        <w:t>labor</w:t>
      </w:r>
      <w:r>
        <w:rPr>
          <w:spacing w:val="1"/>
          <w:sz w:val="24"/>
        </w:rPr>
        <w:t xml:space="preserve"> </w:t>
      </w:r>
      <w:r>
        <w:rPr>
          <w:sz w:val="24"/>
        </w:rPr>
        <w:t>violations,</w:t>
      </w:r>
      <w:r>
        <w:rPr>
          <w:spacing w:val="-1"/>
          <w:sz w:val="24"/>
        </w:rPr>
        <w:t xml:space="preserve"> </w:t>
      </w:r>
      <w:r>
        <w:rPr>
          <w:sz w:val="24"/>
        </w:rPr>
        <w:t>failure</w:t>
      </w:r>
      <w:r>
        <w:rPr>
          <w:spacing w:val="-2"/>
          <w:sz w:val="24"/>
        </w:rPr>
        <w:t xml:space="preserve"> </w:t>
      </w:r>
      <w:r>
        <w:rPr>
          <w:sz w:val="24"/>
        </w:rPr>
        <w:t>to pay wages, or unemployment insurance</w:t>
      </w:r>
      <w:r>
        <w:rPr>
          <w:spacing w:val="-2"/>
          <w:sz w:val="24"/>
        </w:rPr>
        <w:t xml:space="preserve"> </w:t>
      </w:r>
      <w:r>
        <w:rPr>
          <w:sz w:val="24"/>
        </w:rPr>
        <w:t>tax delinquencies.</w:t>
      </w:r>
    </w:p>
    <w:p w14:paraId="4244D160" w14:textId="77777777" w:rsidR="00DB26FE" w:rsidRDefault="00DB26FE">
      <w:pPr>
        <w:pStyle w:val="BodyText"/>
      </w:pPr>
    </w:p>
    <w:p w14:paraId="652137A6" w14:textId="77777777" w:rsidR="00DB26FE" w:rsidRDefault="00615700">
      <w:pPr>
        <w:pStyle w:val="ListParagraph"/>
        <w:numPr>
          <w:ilvl w:val="0"/>
          <w:numId w:val="16"/>
        </w:numPr>
        <w:tabs>
          <w:tab w:val="left" w:pos="821"/>
        </w:tabs>
        <w:spacing w:before="1"/>
        <w:ind w:hanging="361"/>
        <w:rPr>
          <w:sz w:val="24"/>
        </w:rPr>
      </w:pPr>
      <w:r>
        <w:rPr>
          <w:sz w:val="24"/>
        </w:rPr>
        <w:t>Violation</w:t>
      </w:r>
      <w:r>
        <w:rPr>
          <w:spacing w:val="-1"/>
          <w:sz w:val="24"/>
        </w:rPr>
        <w:t xml:space="preserve"> </w:t>
      </w:r>
      <w:r>
        <w:rPr>
          <w:sz w:val="24"/>
        </w:rPr>
        <w:t>of</w:t>
      </w:r>
      <w:r>
        <w:rPr>
          <w:spacing w:val="-1"/>
          <w:sz w:val="24"/>
        </w:rPr>
        <w:t xml:space="preserve"> </w:t>
      </w:r>
      <w:r>
        <w:rPr>
          <w:sz w:val="24"/>
        </w:rPr>
        <w:t>any</w:t>
      </w:r>
      <w:r>
        <w:rPr>
          <w:spacing w:val="-1"/>
          <w:sz w:val="24"/>
        </w:rPr>
        <w:t xml:space="preserve"> </w:t>
      </w:r>
      <w:r>
        <w:rPr>
          <w:sz w:val="24"/>
        </w:rPr>
        <w:t>licensing,</w:t>
      </w:r>
      <w:r>
        <w:rPr>
          <w:spacing w:val="-1"/>
          <w:sz w:val="24"/>
        </w:rPr>
        <w:t xml:space="preserve"> </w:t>
      </w:r>
      <w:r>
        <w:rPr>
          <w:sz w:val="24"/>
        </w:rPr>
        <w:t>subletting</w:t>
      </w:r>
      <w:r>
        <w:rPr>
          <w:spacing w:val="-1"/>
          <w:sz w:val="24"/>
        </w:rPr>
        <w:t xml:space="preserve"> </w:t>
      </w:r>
      <w:r>
        <w:rPr>
          <w:sz w:val="24"/>
        </w:rPr>
        <w:t>or</w:t>
      </w:r>
      <w:r>
        <w:rPr>
          <w:spacing w:val="-1"/>
          <w:sz w:val="24"/>
        </w:rPr>
        <w:t xml:space="preserve"> </w:t>
      </w:r>
      <w:r>
        <w:rPr>
          <w:sz w:val="24"/>
        </w:rPr>
        <w:t>sub-listing</w:t>
      </w:r>
      <w:r>
        <w:rPr>
          <w:spacing w:val="-1"/>
          <w:sz w:val="24"/>
        </w:rPr>
        <w:t xml:space="preserve"> </w:t>
      </w:r>
      <w:proofErr w:type="gramStart"/>
      <w:r>
        <w:rPr>
          <w:sz w:val="24"/>
        </w:rPr>
        <w:t>laws;</w:t>
      </w:r>
      <w:proofErr w:type="gramEnd"/>
    </w:p>
    <w:p w14:paraId="4660CB19" w14:textId="77777777" w:rsidR="00DB26FE" w:rsidRDefault="00DB26FE">
      <w:pPr>
        <w:pStyle w:val="BodyText"/>
        <w:spacing w:before="11"/>
        <w:rPr>
          <w:sz w:val="23"/>
        </w:rPr>
      </w:pPr>
    </w:p>
    <w:p w14:paraId="0A5C5839" w14:textId="77777777" w:rsidR="00DB26FE" w:rsidRDefault="00615700">
      <w:pPr>
        <w:pStyle w:val="ListParagraph"/>
        <w:numPr>
          <w:ilvl w:val="0"/>
          <w:numId w:val="16"/>
        </w:numPr>
        <w:tabs>
          <w:tab w:val="left" w:pos="821"/>
        </w:tabs>
        <w:ind w:hanging="361"/>
        <w:rPr>
          <w:sz w:val="24"/>
        </w:rPr>
      </w:pPr>
      <w:r>
        <w:rPr>
          <w:sz w:val="24"/>
        </w:rPr>
        <w:t>Falsification,</w:t>
      </w:r>
      <w:r>
        <w:rPr>
          <w:spacing w:val="-2"/>
          <w:sz w:val="24"/>
        </w:rPr>
        <w:t xml:space="preserve"> </w:t>
      </w:r>
      <w:r>
        <w:rPr>
          <w:sz w:val="24"/>
        </w:rPr>
        <w:t>concealment,</w:t>
      </w:r>
      <w:r>
        <w:rPr>
          <w:spacing w:val="-2"/>
          <w:sz w:val="24"/>
        </w:rPr>
        <w:t xml:space="preserve"> </w:t>
      </w:r>
      <w:r>
        <w:rPr>
          <w:sz w:val="24"/>
        </w:rPr>
        <w:t>withholding</w:t>
      </w:r>
      <w:r>
        <w:rPr>
          <w:spacing w:val="-1"/>
          <w:sz w:val="24"/>
        </w:rPr>
        <w:t xml:space="preserve"> </w:t>
      </w:r>
      <w:r>
        <w:rPr>
          <w:sz w:val="24"/>
        </w:rPr>
        <w:t>and/or</w:t>
      </w:r>
      <w:r>
        <w:rPr>
          <w:spacing w:val="-2"/>
          <w:sz w:val="24"/>
        </w:rPr>
        <w:t xml:space="preserve"> </w:t>
      </w:r>
      <w:r>
        <w:rPr>
          <w:sz w:val="24"/>
        </w:rPr>
        <w:t>destruction</w:t>
      </w:r>
      <w:r>
        <w:rPr>
          <w:spacing w:val="-2"/>
          <w:sz w:val="24"/>
        </w:rPr>
        <w:t xml:space="preserve"> </w:t>
      </w:r>
      <w:r>
        <w:rPr>
          <w:sz w:val="24"/>
        </w:rPr>
        <w:t>of</w:t>
      </w:r>
      <w:r>
        <w:rPr>
          <w:spacing w:val="-2"/>
          <w:sz w:val="24"/>
        </w:rPr>
        <w:t xml:space="preserve"> </w:t>
      </w:r>
      <w:proofErr w:type="gramStart"/>
      <w:r>
        <w:rPr>
          <w:sz w:val="24"/>
        </w:rPr>
        <w:t>records;</w:t>
      </w:r>
      <w:proofErr w:type="gramEnd"/>
    </w:p>
    <w:p w14:paraId="13B149E4" w14:textId="77777777" w:rsidR="00DB26FE" w:rsidRDefault="00DB26FE">
      <w:pPr>
        <w:pStyle w:val="BodyText"/>
      </w:pPr>
    </w:p>
    <w:p w14:paraId="136C78BD" w14:textId="77777777" w:rsidR="00DB26FE" w:rsidRDefault="00615700">
      <w:pPr>
        <w:pStyle w:val="ListParagraph"/>
        <w:numPr>
          <w:ilvl w:val="0"/>
          <w:numId w:val="16"/>
        </w:numPr>
        <w:tabs>
          <w:tab w:val="left" w:pos="821"/>
        </w:tabs>
        <w:ind w:hanging="361"/>
        <w:rPr>
          <w:sz w:val="24"/>
        </w:rPr>
      </w:pPr>
      <w:r>
        <w:rPr>
          <w:sz w:val="24"/>
        </w:rPr>
        <w:t>Violation</w:t>
      </w:r>
      <w:r>
        <w:rPr>
          <w:spacing w:val="1"/>
          <w:sz w:val="24"/>
        </w:rPr>
        <w:t xml:space="preserve"> </w:t>
      </w:r>
      <w:r>
        <w:rPr>
          <w:sz w:val="24"/>
        </w:rPr>
        <w:t>of</w:t>
      </w:r>
      <w:r>
        <w:rPr>
          <w:spacing w:val="1"/>
          <w:sz w:val="24"/>
        </w:rPr>
        <w:t xml:space="preserve"> </w:t>
      </w:r>
      <w:r>
        <w:rPr>
          <w:sz w:val="24"/>
        </w:rPr>
        <w:t>settlement</w:t>
      </w:r>
      <w:r>
        <w:rPr>
          <w:spacing w:val="1"/>
          <w:sz w:val="24"/>
        </w:rPr>
        <w:t xml:space="preserve"> </w:t>
      </w:r>
      <w:r>
        <w:rPr>
          <w:sz w:val="24"/>
        </w:rPr>
        <w:t>agreements</w:t>
      </w:r>
      <w:r>
        <w:rPr>
          <w:spacing w:val="2"/>
          <w:sz w:val="24"/>
        </w:rPr>
        <w:t xml:space="preserve"> </w:t>
      </w:r>
      <w:r>
        <w:rPr>
          <w:sz w:val="24"/>
        </w:rPr>
        <w:t>and/or consent</w:t>
      </w:r>
      <w:r>
        <w:rPr>
          <w:spacing w:val="2"/>
          <w:sz w:val="24"/>
        </w:rPr>
        <w:t xml:space="preserve"> </w:t>
      </w:r>
      <w:r>
        <w:rPr>
          <w:sz w:val="24"/>
        </w:rPr>
        <w:t>decrees</w:t>
      </w:r>
      <w:r>
        <w:rPr>
          <w:spacing w:val="1"/>
          <w:sz w:val="24"/>
        </w:rPr>
        <w:t xml:space="preserve"> </w:t>
      </w:r>
      <w:r>
        <w:rPr>
          <w:sz w:val="24"/>
        </w:rPr>
        <w:t>which</w:t>
      </w:r>
      <w:r>
        <w:rPr>
          <w:spacing w:val="2"/>
          <w:sz w:val="24"/>
        </w:rPr>
        <w:t xml:space="preserve"> </w:t>
      </w:r>
      <w:r>
        <w:rPr>
          <w:sz w:val="24"/>
        </w:rPr>
        <w:t>impose obligations</w:t>
      </w:r>
      <w:r>
        <w:rPr>
          <w:spacing w:val="2"/>
          <w:sz w:val="24"/>
        </w:rPr>
        <w:t xml:space="preserve"> </w:t>
      </w:r>
      <w:r>
        <w:rPr>
          <w:sz w:val="24"/>
        </w:rPr>
        <w:t>on</w:t>
      </w:r>
      <w:r>
        <w:rPr>
          <w:spacing w:val="1"/>
          <w:sz w:val="24"/>
        </w:rPr>
        <w:t xml:space="preserve"> </w:t>
      </w:r>
      <w:r>
        <w:rPr>
          <w:sz w:val="24"/>
        </w:rPr>
        <w:t>the</w:t>
      </w:r>
    </w:p>
    <w:p w14:paraId="43609405" w14:textId="77777777" w:rsidR="00DB26FE" w:rsidRDefault="00615700">
      <w:pPr>
        <w:pStyle w:val="BodyText"/>
        <w:ind w:left="820"/>
      </w:pPr>
      <w:r>
        <w:rPr>
          <w:i/>
        </w:rPr>
        <w:t>contractor</w:t>
      </w:r>
      <w:r>
        <w:rPr>
          <w:i/>
          <w:spacing w:val="-1"/>
        </w:rPr>
        <w:t xml:space="preserve"> </w:t>
      </w:r>
      <w:r>
        <w:t>to</w:t>
      </w:r>
      <w:r>
        <w:rPr>
          <w:spacing w:val="-2"/>
        </w:rPr>
        <w:t xml:space="preserve"> </w:t>
      </w:r>
      <w:r>
        <w:t>perform</w:t>
      </w:r>
      <w:r>
        <w:rPr>
          <w:spacing w:val="-2"/>
        </w:rPr>
        <w:t xml:space="preserve"> </w:t>
      </w:r>
      <w:r>
        <w:t>certain</w:t>
      </w:r>
      <w:r>
        <w:rPr>
          <w:spacing w:val="-1"/>
        </w:rPr>
        <w:t xml:space="preserve"> </w:t>
      </w:r>
      <w:r>
        <w:t>activities</w:t>
      </w:r>
      <w:r>
        <w:rPr>
          <w:spacing w:val="-2"/>
        </w:rPr>
        <w:t xml:space="preserve"> </w:t>
      </w:r>
      <w:r>
        <w:t>and/or</w:t>
      </w:r>
      <w:r>
        <w:rPr>
          <w:spacing w:val="-2"/>
        </w:rPr>
        <w:t xml:space="preserve"> </w:t>
      </w:r>
      <w:r>
        <w:t>to</w:t>
      </w:r>
      <w:r>
        <w:rPr>
          <w:spacing w:val="-1"/>
        </w:rPr>
        <w:t xml:space="preserve"> </w:t>
      </w:r>
      <w:r>
        <w:t>refrain from certain</w:t>
      </w:r>
      <w:r>
        <w:rPr>
          <w:spacing w:val="1"/>
        </w:rPr>
        <w:t xml:space="preserve"> </w:t>
      </w:r>
      <w:proofErr w:type="gramStart"/>
      <w:r>
        <w:t>acts;</w:t>
      </w:r>
      <w:proofErr w:type="gramEnd"/>
    </w:p>
    <w:p w14:paraId="6B1B67D8" w14:textId="77777777" w:rsidR="00DB26FE" w:rsidRDefault="00DB26FE">
      <w:pPr>
        <w:pStyle w:val="BodyText"/>
      </w:pPr>
    </w:p>
    <w:p w14:paraId="156BB61E" w14:textId="77777777" w:rsidR="00DB26FE" w:rsidRDefault="00615700">
      <w:pPr>
        <w:pStyle w:val="ListParagraph"/>
        <w:numPr>
          <w:ilvl w:val="0"/>
          <w:numId w:val="16"/>
        </w:numPr>
        <w:tabs>
          <w:tab w:val="left" w:pos="821"/>
        </w:tabs>
        <w:ind w:right="183"/>
        <w:jc w:val="both"/>
        <w:rPr>
          <w:sz w:val="24"/>
        </w:rPr>
      </w:pPr>
      <w:r>
        <w:rPr>
          <w:sz w:val="24"/>
        </w:rPr>
        <w:t>Violation of any law, regulation or agreement relating to conflict of interest with respect to</w:t>
      </w:r>
      <w:r>
        <w:rPr>
          <w:spacing w:val="1"/>
          <w:sz w:val="24"/>
        </w:rPr>
        <w:t xml:space="preserve"> </w:t>
      </w:r>
      <w:r>
        <w:rPr>
          <w:sz w:val="24"/>
        </w:rPr>
        <w:t>government</w:t>
      </w:r>
      <w:r>
        <w:rPr>
          <w:spacing w:val="-1"/>
          <w:sz w:val="24"/>
        </w:rPr>
        <w:t xml:space="preserve"> </w:t>
      </w:r>
      <w:r>
        <w:rPr>
          <w:sz w:val="24"/>
        </w:rPr>
        <w:t>funded</w:t>
      </w:r>
      <w:r>
        <w:rPr>
          <w:spacing w:val="2"/>
          <w:sz w:val="24"/>
        </w:rPr>
        <w:t xml:space="preserve"> </w:t>
      </w:r>
      <w:proofErr w:type="gramStart"/>
      <w:r>
        <w:rPr>
          <w:sz w:val="24"/>
        </w:rPr>
        <w:t>contracting;</w:t>
      </w:r>
      <w:proofErr w:type="gramEnd"/>
    </w:p>
    <w:p w14:paraId="60365F0F" w14:textId="77777777" w:rsidR="00DB26FE" w:rsidRDefault="00DB26FE">
      <w:pPr>
        <w:pStyle w:val="BodyText"/>
      </w:pPr>
    </w:p>
    <w:p w14:paraId="20E9AB34" w14:textId="77777777" w:rsidR="00DB26FE" w:rsidRDefault="00615700">
      <w:pPr>
        <w:pStyle w:val="ListParagraph"/>
        <w:numPr>
          <w:ilvl w:val="0"/>
          <w:numId w:val="16"/>
        </w:numPr>
        <w:tabs>
          <w:tab w:val="left" w:pos="821"/>
        </w:tabs>
        <w:spacing w:before="1"/>
        <w:ind w:right="176"/>
        <w:jc w:val="both"/>
        <w:rPr>
          <w:sz w:val="24"/>
        </w:rPr>
      </w:pPr>
      <w:r>
        <w:rPr>
          <w:sz w:val="24"/>
        </w:rPr>
        <w:t>Knowingly</w:t>
      </w:r>
      <w:r>
        <w:rPr>
          <w:spacing w:val="1"/>
          <w:sz w:val="24"/>
        </w:rPr>
        <w:t xml:space="preserve"> </w:t>
      </w:r>
      <w:r>
        <w:rPr>
          <w:sz w:val="24"/>
        </w:rPr>
        <w:t>or</w:t>
      </w:r>
      <w:r>
        <w:rPr>
          <w:spacing w:val="1"/>
          <w:sz w:val="24"/>
        </w:rPr>
        <w:t xml:space="preserve"> </w:t>
      </w:r>
      <w:r>
        <w:rPr>
          <w:sz w:val="24"/>
        </w:rPr>
        <w:t>negligently</w:t>
      </w:r>
      <w:r>
        <w:rPr>
          <w:spacing w:val="1"/>
          <w:sz w:val="24"/>
        </w:rPr>
        <w:t xml:space="preserve"> </w:t>
      </w:r>
      <w:r>
        <w:rPr>
          <w:sz w:val="24"/>
        </w:rPr>
        <w:t>doing</w:t>
      </w:r>
      <w:r>
        <w:rPr>
          <w:spacing w:val="1"/>
          <w:sz w:val="24"/>
        </w:rPr>
        <w:t xml:space="preserve"> </w:t>
      </w:r>
      <w:r>
        <w:rPr>
          <w:sz w:val="24"/>
        </w:rPr>
        <w:t>business</w:t>
      </w:r>
      <w:r>
        <w:rPr>
          <w:spacing w:val="1"/>
          <w:sz w:val="24"/>
        </w:rPr>
        <w:t xml:space="preserve"> </w:t>
      </w:r>
      <w:r>
        <w:rPr>
          <w:sz w:val="24"/>
        </w:rPr>
        <w:t>with</w:t>
      </w:r>
      <w:r>
        <w:rPr>
          <w:spacing w:val="1"/>
          <w:sz w:val="24"/>
        </w:rPr>
        <w:t xml:space="preserve"> </w:t>
      </w:r>
      <w:r>
        <w:rPr>
          <w:sz w:val="24"/>
        </w:rPr>
        <w:t>a</w:t>
      </w:r>
      <w:r>
        <w:rPr>
          <w:spacing w:val="1"/>
          <w:sz w:val="24"/>
        </w:rPr>
        <w:t xml:space="preserve"> </w:t>
      </w:r>
      <w:r>
        <w:rPr>
          <w:sz w:val="24"/>
        </w:rPr>
        <w:t>debarred,</w:t>
      </w:r>
      <w:r>
        <w:rPr>
          <w:spacing w:val="1"/>
          <w:sz w:val="24"/>
        </w:rPr>
        <w:t xml:space="preserve"> </w:t>
      </w:r>
      <w:r>
        <w:rPr>
          <w:i/>
          <w:sz w:val="24"/>
        </w:rPr>
        <w:t>suspended</w:t>
      </w:r>
      <w:r>
        <w:rPr>
          <w:sz w:val="24"/>
        </w:rPr>
        <w:t>,</w:t>
      </w:r>
      <w:r>
        <w:rPr>
          <w:spacing w:val="1"/>
          <w:sz w:val="24"/>
        </w:rPr>
        <w:t xml:space="preserve"> </w:t>
      </w:r>
      <w:r>
        <w:rPr>
          <w:sz w:val="24"/>
        </w:rPr>
        <w:t>ineligible,</w:t>
      </w:r>
      <w:r>
        <w:rPr>
          <w:spacing w:val="1"/>
          <w:sz w:val="24"/>
        </w:rPr>
        <w:t xml:space="preserve"> </w:t>
      </w:r>
      <w:r>
        <w:rPr>
          <w:sz w:val="24"/>
        </w:rPr>
        <w:t>or</w:t>
      </w:r>
      <w:r>
        <w:rPr>
          <w:spacing w:val="1"/>
          <w:sz w:val="24"/>
        </w:rPr>
        <w:t xml:space="preserve"> </w:t>
      </w:r>
      <w:r>
        <w:rPr>
          <w:sz w:val="24"/>
        </w:rPr>
        <w:t>voluntarily</w:t>
      </w:r>
      <w:r>
        <w:rPr>
          <w:spacing w:val="-1"/>
          <w:sz w:val="24"/>
        </w:rPr>
        <w:t xml:space="preserve"> </w:t>
      </w:r>
      <w:r>
        <w:rPr>
          <w:sz w:val="24"/>
        </w:rPr>
        <w:t>excluded contractor in</w:t>
      </w:r>
      <w:r>
        <w:rPr>
          <w:spacing w:val="-1"/>
          <w:sz w:val="24"/>
        </w:rPr>
        <w:t xml:space="preserve"> </w:t>
      </w:r>
      <w:r>
        <w:rPr>
          <w:sz w:val="24"/>
        </w:rPr>
        <w:t>connection with</w:t>
      </w:r>
      <w:r>
        <w:rPr>
          <w:spacing w:val="2"/>
          <w:sz w:val="24"/>
        </w:rPr>
        <w:t xml:space="preserve"> </w:t>
      </w:r>
      <w:r>
        <w:rPr>
          <w:sz w:val="24"/>
        </w:rPr>
        <w:t>a</w:t>
      </w:r>
      <w:r>
        <w:rPr>
          <w:spacing w:val="-2"/>
          <w:sz w:val="24"/>
        </w:rPr>
        <w:t xml:space="preserve"> </w:t>
      </w:r>
      <w:r>
        <w:rPr>
          <w:i/>
          <w:sz w:val="24"/>
        </w:rPr>
        <w:t xml:space="preserve">covered </w:t>
      </w:r>
      <w:r>
        <w:rPr>
          <w:sz w:val="24"/>
        </w:rPr>
        <w:t>or</w:t>
      </w:r>
      <w:r>
        <w:rPr>
          <w:spacing w:val="-1"/>
          <w:sz w:val="24"/>
        </w:rPr>
        <w:t xml:space="preserve"> </w:t>
      </w:r>
      <w:r>
        <w:rPr>
          <w:i/>
          <w:sz w:val="24"/>
        </w:rPr>
        <w:t>related</w:t>
      </w:r>
      <w:r>
        <w:rPr>
          <w:i/>
          <w:spacing w:val="-1"/>
          <w:sz w:val="24"/>
        </w:rPr>
        <w:t xml:space="preserve"> </w:t>
      </w:r>
      <w:proofErr w:type="gramStart"/>
      <w:r>
        <w:rPr>
          <w:i/>
          <w:sz w:val="24"/>
        </w:rPr>
        <w:t>transaction</w:t>
      </w:r>
      <w:r>
        <w:rPr>
          <w:sz w:val="24"/>
        </w:rPr>
        <w:t>;</w:t>
      </w:r>
      <w:proofErr w:type="gramEnd"/>
    </w:p>
    <w:p w14:paraId="3F599AD2" w14:textId="77777777" w:rsidR="00DB26FE" w:rsidRDefault="00DB26FE">
      <w:pPr>
        <w:pStyle w:val="BodyText"/>
      </w:pPr>
    </w:p>
    <w:p w14:paraId="6B953537" w14:textId="77777777" w:rsidR="00DB26FE" w:rsidRDefault="00615700">
      <w:pPr>
        <w:pStyle w:val="ListParagraph"/>
        <w:numPr>
          <w:ilvl w:val="0"/>
          <w:numId w:val="16"/>
        </w:numPr>
        <w:tabs>
          <w:tab w:val="left" w:pos="821"/>
        </w:tabs>
        <w:ind w:hanging="361"/>
        <w:rPr>
          <w:sz w:val="24"/>
        </w:rPr>
      </w:pPr>
      <w:r>
        <w:rPr>
          <w:sz w:val="24"/>
        </w:rPr>
        <w:t>Violation</w:t>
      </w:r>
      <w:r>
        <w:rPr>
          <w:spacing w:val="-1"/>
          <w:sz w:val="24"/>
        </w:rPr>
        <w:t xml:space="preserve"> </w:t>
      </w:r>
      <w:r>
        <w:rPr>
          <w:sz w:val="24"/>
        </w:rPr>
        <w:t>of</w:t>
      </w:r>
      <w:r>
        <w:rPr>
          <w:spacing w:val="-1"/>
          <w:sz w:val="24"/>
        </w:rPr>
        <w:t xml:space="preserve"> </w:t>
      </w:r>
      <w:r>
        <w:rPr>
          <w:sz w:val="24"/>
        </w:rPr>
        <w:t>a</w:t>
      </w:r>
      <w:r>
        <w:rPr>
          <w:spacing w:val="-2"/>
          <w:sz w:val="24"/>
        </w:rPr>
        <w:t xml:space="preserve"> </w:t>
      </w:r>
      <w:r>
        <w:rPr>
          <w:sz w:val="24"/>
        </w:rPr>
        <w:t>material</w:t>
      </w:r>
      <w:r>
        <w:rPr>
          <w:spacing w:val="-1"/>
          <w:sz w:val="24"/>
        </w:rPr>
        <w:t xml:space="preserve"> </w:t>
      </w:r>
      <w:r>
        <w:rPr>
          <w:sz w:val="24"/>
        </w:rPr>
        <w:t>provision</w:t>
      </w:r>
      <w:r>
        <w:rPr>
          <w:spacing w:val="-1"/>
          <w:sz w:val="24"/>
        </w:rPr>
        <w:t xml:space="preserve"> </w:t>
      </w:r>
      <w:r>
        <w:rPr>
          <w:sz w:val="24"/>
        </w:rPr>
        <w:t>of</w:t>
      </w:r>
      <w:r>
        <w:rPr>
          <w:spacing w:val="-1"/>
          <w:sz w:val="24"/>
        </w:rPr>
        <w:t xml:space="preserve"> </w:t>
      </w:r>
      <w:r>
        <w:rPr>
          <w:sz w:val="24"/>
        </w:rPr>
        <w:t>any</w:t>
      </w:r>
      <w:r>
        <w:rPr>
          <w:spacing w:val="-1"/>
          <w:sz w:val="24"/>
        </w:rPr>
        <w:t xml:space="preserve"> </w:t>
      </w:r>
      <w:r>
        <w:rPr>
          <w:sz w:val="24"/>
        </w:rPr>
        <w:t>settlement</w:t>
      </w:r>
      <w:r>
        <w:rPr>
          <w:spacing w:val="-1"/>
          <w:sz w:val="24"/>
        </w:rPr>
        <w:t xml:space="preserve"> </w:t>
      </w:r>
      <w:r>
        <w:rPr>
          <w:sz w:val="24"/>
        </w:rPr>
        <w:t xml:space="preserve">of a </w:t>
      </w:r>
      <w:r>
        <w:rPr>
          <w:i/>
          <w:sz w:val="24"/>
        </w:rPr>
        <w:t xml:space="preserve">debarment </w:t>
      </w:r>
      <w:proofErr w:type="gramStart"/>
      <w:r>
        <w:rPr>
          <w:sz w:val="24"/>
        </w:rPr>
        <w:t>action;</w:t>
      </w:r>
      <w:proofErr w:type="gramEnd"/>
    </w:p>
    <w:p w14:paraId="56277165" w14:textId="77777777" w:rsidR="00DB26FE" w:rsidRDefault="00DB26FE">
      <w:pPr>
        <w:pStyle w:val="BodyText"/>
      </w:pPr>
    </w:p>
    <w:p w14:paraId="4236179E" w14:textId="77777777" w:rsidR="00DB26FE" w:rsidRDefault="00615700">
      <w:pPr>
        <w:pStyle w:val="ListParagraph"/>
        <w:numPr>
          <w:ilvl w:val="0"/>
          <w:numId w:val="16"/>
        </w:numPr>
        <w:tabs>
          <w:tab w:val="left" w:pos="821"/>
        </w:tabs>
        <w:ind w:right="186"/>
        <w:jc w:val="both"/>
        <w:rPr>
          <w:sz w:val="24"/>
        </w:rPr>
      </w:pPr>
      <w:r>
        <w:rPr>
          <w:sz w:val="24"/>
        </w:rPr>
        <w:t>Commission of an egregious act or unlawful offense which indicates a lack of business</w:t>
      </w:r>
      <w:r>
        <w:rPr>
          <w:spacing w:val="1"/>
          <w:sz w:val="24"/>
        </w:rPr>
        <w:t xml:space="preserve"> </w:t>
      </w:r>
      <w:r>
        <w:rPr>
          <w:sz w:val="24"/>
        </w:rPr>
        <w:t>integrity</w:t>
      </w:r>
      <w:r>
        <w:rPr>
          <w:spacing w:val="-1"/>
          <w:sz w:val="24"/>
        </w:rPr>
        <w:t xml:space="preserve"> </w:t>
      </w:r>
      <w:r>
        <w:rPr>
          <w:sz w:val="24"/>
        </w:rPr>
        <w:t>or business</w:t>
      </w:r>
      <w:r>
        <w:rPr>
          <w:spacing w:val="1"/>
          <w:sz w:val="24"/>
        </w:rPr>
        <w:t xml:space="preserve"> </w:t>
      </w:r>
      <w:proofErr w:type="gramStart"/>
      <w:r>
        <w:rPr>
          <w:sz w:val="24"/>
        </w:rPr>
        <w:t>honesty;</w:t>
      </w:r>
      <w:proofErr w:type="gramEnd"/>
    </w:p>
    <w:p w14:paraId="3034DFC4" w14:textId="77777777" w:rsidR="00DB26FE" w:rsidRDefault="00DB26FE">
      <w:pPr>
        <w:pStyle w:val="BodyText"/>
      </w:pPr>
    </w:p>
    <w:p w14:paraId="77793419" w14:textId="77777777" w:rsidR="00DB26FE" w:rsidRDefault="00615700">
      <w:pPr>
        <w:pStyle w:val="ListParagraph"/>
        <w:numPr>
          <w:ilvl w:val="0"/>
          <w:numId w:val="16"/>
        </w:numPr>
        <w:tabs>
          <w:tab w:val="left" w:pos="821"/>
        </w:tabs>
        <w:ind w:right="178"/>
        <w:jc w:val="both"/>
        <w:rPr>
          <w:sz w:val="24"/>
        </w:rPr>
      </w:pPr>
      <w:r>
        <w:rPr>
          <w:sz w:val="24"/>
        </w:rPr>
        <w:t>Failure</w:t>
      </w:r>
      <w:r>
        <w:rPr>
          <w:spacing w:val="1"/>
          <w:sz w:val="24"/>
        </w:rPr>
        <w:t xml:space="preserve"> </w:t>
      </w:r>
      <w:r>
        <w:rPr>
          <w:sz w:val="24"/>
        </w:rPr>
        <w:t>to</w:t>
      </w:r>
      <w:r>
        <w:rPr>
          <w:spacing w:val="1"/>
          <w:sz w:val="24"/>
        </w:rPr>
        <w:t xml:space="preserve"> </w:t>
      </w:r>
      <w:r>
        <w:rPr>
          <w:sz w:val="24"/>
        </w:rPr>
        <w:t>perform</w:t>
      </w:r>
      <w:r>
        <w:rPr>
          <w:spacing w:val="1"/>
          <w:sz w:val="24"/>
        </w:rPr>
        <w:t xml:space="preserve"> </w:t>
      </w:r>
      <w:r>
        <w:rPr>
          <w:sz w:val="24"/>
        </w:rPr>
        <w:t>or history of unsatisfactory</w:t>
      </w:r>
      <w:r>
        <w:rPr>
          <w:spacing w:val="1"/>
          <w:sz w:val="24"/>
        </w:rPr>
        <w:t xml:space="preserve"> </w:t>
      </w:r>
      <w:r>
        <w:rPr>
          <w:sz w:val="24"/>
        </w:rPr>
        <w:t>performance</w:t>
      </w:r>
      <w:r>
        <w:rPr>
          <w:spacing w:val="1"/>
          <w:sz w:val="24"/>
        </w:rPr>
        <w:t xml:space="preserve"> </w:t>
      </w:r>
      <w:r>
        <w:rPr>
          <w:sz w:val="24"/>
        </w:rPr>
        <w:t>of one or</w:t>
      </w:r>
      <w:r>
        <w:rPr>
          <w:spacing w:val="1"/>
          <w:sz w:val="24"/>
        </w:rPr>
        <w:t xml:space="preserve"> </w:t>
      </w:r>
      <w:r>
        <w:rPr>
          <w:sz w:val="24"/>
        </w:rPr>
        <w:t>more</w:t>
      </w:r>
      <w:r>
        <w:rPr>
          <w:spacing w:val="1"/>
          <w:sz w:val="24"/>
        </w:rPr>
        <w:t xml:space="preserve"> </w:t>
      </w:r>
      <w:r>
        <w:rPr>
          <w:i/>
          <w:sz w:val="24"/>
        </w:rPr>
        <w:t>contract</w:t>
      </w:r>
      <w:r>
        <w:rPr>
          <w:sz w:val="24"/>
        </w:rPr>
        <w:t>s</w:t>
      </w:r>
      <w:r>
        <w:rPr>
          <w:spacing w:val="1"/>
          <w:sz w:val="24"/>
        </w:rPr>
        <w:t xml:space="preserve"> </w:t>
      </w:r>
      <w:r>
        <w:rPr>
          <w:sz w:val="24"/>
        </w:rPr>
        <w:t>including,</w:t>
      </w:r>
      <w:r>
        <w:rPr>
          <w:spacing w:val="-2"/>
          <w:sz w:val="24"/>
        </w:rPr>
        <w:t xml:space="preserve"> </w:t>
      </w:r>
      <w:r>
        <w:rPr>
          <w:sz w:val="24"/>
        </w:rPr>
        <w:t>without</w:t>
      </w:r>
      <w:r>
        <w:rPr>
          <w:spacing w:val="-1"/>
          <w:sz w:val="24"/>
        </w:rPr>
        <w:t xml:space="preserve"> </w:t>
      </w:r>
      <w:r>
        <w:rPr>
          <w:sz w:val="24"/>
        </w:rPr>
        <w:t>limitation,</w:t>
      </w:r>
      <w:r>
        <w:rPr>
          <w:spacing w:val="-1"/>
          <w:sz w:val="24"/>
        </w:rPr>
        <w:t xml:space="preserve"> </w:t>
      </w:r>
      <w:r>
        <w:rPr>
          <w:sz w:val="24"/>
        </w:rPr>
        <w:t>default</w:t>
      </w:r>
      <w:r>
        <w:rPr>
          <w:spacing w:val="-1"/>
          <w:sz w:val="24"/>
        </w:rPr>
        <w:t xml:space="preserve"> </w:t>
      </w:r>
      <w:r>
        <w:rPr>
          <w:sz w:val="24"/>
        </w:rPr>
        <w:t xml:space="preserve">on </w:t>
      </w:r>
      <w:r>
        <w:rPr>
          <w:i/>
          <w:sz w:val="24"/>
        </w:rPr>
        <w:t>contract</w:t>
      </w:r>
      <w:r>
        <w:rPr>
          <w:sz w:val="24"/>
        </w:rPr>
        <w:t>s</w:t>
      </w:r>
      <w:r>
        <w:rPr>
          <w:spacing w:val="1"/>
          <w:sz w:val="24"/>
        </w:rPr>
        <w:t xml:space="preserve"> </w:t>
      </w:r>
      <w:r>
        <w:rPr>
          <w:sz w:val="24"/>
        </w:rPr>
        <w:t>with</w:t>
      </w:r>
      <w:r>
        <w:rPr>
          <w:spacing w:val="-1"/>
          <w:sz w:val="24"/>
        </w:rPr>
        <w:t xml:space="preserve"> </w:t>
      </w:r>
      <w:r>
        <w:rPr>
          <w:sz w:val="24"/>
        </w:rPr>
        <w:t>the</w:t>
      </w:r>
      <w:r>
        <w:rPr>
          <w:spacing w:val="-2"/>
          <w:sz w:val="24"/>
        </w:rPr>
        <w:t xml:space="preserve"> </w:t>
      </w:r>
      <w:r>
        <w:rPr>
          <w:i/>
          <w:sz w:val="24"/>
        </w:rPr>
        <w:t>City</w:t>
      </w:r>
      <w:r>
        <w:rPr>
          <w:i/>
          <w:spacing w:val="-2"/>
          <w:sz w:val="24"/>
        </w:rPr>
        <w:t xml:space="preserve"> </w:t>
      </w:r>
      <w:r>
        <w:rPr>
          <w:sz w:val="24"/>
        </w:rPr>
        <w:t>or</w:t>
      </w:r>
      <w:r>
        <w:rPr>
          <w:spacing w:val="-1"/>
          <w:sz w:val="24"/>
        </w:rPr>
        <w:t xml:space="preserve"> </w:t>
      </w:r>
      <w:r>
        <w:rPr>
          <w:sz w:val="24"/>
        </w:rPr>
        <w:t>any</w:t>
      </w:r>
      <w:r>
        <w:rPr>
          <w:spacing w:val="-1"/>
          <w:sz w:val="24"/>
        </w:rPr>
        <w:t xml:space="preserve"> </w:t>
      </w:r>
      <w:r>
        <w:rPr>
          <w:sz w:val="24"/>
        </w:rPr>
        <w:t>other</w:t>
      </w:r>
      <w:r>
        <w:rPr>
          <w:spacing w:val="-1"/>
          <w:sz w:val="24"/>
        </w:rPr>
        <w:t xml:space="preserve"> </w:t>
      </w:r>
      <w:r>
        <w:rPr>
          <w:sz w:val="24"/>
        </w:rPr>
        <w:t>public</w:t>
      </w:r>
      <w:r>
        <w:rPr>
          <w:spacing w:val="-3"/>
          <w:sz w:val="24"/>
        </w:rPr>
        <w:t xml:space="preserve"> </w:t>
      </w:r>
      <w:proofErr w:type="gramStart"/>
      <w:r>
        <w:rPr>
          <w:sz w:val="24"/>
        </w:rPr>
        <w:t>agency;</w:t>
      </w:r>
      <w:proofErr w:type="gramEnd"/>
    </w:p>
    <w:p w14:paraId="7FD0915F" w14:textId="77777777" w:rsidR="00DB26FE" w:rsidRDefault="00DB26FE">
      <w:pPr>
        <w:pStyle w:val="BodyText"/>
      </w:pPr>
    </w:p>
    <w:p w14:paraId="7F65F819" w14:textId="77777777" w:rsidR="00DB26FE" w:rsidRDefault="00615700">
      <w:pPr>
        <w:pStyle w:val="ListParagraph"/>
        <w:numPr>
          <w:ilvl w:val="0"/>
          <w:numId w:val="16"/>
        </w:numPr>
        <w:tabs>
          <w:tab w:val="left" w:pos="821"/>
        </w:tabs>
        <w:spacing w:before="1"/>
        <w:ind w:hanging="361"/>
        <w:rPr>
          <w:sz w:val="24"/>
        </w:rPr>
      </w:pPr>
      <w:r>
        <w:rPr>
          <w:sz w:val="24"/>
        </w:rPr>
        <w:t>Failure</w:t>
      </w:r>
      <w:r>
        <w:rPr>
          <w:spacing w:val="-3"/>
          <w:sz w:val="24"/>
        </w:rPr>
        <w:t xml:space="preserve"> </w:t>
      </w:r>
      <w:r>
        <w:rPr>
          <w:sz w:val="24"/>
        </w:rPr>
        <w:t>to</w:t>
      </w:r>
      <w:r>
        <w:rPr>
          <w:spacing w:val="-1"/>
          <w:sz w:val="24"/>
        </w:rPr>
        <w:t xml:space="preserve"> </w:t>
      </w:r>
      <w:r>
        <w:rPr>
          <w:sz w:val="24"/>
        </w:rPr>
        <w:t>perform</w:t>
      </w:r>
      <w:r>
        <w:rPr>
          <w:spacing w:val="-1"/>
          <w:sz w:val="24"/>
        </w:rPr>
        <w:t xml:space="preserve"> </w:t>
      </w:r>
      <w:r>
        <w:rPr>
          <w:sz w:val="24"/>
        </w:rPr>
        <w:t>or</w:t>
      </w:r>
      <w:r>
        <w:rPr>
          <w:spacing w:val="-2"/>
          <w:sz w:val="24"/>
        </w:rPr>
        <w:t xml:space="preserve"> </w:t>
      </w:r>
      <w:r>
        <w:rPr>
          <w:sz w:val="24"/>
        </w:rPr>
        <w:t>unsatisfactory</w:t>
      </w:r>
      <w:r>
        <w:rPr>
          <w:spacing w:val="-1"/>
          <w:sz w:val="24"/>
        </w:rPr>
        <w:t xml:space="preserve"> </w:t>
      </w:r>
      <w:r>
        <w:rPr>
          <w:sz w:val="24"/>
        </w:rPr>
        <w:t>performance of</w:t>
      </w:r>
      <w:r>
        <w:rPr>
          <w:spacing w:val="-1"/>
          <w:sz w:val="24"/>
        </w:rPr>
        <w:t xml:space="preserve"> </w:t>
      </w:r>
      <w:r>
        <w:rPr>
          <w:sz w:val="24"/>
        </w:rPr>
        <w:t>one</w:t>
      </w:r>
      <w:r>
        <w:rPr>
          <w:spacing w:val="-2"/>
          <w:sz w:val="24"/>
        </w:rPr>
        <w:t xml:space="preserve"> </w:t>
      </w:r>
      <w:r>
        <w:rPr>
          <w:sz w:val="24"/>
        </w:rPr>
        <w:t>or</w:t>
      </w:r>
      <w:r>
        <w:rPr>
          <w:spacing w:val="-1"/>
          <w:sz w:val="24"/>
        </w:rPr>
        <w:t xml:space="preserve"> </w:t>
      </w:r>
      <w:r>
        <w:rPr>
          <w:sz w:val="24"/>
        </w:rPr>
        <w:t>more</w:t>
      </w:r>
      <w:r>
        <w:rPr>
          <w:spacing w:val="1"/>
          <w:sz w:val="24"/>
        </w:rPr>
        <w:t xml:space="preserve"> </w:t>
      </w:r>
      <w:r>
        <w:rPr>
          <w:i/>
          <w:sz w:val="24"/>
        </w:rPr>
        <w:t>City</w:t>
      </w:r>
      <w:r>
        <w:rPr>
          <w:i/>
          <w:spacing w:val="-1"/>
          <w:sz w:val="24"/>
        </w:rPr>
        <w:t xml:space="preserve"> </w:t>
      </w:r>
      <w:r>
        <w:rPr>
          <w:i/>
          <w:sz w:val="24"/>
        </w:rPr>
        <w:t xml:space="preserve">contracting </w:t>
      </w:r>
      <w:proofErr w:type="gramStart"/>
      <w:r>
        <w:rPr>
          <w:i/>
          <w:sz w:val="24"/>
        </w:rPr>
        <w:t>policies</w:t>
      </w:r>
      <w:r>
        <w:rPr>
          <w:sz w:val="24"/>
        </w:rPr>
        <w:t>;</w:t>
      </w:r>
      <w:proofErr w:type="gramEnd"/>
    </w:p>
    <w:p w14:paraId="05EBCA67" w14:textId="77777777" w:rsidR="00DB26FE" w:rsidRDefault="00DB26FE">
      <w:pPr>
        <w:pStyle w:val="BodyText"/>
        <w:spacing w:before="11"/>
        <w:rPr>
          <w:sz w:val="23"/>
        </w:rPr>
      </w:pPr>
    </w:p>
    <w:p w14:paraId="41C07383" w14:textId="77777777" w:rsidR="00DB26FE" w:rsidRDefault="00615700">
      <w:pPr>
        <w:pStyle w:val="ListParagraph"/>
        <w:numPr>
          <w:ilvl w:val="0"/>
          <w:numId w:val="16"/>
        </w:numPr>
        <w:tabs>
          <w:tab w:val="left" w:pos="821"/>
        </w:tabs>
        <w:ind w:right="176"/>
        <w:jc w:val="both"/>
        <w:rPr>
          <w:sz w:val="24"/>
        </w:rPr>
      </w:pPr>
      <w:r>
        <w:rPr>
          <w:sz w:val="24"/>
        </w:rPr>
        <w:t xml:space="preserve">Commission of any act or omission which negatively reflects on the </w:t>
      </w:r>
      <w:r>
        <w:rPr>
          <w:i/>
          <w:sz w:val="24"/>
        </w:rPr>
        <w:t>contractor</w:t>
      </w:r>
      <w:r>
        <w:rPr>
          <w:sz w:val="24"/>
        </w:rPr>
        <w:t>'s quality,</w:t>
      </w:r>
      <w:r>
        <w:rPr>
          <w:spacing w:val="1"/>
          <w:sz w:val="24"/>
        </w:rPr>
        <w:t xml:space="preserve"> </w:t>
      </w:r>
      <w:r>
        <w:rPr>
          <w:sz w:val="24"/>
        </w:rPr>
        <w:t xml:space="preserve">fitness or capacity to perform a </w:t>
      </w:r>
      <w:r>
        <w:rPr>
          <w:i/>
          <w:sz w:val="24"/>
        </w:rPr>
        <w:t xml:space="preserve">contract </w:t>
      </w:r>
      <w:r>
        <w:rPr>
          <w:sz w:val="24"/>
        </w:rPr>
        <w:t xml:space="preserve">with the </w:t>
      </w:r>
      <w:r>
        <w:rPr>
          <w:i/>
          <w:sz w:val="24"/>
        </w:rPr>
        <w:t xml:space="preserve">City </w:t>
      </w:r>
      <w:r>
        <w:rPr>
          <w:sz w:val="24"/>
        </w:rPr>
        <w:t>or any other public entity, or which</w:t>
      </w:r>
      <w:r>
        <w:rPr>
          <w:spacing w:val="1"/>
          <w:sz w:val="24"/>
        </w:rPr>
        <w:t xml:space="preserve"> </w:t>
      </w:r>
      <w:r>
        <w:rPr>
          <w:sz w:val="24"/>
        </w:rPr>
        <w:t xml:space="preserve">negatively reflects on same including, but not limited to, deficiencies in on-going </w:t>
      </w:r>
      <w:r>
        <w:rPr>
          <w:i/>
          <w:sz w:val="24"/>
        </w:rPr>
        <w:t>contract</w:t>
      </w:r>
      <w:r>
        <w:rPr>
          <w:sz w:val="24"/>
        </w:rPr>
        <w:t>s,</w:t>
      </w:r>
      <w:r>
        <w:rPr>
          <w:spacing w:val="-57"/>
          <w:sz w:val="24"/>
        </w:rPr>
        <w:t xml:space="preserve"> </w:t>
      </w:r>
      <w:r>
        <w:rPr>
          <w:sz w:val="24"/>
        </w:rPr>
        <w:t>false certifications or statements, fraud in performance or billing or lack of financial or</w:t>
      </w:r>
      <w:r>
        <w:rPr>
          <w:spacing w:val="1"/>
          <w:sz w:val="24"/>
        </w:rPr>
        <w:t xml:space="preserve"> </w:t>
      </w:r>
      <w:r>
        <w:rPr>
          <w:sz w:val="24"/>
        </w:rPr>
        <w:t>technical</w:t>
      </w:r>
      <w:r>
        <w:rPr>
          <w:spacing w:val="-1"/>
          <w:sz w:val="24"/>
        </w:rPr>
        <w:t xml:space="preserve"> </w:t>
      </w:r>
      <w:proofErr w:type="gramStart"/>
      <w:r>
        <w:rPr>
          <w:sz w:val="24"/>
        </w:rPr>
        <w:t>resources;</w:t>
      </w:r>
      <w:proofErr w:type="gramEnd"/>
    </w:p>
    <w:p w14:paraId="0F1C34DF" w14:textId="77777777" w:rsidR="00DB26FE" w:rsidRDefault="00DB26FE">
      <w:pPr>
        <w:pStyle w:val="BodyText"/>
      </w:pPr>
    </w:p>
    <w:p w14:paraId="4824FF0A" w14:textId="77777777" w:rsidR="00DB26FE" w:rsidRDefault="00615700">
      <w:pPr>
        <w:pStyle w:val="ListParagraph"/>
        <w:numPr>
          <w:ilvl w:val="0"/>
          <w:numId w:val="16"/>
        </w:numPr>
        <w:tabs>
          <w:tab w:val="left" w:pos="821"/>
        </w:tabs>
        <w:ind w:right="174"/>
        <w:jc w:val="both"/>
        <w:rPr>
          <w:sz w:val="24"/>
        </w:rPr>
      </w:pPr>
      <w:r>
        <w:rPr>
          <w:sz w:val="24"/>
        </w:rPr>
        <w:t>Any</w:t>
      </w:r>
      <w:r>
        <w:rPr>
          <w:spacing w:val="-4"/>
          <w:sz w:val="24"/>
        </w:rPr>
        <w:t xml:space="preserve"> </w:t>
      </w:r>
      <w:r>
        <w:rPr>
          <w:sz w:val="24"/>
        </w:rPr>
        <w:t>other</w:t>
      </w:r>
      <w:r>
        <w:rPr>
          <w:spacing w:val="-2"/>
          <w:sz w:val="24"/>
        </w:rPr>
        <w:t xml:space="preserve"> </w:t>
      </w:r>
      <w:r>
        <w:rPr>
          <w:sz w:val="24"/>
        </w:rPr>
        <w:t>cause</w:t>
      </w:r>
      <w:r>
        <w:rPr>
          <w:spacing w:val="-1"/>
          <w:sz w:val="24"/>
        </w:rPr>
        <w:t xml:space="preserve"> </w:t>
      </w:r>
      <w:r>
        <w:rPr>
          <w:sz w:val="24"/>
        </w:rPr>
        <w:t>of</w:t>
      </w:r>
      <w:r>
        <w:rPr>
          <w:spacing w:val="-4"/>
          <w:sz w:val="24"/>
        </w:rPr>
        <w:t xml:space="preserve"> </w:t>
      </w:r>
      <w:r>
        <w:rPr>
          <w:sz w:val="24"/>
        </w:rPr>
        <w:t>so serious</w:t>
      </w:r>
      <w:r>
        <w:rPr>
          <w:spacing w:val="-2"/>
          <w:sz w:val="24"/>
        </w:rPr>
        <w:t xml:space="preserve"> </w:t>
      </w:r>
      <w:r>
        <w:rPr>
          <w:sz w:val="24"/>
        </w:rPr>
        <w:t>or</w:t>
      </w:r>
      <w:r>
        <w:rPr>
          <w:spacing w:val="-4"/>
          <w:sz w:val="24"/>
        </w:rPr>
        <w:t xml:space="preserve"> </w:t>
      </w:r>
      <w:r>
        <w:rPr>
          <w:sz w:val="24"/>
        </w:rPr>
        <w:t>compelling</w:t>
      </w:r>
      <w:r>
        <w:rPr>
          <w:spacing w:val="-3"/>
          <w:sz w:val="24"/>
        </w:rPr>
        <w:t xml:space="preserve"> </w:t>
      </w:r>
      <w:r>
        <w:rPr>
          <w:sz w:val="24"/>
        </w:rPr>
        <w:t>a</w:t>
      </w:r>
      <w:r>
        <w:rPr>
          <w:spacing w:val="-2"/>
          <w:sz w:val="24"/>
        </w:rPr>
        <w:t xml:space="preserve"> </w:t>
      </w:r>
      <w:r>
        <w:rPr>
          <w:sz w:val="24"/>
        </w:rPr>
        <w:t>nature</w:t>
      </w:r>
      <w:r>
        <w:rPr>
          <w:spacing w:val="-5"/>
          <w:sz w:val="24"/>
        </w:rPr>
        <w:t xml:space="preserve"> </w:t>
      </w:r>
      <w:r>
        <w:rPr>
          <w:sz w:val="24"/>
        </w:rPr>
        <w:t>that</w:t>
      </w:r>
      <w:r>
        <w:rPr>
          <w:spacing w:val="-3"/>
          <w:sz w:val="24"/>
        </w:rPr>
        <w:t xml:space="preserve"> </w:t>
      </w:r>
      <w:r>
        <w:rPr>
          <w:sz w:val="24"/>
        </w:rPr>
        <w:t>it</w:t>
      </w:r>
      <w:r>
        <w:rPr>
          <w:spacing w:val="-1"/>
          <w:sz w:val="24"/>
        </w:rPr>
        <w:t xml:space="preserve"> </w:t>
      </w:r>
      <w:r>
        <w:rPr>
          <w:sz w:val="24"/>
        </w:rPr>
        <w:t>affects</w:t>
      </w:r>
      <w:r>
        <w:rPr>
          <w:spacing w:val="-2"/>
          <w:sz w:val="24"/>
        </w:rPr>
        <w:t xml:space="preserve"> </w:t>
      </w:r>
      <w:r>
        <w:rPr>
          <w:sz w:val="24"/>
        </w:rPr>
        <w:t>the</w:t>
      </w:r>
      <w:r>
        <w:rPr>
          <w:spacing w:val="-1"/>
          <w:sz w:val="24"/>
        </w:rPr>
        <w:t xml:space="preserve"> </w:t>
      </w:r>
      <w:r>
        <w:rPr>
          <w:sz w:val="24"/>
        </w:rPr>
        <w:t>present</w:t>
      </w:r>
      <w:r>
        <w:rPr>
          <w:spacing w:val="-2"/>
          <w:sz w:val="24"/>
        </w:rPr>
        <w:t xml:space="preserve"> </w:t>
      </w:r>
      <w:r>
        <w:rPr>
          <w:sz w:val="24"/>
        </w:rPr>
        <w:t>responsibility</w:t>
      </w:r>
      <w:r>
        <w:rPr>
          <w:spacing w:val="-57"/>
          <w:sz w:val="24"/>
        </w:rPr>
        <w:t xml:space="preserve"> </w:t>
      </w:r>
      <w:r>
        <w:rPr>
          <w:sz w:val="24"/>
        </w:rPr>
        <w:t>of a</w:t>
      </w:r>
      <w:r>
        <w:rPr>
          <w:spacing w:val="-3"/>
          <w:sz w:val="24"/>
        </w:rPr>
        <w:t xml:space="preserve"> </w:t>
      </w:r>
      <w:r>
        <w:rPr>
          <w:i/>
          <w:sz w:val="24"/>
        </w:rPr>
        <w:t>contractor</w:t>
      </w:r>
      <w:r>
        <w:rPr>
          <w:sz w:val="24"/>
        </w:rPr>
        <w:t>.</w:t>
      </w:r>
    </w:p>
    <w:p w14:paraId="4E590D08" w14:textId="77777777" w:rsidR="00DB26FE" w:rsidRDefault="00DB26FE">
      <w:pPr>
        <w:jc w:val="both"/>
        <w:rPr>
          <w:sz w:val="24"/>
        </w:rPr>
        <w:sectPr w:rsidR="00DB26FE">
          <w:pgSz w:w="12240" w:h="15840"/>
          <w:pgMar w:top="1000" w:right="1080" w:bottom="980" w:left="1340" w:header="730" w:footer="794" w:gutter="0"/>
          <w:cols w:space="720"/>
        </w:sectPr>
      </w:pPr>
    </w:p>
    <w:p w14:paraId="4955C30C" w14:textId="77777777" w:rsidR="00DB26FE" w:rsidRDefault="00DB26FE">
      <w:pPr>
        <w:pStyle w:val="BodyText"/>
        <w:rPr>
          <w:sz w:val="20"/>
        </w:rPr>
      </w:pPr>
    </w:p>
    <w:p w14:paraId="7A2886B6" w14:textId="77777777" w:rsidR="00DB26FE" w:rsidRDefault="00DB26FE">
      <w:pPr>
        <w:pStyle w:val="BodyText"/>
        <w:rPr>
          <w:sz w:val="20"/>
        </w:rPr>
      </w:pPr>
    </w:p>
    <w:p w14:paraId="7FC4EEC5" w14:textId="77777777" w:rsidR="00DB26FE" w:rsidRDefault="00DB26FE">
      <w:pPr>
        <w:pStyle w:val="BodyText"/>
        <w:rPr>
          <w:sz w:val="20"/>
        </w:rPr>
      </w:pPr>
    </w:p>
    <w:p w14:paraId="4109091B" w14:textId="77777777" w:rsidR="00DB26FE" w:rsidRDefault="00DB26FE">
      <w:pPr>
        <w:pStyle w:val="BodyText"/>
        <w:spacing w:before="8"/>
        <w:rPr>
          <w:sz w:val="15"/>
        </w:rPr>
      </w:pPr>
    </w:p>
    <w:p w14:paraId="12AF2F4C" w14:textId="77777777" w:rsidR="00DB26FE" w:rsidRDefault="00615700">
      <w:pPr>
        <w:pStyle w:val="Heading2"/>
        <w:spacing w:before="90"/>
      </w:pPr>
      <w:r>
        <w:t>Substitution</w:t>
      </w:r>
      <w:r>
        <w:rPr>
          <w:spacing w:val="-3"/>
        </w:rPr>
        <w:t xml:space="preserve"> </w:t>
      </w:r>
      <w:r>
        <w:t>of</w:t>
      </w:r>
      <w:r>
        <w:rPr>
          <w:spacing w:val="-3"/>
        </w:rPr>
        <w:t xml:space="preserve"> </w:t>
      </w:r>
      <w:r>
        <w:t>Listed</w:t>
      </w:r>
      <w:r>
        <w:rPr>
          <w:spacing w:val="-3"/>
        </w:rPr>
        <w:t xml:space="preserve"> </w:t>
      </w:r>
      <w:r>
        <w:t>Subcontractors</w:t>
      </w:r>
    </w:p>
    <w:p w14:paraId="65B62BF5" w14:textId="77777777" w:rsidR="00DB26FE" w:rsidRDefault="00DB26FE">
      <w:pPr>
        <w:pStyle w:val="BodyText"/>
        <w:spacing w:before="9"/>
        <w:rPr>
          <w:b/>
          <w:sz w:val="20"/>
        </w:rPr>
      </w:pPr>
    </w:p>
    <w:p w14:paraId="18C13C6F" w14:textId="77777777" w:rsidR="00DB26FE" w:rsidRDefault="00615700">
      <w:pPr>
        <w:pStyle w:val="BodyText"/>
        <w:spacing w:before="1"/>
        <w:ind w:left="100" w:right="172"/>
        <w:jc w:val="both"/>
      </w:pPr>
      <w:r>
        <w:t>Prime consultants or prime contractors who have entered into a contract agreement with the City</w:t>
      </w:r>
      <w:r>
        <w:rPr>
          <w:spacing w:val="1"/>
        </w:rPr>
        <w:t xml:space="preserve"> </w:t>
      </w:r>
      <w:r>
        <w:t>cannot substitute a listed subcontractor or sub-consultant without prior approval of the City. For</w:t>
      </w:r>
      <w:r>
        <w:rPr>
          <w:spacing w:val="1"/>
        </w:rPr>
        <w:t xml:space="preserve"> </w:t>
      </w:r>
      <w:r>
        <w:t xml:space="preserve">construction contracts, pursuant to Public Contracts Code Section 4107, </w:t>
      </w:r>
      <w:r>
        <w:rPr>
          <w:i/>
        </w:rPr>
        <w:t>et seq.</w:t>
      </w:r>
      <w:r>
        <w:t>, no substitution of</w:t>
      </w:r>
      <w:r>
        <w:rPr>
          <w:spacing w:val="1"/>
        </w:rPr>
        <w:t xml:space="preserve"> </w:t>
      </w:r>
      <w:r>
        <w:t>the</w:t>
      </w:r>
      <w:r>
        <w:rPr>
          <w:spacing w:val="-7"/>
        </w:rPr>
        <w:t xml:space="preserve"> </w:t>
      </w:r>
      <w:r>
        <w:t>listed</w:t>
      </w:r>
      <w:r>
        <w:rPr>
          <w:spacing w:val="-7"/>
        </w:rPr>
        <w:t xml:space="preserve"> </w:t>
      </w:r>
      <w:r>
        <w:t>L/SLBE</w:t>
      </w:r>
      <w:r>
        <w:rPr>
          <w:spacing w:val="-6"/>
        </w:rPr>
        <w:t xml:space="preserve"> </w:t>
      </w:r>
      <w:r>
        <w:t>subcontractors</w:t>
      </w:r>
      <w:r>
        <w:rPr>
          <w:spacing w:val="-6"/>
        </w:rPr>
        <w:t xml:space="preserve"> </w:t>
      </w:r>
      <w:r>
        <w:t>can</w:t>
      </w:r>
      <w:r>
        <w:rPr>
          <w:spacing w:val="-6"/>
        </w:rPr>
        <w:t xml:space="preserve"> </w:t>
      </w:r>
      <w:r>
        <w:t>be</w:t>
      </w:r>
      <w:r>
        <w:rPr>
          <w:spacing w:val="-5"/>
        </w:rPr>
        <w:t xml:space="preserve"> </w:t>
      </w:r>
      <w:r>
        <w:t>made</w:t>
      </w:r>
      <w:r>
        <w:rPr>
          <w:spacing w:val="-5"/>
        </w:rPr>
        <w:t xml:space="preserve"> </w:t>
      </w:r>
      <w:r>
        <w:t>without</w:t>
      </w:r>
      <w:r>
        <w:rPr>
          <w:spacing w:val="-6"/>
        </w:rPr>
        <w:t xml:space="preserve"> </w:t>
      </w:r>
      <w:r>
        <w:t>the</w:t>
      </w:r>
      <w:r>
        <w:rPr>
          <w:spacing w:val="-4"/>
        </w:rPr>
        <w:t xml:space="preserve"> </w:t>
      </w:r>
      <w:r>
        <w:t>City’s</w:t>
      </w:r>
      <w:r>
        <w:rPr>
          <w:spacing w:val="-5"/>
        </w:rPr>
        <w:t xml:space="preserve"> </w:t>
      </w:r>
      <w:r>
        <w:t>approval.</w:t>
      </w:r>
      <w:r>
        <w:rPr>
          <w:spacing w:val="-3"/>
        </w:rPr>
        <w:t xml:space="preserve"> </w:t>
      </w:r>
      <w:r>
        <w:t>Contractors</w:t>
      </w:r>
      <w:r>
        <w:rPr>
          <w:spacing w:val="-6"/>
        </w:rPr>
        <w:t xml:space="preserve"> </w:t>
      </w:r>
      <w:r>
        <w:t>are</w:t>
      </w:r>
      <w:r>
        <w:rPr>
          <w:spacing w:val="-7"/>
        </w:rPr>
        <w:t xml:space="preserve"> </w:t>
      </w:r>
      <w:r>
        <w:t>required</w:t>
      </w:r>
      <w:r>
        <w:rPr>
          <w:spacing w:val="-58"/>
        </w:rPr>
        <w:t xml:space="preserve"> </w:t>
      </w:r>
      <w:r>
        <w:t>to contact the Department of Workplace and Employment Standards to request a substitution</w:t>
      </w:r>
      <w:r>
        <w:rPr>
          <w:spacing w:val="1"/>
        </w:rPr>
        <w:t xml:space="preserve"> </w:t>
      </w:r>
      <w:r>
        <w:t>hearing.</w:t>
      </w:r>
    </w:p>
    <w:p w14:paraId="48382D6A" w14:textId="77777777" w:rsidR="00DB26FE" w:rsidRDefault="00DB26FE">
      <w:pPr>
        <w:pStyle w:val="BodyText"/>
      </w:pPr>
    </w:p>
    <w:p w14:paraId="2E33131A" w14:textId="77777777" w:rsidR="00DB26FE" w:rsidRDefault="00615700">
      <w:pPr>
        <w:pStyle w:val="BodyText"/>
        <w:ind w:left="100" w:right="175"/>
        <w:jc w:val="both"/>
      </w:pPr>
      <w:r>
        <w:t>The</w:t>
      </w:r>
      <w:r>
        <w:rPr>
          <w:spacing w:val="-4"/>
        </w:rPr>
        <w:t xml:space="preserve"> </w:t>
      </w:r>
      <w:r>
        <w:t>City</w:t>
      </w:r>
      <w:r>
        <w:rPr>
          <w:spacing w:val="-1"/>
        </w:rPr>
        <w:t xml:space="preserve"> </w:t>
      </w:r>
      <w:r>
        <w:t>will</w:t>
      </w:r>
      <w:r>
        <w:rPr>
          <w:spacing w:val="-1"/>
        </w:rPr>
        <w:t xml:space="preserve"> </w:t>
      </w:r>
      <w:r>
        <w:t>substitute</w:t>
      </w:r>
      <w:r>
        <w:rPr>
          <w:spacing w:val="-1"/>
        </w:rPr>
        <w:t xml:space="preserve"> </w:t>
      </w:r>
      <w:r>
        <w:t>an</w:t>
      </w:r>
      <w:r>
        <w:rPr>
          <w:spacing w:val="-1"/>
        </w:rPr>
        <w:t xml:space="preserve"> </w:t>
      </w:r>
      <w:r>
        <w:t>entity</w:t>
      </w:r>
      <w:r>
        <w:rPr>
          <w:spacing w:val="-1"/>
        </w:rPr>
        <w:t xml:space="preserve"> </w:t>
      </w:r>
      <w:r>
        <w:t>as</w:t>
      </w:r>
      <w:r>
        <w:rPr>
          <w:spacing w:val="-1"/>
        </w:rPr>
        <w:t xml:space="preserve"> </w:t>
      </w:r>
      <w:r>
        <w:t>subcontractor</w:t>
      </w:r>
      <w:r>
        <w:rPr>
          <w:spacing w:val="-1"/>
        </w:rPr>
        <w:t xml:space="preserve"> </w:t>
      </w:r>
      <w:r>
        <w:t>in</w:t>
      </w:r>
      <w:r>
        <w:rPr>
          <w:spacing w:val="-2"/>
        </w:rPr>
        <w:t xml:space="preserve"> </w:t>
      </w:r>
      <w:r>
        <w:t>place</w:t>
      </w:r>
      <w:r>
        <w:rPr>
          <w:spacing w:val="-2"/>
        </w:rPr>
        <w:t xml:space="preserve"> </w:t>
      </w:r>
      <w:r>
        <w:t>of</w:t>
      </w:r>
      <w:r>
        <w:rPr>
          <w:spacing w:val="-2"/>
        </w:rPr>
        <w:t xml:space="preserve"> </w:t>
      </w:r>
      <w:r>
        <w:t>the</w:t>
      </w:r>
      <w:r>
        <w:rPr>
          <w:spacing w:val="-3"/>
        </w:rPr>
        <w:t xml:space="preserve"> </w:t>
      </w:r>
      <w:r>
        <w:t>subcontractor</w:t>
      </w:r>
      <w:r>
        <w:rPr>
          <w:spacing w:val="-1"/>
        </w:rPr>
        <w:t xml:space="preserve"> </w:t>
      </w:r>
      <w:r>
        <w:t>listed</w:t>
      </w:r>
      <w:r>
        <w:rPr>
          <w:spacing w:val="-2"/>
        </w:rPr>
        <w:t xml:space="preserve"> </w:t>
      </w:r>
      <w:r>
        <w:t>in</w:t>
      </w:r>
      <w:r>
        <w:rPr>
          <w:spacing w:val="-4"/>
        </w:rPr>
        <w:t xml:space="preserve"> </w:t>
      </w:r>
      <w:r>
        <w:t>the</w:t>
      </w:r>
      <w:r>
        <w:rPr>
          <w:spacing w:val="-1"/>
        </w:rPr>
        <w:t xml:space="preserve"> </w:t>
      </w:r>
      <w:r>
        <w:t>original</w:t>
      </w:r>
      <w:r>
        <w:rPr>
          <w:spacing w:val="-58"/>
        </w:rPr>
        <w:t xml:space="preserve"> </w:t>
      </w:r>
      <w:r>
        <w:t>bid, except that the awarding authority, or its duly authorized officer, may, except as otherwise</w:t>
      </w:r>
      <w:r>
        <w:rPr>
          <w:spacing w:val="1"/>
        </w:rPr>
        <w:t xml:space="preserve"> </w:t>
      </w:r>
      <w:r>
        <w:t>provided</w:t>
      </w:r>
      <w:r>
        <w:rPr>
          <w:spacing w:val="-4"/>
        </w:rPr>
        <w:t xml:space="preserve"> </w:t>
      </w:r>
      <w:r>
        <w:t>in</w:t>
      </w:r>
      <w:r>
        <w:rPr>
          <w:spacing w:val="-3"/>
        </w:rPr>
        <w:t xml:space="preserve"> </w:t>
      </w:r>
      <w:r>
        <w:t>Section</w:t>
      </w:r>
      <w:r>
        <w:rPr>
          <w:spacing w:val="-4"/>
        </w:rPr>
        <w:t xml:space="preserve"> </w:t>
      </w:r>
      <w:r>
        <w:t>4107.5,</w:t>
      </w:r>
      <w:r>
        <w:rPr>
          <w:spacing w:val="-4"/>
        </w:rPr>
        <w:t xml:space="preserve"> </w:t>
      </w:r>
      <w:r>
        <w:t>consent</w:t>
      </w:r>
      <w:r>
        <w:rPr>
          <w:spacing w:val="-3"/>
        </w:rPr>
        <w:t xml:space="preserve"> </w:t>
      </w:r>
      <w:r>
        <w:t>to</w:t>
      </w:r>
      <w:r>
        <w:rPr>
          <w:spacing w:val="-3"/>
        </w:rPr>
        <w:t xml:space="preserve"> </w:t>
      </w:r>
      <w:r>
        <w:t>the</w:t>
      </w:r>
      <w:r>
        <w:rPr>
          <w:spacing w:val="-5"/>
        </w:rPr>
        <w:t xml:space="preserve"> </w:t>
      </w:r>
      <w:r>
        <w:t>substitution</w:t>
      </w:r>
      <w:r>
        <w:rPr>
          <w:spacing w:val="-4"/>
        </w:rPr>
        <w:t xml:space="preserve"> </w:t>
      </w:r>
      <w:r>
        <w:t>of</w:t>
      </w:r>
      <w:r>
        <w:rPr>
          <w:spacing w:val="-5"/>
        </w:rPr>
        <w:t xml:space="preserve"> </w:t>
      </w:r>
      <w:r>
        <w:t>another</w:t>
      </w:r>
      <w:r>
        <w:rPr>
          <w:spacing w:val="-5"/>
        </w:rPr>
        <w:t xml:space="preserve"> </w:t>
      </w:r>
      <w:r>
        <w:t>entity</w:t>
      </w:r>
      <w:r>
        <w:rPr>
          <w:spacing w:val="-2"/>
        </w:rPr>
        <w:t xml:space="preserve"> </w:t>
      </w:r>
      <w:r>
        <w:t>as</w:t>
      </w:r>
      <w:r>
        <w:rPr>
          <w:spacing w:val="-4"/>
        </w:rPr>
        <w:t xml:space="preserve"> </w:t>
      </w:r>
      <w:r>
        <w:t>a</w:t>
      </w:r>
      <w:r>
        <w:rPr>
          <w:spacing w:val="-5"/>
        </w:rPr>
        <w:t xml:space="preserve"> </w:t>
      </w:r>
      <w:r>
        <w:t>subcontractor</w:t>
      </w:r>
      <w:r>
        <w:rPr>
          <w:spacing w:val="-3"/>
        </w:rPr>
        <w:t xml:space="preserve"> </w:t>
      </w:r>
      <w:r>
        <w:t>in</w:t>
      </w:r>
      <w:r>
        <w:rPr>
          <w:spacing w:val="-3"/>
        </w:rPr>
        <w:t xml:space="preserve"> </w:t>
      </w:r>
      <w:r>
        <w:t>any</w:t>
      </w:r>
      <w:r>
        <w:rPr>
          <w:spacing w:val="-4"/>
        </w:rPr>
        <w:t xml:space="preserve"> </w:t>
      </w:r>
      <w:r>
        <w:t>of</w:t>
      </w:r>
      <w:r>
        <w:rPr>
          <w:spacing w:val="-58"/>
        </w:rPr>
        <w:t xml:space="preserve"> </w:t>
      </w:r>
      <w:r>
        <w:t>the</w:t>
      </w:r>
      <w:r>
        <w:rPr>
          <w:spacing w:val="-1"/>
        </w:rPr>
        <w:t xml:space="preserve"> </w:t>
      </w:r>
      <w:r>
        <w:t>following situations:</w:t>
      </w:r>
    </w:p>
    <w:p w14:paraId="78708CE1" w14:textId="77777777" w:rsidR="00DB26FE" w:rsidRDefault="00DB26FE">
      <w:pPr>
        <w:pStyle w:val="BodyText"/>
      </w:pPr>
    </w:p>
    <w:p w14:paraId="10D99C09" w14:textId="77777777" w:rsidR="00DB26FE" w:rsidRDefault="00615700">
      <w:pPr>
        <w:pStyle w:val="ListParagraph"/>
        <w:numPr>
          <w:ilvl w:val="0"/>
          <w:numId w:val="15"/>
        </w:numPr>
        <w:tabs>
          <w:tab w:val="left" w:pos="821"/>
        </w:tabs>
        <w:spacing w:before="1"/>
        <w:ind w:right="175"/>
        <w:jc w:val="both"/>
        <w:rPr>
          <w:sz w:val="24"/>
        </w:rPr>
      </w:pPr>
      <w:r>
        <w:rPr>
          <w:sz w:val="24"/>
        </w:rPr>
        <w:t>When</w:t>
      </w:r>
      <w:r>
        <w:rPr>
          <w:spacing w:val="-1"/>
          <w:sz w:val="24"/>
        </w:rPr>
        <w:t xml:space="preserve"> </w:t>
      </w:r>
      <w:r>
        <w:rPr>
          <w:sz w:val="24"/>
        </w:rPr>
        <w:t>the</w:t>
      </w:r>
      <w:r>
        <w:rPr>
          <w:spacing w:val="-1"/>
          <w:sz w:val="24"/>
        </w:rPr>
        <w:t xml:space="preserve"> </w:t>
      </w:r>
      <w:r>
        <w:rPr>
          <w:sz w:val="24"/>
        </w:rPr>
        <w:t>subcontractor</w:t>
      </w:r>
      <w:r>
        <w:rPr>
          <w:spacing w:val="-1"/>
          <w:sz w:val="24"/>
        </w:rPr>
        <w:t xml:space="preserve"> </w:t>
      </w:r>
      <w:r>
        <w:rPr>
          <w:sz w:val="24"/>
        </w:rPr>
        <w:t>listed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bid,</w:t>
      </w:r>
      <w:r>
        <w:rPr>
          <w:spacing w:val="-4"/>
          <w:sz w:val="24"/>
        </w:rPr>
        <w:t xml:space="preserve"> </w:t>
      </w:r>
      <w:r>
        <w:rPr>
          <w:sz w:val="24"/>
        </w:rPr>
        <w:t>after having</w:t>
      </w:r>
      <w:r>
        <w:rPr>
          <w:spacing w:val="-1"/>
          <w:sz w:val="24"/>
        </w:rPr>
        <w:t xml:space="preserve"> </w:t>
      </w:r>
      <w:r>
        <w:rPr>
          <w:sz w:val="24"/>
        </w:rPr>
        <w:t>had</w:t>
      </w:r>
      <w:r>
        <w:rPr>
          <w:spacing w:val="-1"/>
          <w:sz w:val="24"/>
        </w:rPr>
        <w:t xml:space="preserve"> </w:t>
      </w:r>
      <w:r>
        <w:rPr>
          <w:sz w:val="24"/>
        </w:rPr>
        <w:t>a</w:t>
      </w:r>
      <w:r>
        <w:rPr>
          <w:spacing w:val="-3"/>
          <w:sz w:val="24"/>
        </w:rPr>
        <w:t xml:space="preserve"> </w:t>
      </w:r>
      <w:r>
        <w:rPr>
          <w:sz w:val="24"/>
        </w:rPr>
        <w:t>reasonable</w:t>
      </w:r>
      <w:r>
        <w:rPr>
          <w:spacing w:val="-1"/>
          <w:sz w:val="24"/>
        </w:rPr>
        <w:t xml:space="preserve"> </w:t>
      </w:r>
      <w:r>
        <w:rPr>
          <w:sz w:val="24"/>
        </w:rPr>
        <w:t>opportunity</w:t>
      </w:r>
      <w:r>
        <w:rPr>
          <w:spacing w:val="-1"/>
          <w:sz w:val="24"/>
        </w:rPr>
        <w:t xml:space="preserve"> </w:t>
      </w:r>
      <w:r>
        <w:rPr>
          <w:sz w:val="24"/>
        </w:rPr>
        <w:t>to</w:t>
      </w:r>
      <w:r>
        <w:rPr>
          <w:spacing w:val="-1"/>
          <w:sz w:val="24"/>
        </w:rPr>
        <w:t xml:space="preserve"> </w:t>
      </w:r>
      <w:r>
        <w:rPr>
          <w:sz w:val="24"/>
        </w:rPr>
        <w:t>do</w:t>
      </w:r>
      <w:r>
        <w:rPr>
          <w:spacing w:val="-2"/>
          <w:sz w:val="24"/>
        </w:rPr>
        <w:t xml:space="preserve"> </w:t>
      </w:r>
      <w:r>
        <w:rPr>
          <w:sz w:val="24"/>
        </w:rPr>
        <w:t>so,</w:t>
      </w:r>
      <w:r>
        <w:rPr>
          <w:spacing w:val="-58"/>
          <w:sz w:val="24"/>
        </w:rPr>
        <w:t xml:space="preserve"> </w:t>
      </w:r>
      <w:r>
        <w:rPr>
          <w:sz w:val="24"/>
        </w:rPr>
        <w:t>fails</w:t>
      </w:r>
      <w:r>
        <w:rPr>
          <w:spacing w:val="1"/>
          <w:sz w:val="24"/>
        </w:rPr>
        <w:t xml:space="preserve"> </w:t>
      </w:r>
      <w:r>
        <w:rPr>
          <w:sz w:val="24"/>
        </w:rPr>
        <w:t>or</w:t>
      </w:r>
      <w:r>
        <w:rPr>
          <w:spacing w:val="1"/>
          <w:sz w:val="24"/>
        </w:rPr>
        <w:t xml:space="preserve"> </w:t>
      </w:r>
      <w:r>
        <w:rPr>
          <w:sz w:val="24"/>
        </w:rPr>
        <w:t>refuses</w:t>
      </w:r>
      <w:r>
        <w:rPr>
          <w:spacing w:val="1"/>
          <w:sz w:val="24"/>
        </w:rPr>
        <w:t xml:space="preserve"> </w:t>
      </w:r>
      <w:r>
        <w:rPr>
          <w:sz w:val="24"/>
        </w:rPr>
        <w:t>to</w:t>
      </w:r>
      <w:r>
        <w:rPr>
          <w:spacing w:val="1"/>
          <w:sz w:val="24"/>
        </w:rPr>
        <w:t xml:space="preserve"> </w:t>
      </w:r>
      <w:r>
        <w:rPr>
          <w:sz w:val="24"/>
        </w:rPr>
        <w:t>execute</w:t>
      </w:r>
      <w:r>
        <w:rPr>
          <w:spacing w:val="1"/>
          <w:sz w:val="24"/>
        </w:rPr>
        <w:t xml:space="preserve"> </w:t>
      </w:r>
      <w:r>
        <w:rPr>
          <w:sz w:val="24"/>
        </w:rPr>
        <w:t>a</w:t>
      </w:r>
      <w:r>
        <w:rPr>
          <w:spacing w:val="1"/>
          <w:sz w:val="24"/>
        </w:rPr>
        <w:t xml:space="preserve"> </w:t>
      </w:r>
      <w:r>
        <w:rPr>
          <w:sz w:val="24"/>
        </w:rPr>
        <w:t>written</w:t>
      </w:r>
      <w:r>
        <w:rPr>
          <w:spacing w:val="1"/>
          <w:sz w:val="24"/>
        </w:rPr>
        <w:t xml:space="preserve"> </w:t>
      </w:r>
      <w:r>
        <w:rPr>
          <w:sz w:val="24"/>
        </w:rPr>
        <w:t>contract</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scope</w:t>
      </w:r>
      <w:r>
        <w:rPr>
          <w:spacing w:val="1"/>
          <w:sz w:val="24"/>
        </w:rPr>
        <w:t xml:space="preserve"> </w:t>
      </w:r>
      <w:r>
        <w:rPr>
          <w:sz w:val="24"/>
        </w:rPr>
        <w:t>of</w:t>
      </w:r>
      <w:r>
        <w:rPr>
          <w:spacing w:val="1"/>
          <w:sz w:val="24"/>
        </w:rPr>
        <w:t xml:space="preserve"> </w:t>
      </w:r>
      <w:r>
        <w:rPr>
          <w:sz w:val="24"/>
        </w:rPr>
        <w:t>work</w:t>
      </w:r>
      <w:r>
        <w:rPr>
          <w:spacing w:val="1"/>
          <w:sz w:val="24"/>
        </w:rPr>
        <w:t xml:space="preserve"> </w:t>
      </w:r>
      <w:r>
        <w:rPr>
          <w:sz w:val="24"/>
        </w:rPr>
        <w:t>specified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subcontractor's bid and at the price specified in the subcontractor's bid, when that written</w:t>
      </w:r>
      <w:r>
        <w:rPr>
          <w:spacing w:val="1"/>
          <w:sz w:val="24"/>
        </w:rPr>
        <w:t xml:space="preserve"> </w:t>
      </w:r>
      <w:r>
        <w:rPr>
          <w:sz w:val="24"/>
        </w:rPr>
        <w:t>contract, based upon the general terms, conditions, plans, and specifications for the project</w:t>
      </w:r>
      <w:r>
        <w:rPr>
          <w:spacing w:val="1"/>
          <w:sz w:val="24"/>
        </w:rPr>
        <w:t xml:space="preserve"> </w:t>
      </w:r>
      <w:r>
        <w:rPr>
          <w:sz w:val="24"/>
        </w:rPr>
        <w:t>involved</w:t>
      </w:r>
      <w:r>
        <w:rPr>
          <w:spacing w:val="-4"/>
          <w:sz w:val="24"/>
        </w:rPr>
        <w:t xml:space="preserve"> </w:t>
      </w:r>
      <w:r>
        <w:rPr>
          <w:sz w:val="24"/>
        </w:rPr>
        <w:t>or</w:t>
      </w:r>
      <w:r>
        <w:rPr>
          <w:spacing w:val="-5"/>
          <w:sz w:val="24"/>
        </w:rPr>
        <w:t xml:space="preserve"> </w:t>
      </w:r>
      <w:r>
        <w:rPr>
          <w:sz w:val="24"/>
        </w:rPr>
        <w:t>the</w:t>
      </w:r>
      <w:r>
        <w:rPr>
          <w:spacing w:val="-4"/>
          <w:sz w:val="24"/>
        </w:rPr>
        <w:t xml:space="preserve"> </w:t>
      </w:r>
      <w:r>
        <w:rPr>
          <w:sz w:val="24"/>
        </w:rPr>
        <w:t>terms</w:t>
      </w:r>
      <w:r>
        <w:rPr>
          <w:spacing w:val="-3"/>
          <w:sz w:val="24"/>
        </w:rPr>
        <w:t xml:space="preserve"> </w:t>
      </w:r>
      <w:r>
        <w:rPr>
          <w:sz w:val="24"/>
        </w:rPr>
        <w:t>of</w:t>
      </w:r>
      <w:r>
        <w:rPr>
          <w:spacing w:val="-5"/>
          <w:sz w:val="24"/>
        </w:rPr>
        <w:t xml:space="preserve"> </w:t>
      </w:r>
      <w:r>
        <w:rPr>
          <w:sz w:val="24"/>
        </w:rPr>
        <w:t>that</w:t>
      </w:r>
      <w:r>
        <w:rPr>
          <w:spacing w:val="-4"/>
          <w:sz w:val="24"/>
        </w:rPr>
        <w:t xml:space="preserve"> </w:t>
      </w:r>
      <w:r>
        <w:rPr>
          <w:sz w:val="24"/>
        </w:rPr>
        <w:t>subcontractor's</w:t>
      </w:r>
      <w:r>
        <w:rPr>
          <w:spacing w:val="-4"/>
          <w:sz w:val="24"/>
        </w:rPr>
        <w:t xml:space="preserve"> </w:t>
      </w:r>
      <w:r>
        <w:rPr>
          <w:sz w:val="24"/>
        </w:rPr>
        <w:t>written</w:t>
      </w:r>
      <w:r>
        <w:rPr>
          <w:spacing w:val="-4"/>
          <w:sz w:val="24"/>
        </w:rPr>
        <w:t xml:space="preserve"> </w:t>
      </w:r>
      <w:r>
        <w:rPr>
          <w:sz w:val="24"/>
        </w:rPr>
        <w:t>bid,</w:t>
      </w:r>
      <w:r>
        <w:rPr>
          <w:spacing w:val="-4"/>
          <w:sz w:val="24"/>
        </w:rPr>
        <w:t xml:space="preserve"> </w:t>
      </w:r>
      <w:r>
        <w:rPr>
          <w:sz w:val="24"/>
        </w:rPr>
        <w:t>is</w:t>
      </w:r>
      <w:r>
        <w:rPr>
          <w:spacing w:val="-3"/>
          <w:sz w:val="24"/>
        </w:rPr>
        <w:t xml:space="preserve"> </w:t>
      </w:r>
      <w:r>
        <w:rPr>
          <w:sz w:val="24"/>
        </w:rPr>
        <w:t>presented</w:t>
      </w:r>
      <w:r>
        <w:rPr>
          <w:spacing w:val="-4"/>
          <w:sz w:val="24"/>
        </w:rPr>
        <w:t xml:space="preserve"> </w:t>
      </w:r>
      <w:r>
        <w:rPr>
          <w:sz w:val="24"/>
        </w:rPr>
        <w:t>to</w:t>
      </w:r>
      <w:r>
        <w:rPr>
          <w:spacing w:val="-3"/>
          <w:sz w:val="24"/>
        </w:rPr>
        <w:t xml:space="preserve"> </w:t>
      </w:r>
      <w:r>
        <w:rPr>
          <w:sz w:val="24"/>
        </w:rPr>
        <w:t>the</w:t>
      </w:r>
      <w:r>
        <w:rPr>
          <w:spacing w:val="-6"/>
          <w:sz w:val="24"/>
        </w:rPr>
        <w:t xml:space="preserve"> </w:t>
      </w:r>
      <w:r>
        <w:rPr>
          <w:sz w:val="24"/>
        </w:rPr>
        <w:t>subcontractor</w:t>
      </w:r>
      <w:r>
        <w:rPr>
          <w:spacing w:val="-4"/>
          <w:sz w:val="24"/>
        </w:rPr>
        <w:t xml:space="preserve"> </w:t>
      </w:r>
      <w:r>
        <w:rPr>
          <w:sz w:val="24"/>
        </w:rPr>
        <w:t>by</w:t>
      </w:r>
      <w:r>
        <w:rPr>
          <w:spacing w:val="-58"/>
          <w:sz w:val="24"/>
        </w:rPr>
        <w:t xml:space="preserve"> </w:t>
      </w:r>
      <w:r>
        <w:rPr>
          <w:sz w:val="24"/>
        </w:rPr>
        <w:t>the</w:t>
      </w:r>
      <w:r>
        <w:rPr>
          <w:spacing w:val="-1"/>
          <w:sz w:val="24"/>
        </w:rPr>
        <w:t xml:space="preserve"> </w:t>
      </w:r>
      <w:r>
        <w:rPr>
          <w:sz w:val="24"/>
        </w:rPr>
        <w:t>prime</w:t>
      </w:r>
      <w:r>
        <w:rPr>
          <w:spacing w:val="-1"/>
          <w:sz w:val="24"/>
        </w:rPr>
        <w:t xml:space="preserve"> </w:t>
      </w:r>
      <w:r>
        <w:rPr>
          <w:sz w:val="24"/>
        </w:rPr>
        <w:t>contractor.</w:t>
      </w:r>
    </w:p>
    <w:p w14:paraId="0743C856" w14:textId="77777777" w:rsidR="00DB26FE" w:rsidRDefault="00DB26FE">
      <w:pPr>
        <w:pStyle w:val="BodyText"/>
        <w:spacing w:before="11"/>
        <w:rPr>
          <w:sz w:val="23"/>
        </w:rPr>
      </w:pPr>
    </w:p>
    <w:p w14:paraId="4E692E29" w14:textId="77777777" w:rsidR="00DB26FE" w:rsidRDefault="00615700">
      <w:pPr>
        <w:pStyle w:val="ListParagraph"/>
        <w:numPr>
          <w:ilvl w:val="0"/>
          <w:numId w:val="15"/>
        </w:numPr>
        <w:tabs>
          <w:tab w:val="left" w:pos="821"/>
        </w:tabs>
        <w:ind w:right="185"/>
        <w:jc w:val="both"/>
        <w:rPr>
          <w:sz w:val="24"/>
        </w:rPr>
      </w:pPr>
      <w:r>
        <w:rPr>
          <w:sz w:val="24"/>
        </w:rPr>
        <w:t>When the listed subcontractor becomes insolvent or the subject of an order for relief in</w:t>
      </w:r>
      <w:r>
        <w:rPr>
          <w:spacing w:val="1"/>
          <w:sz w:val="24"/>
        </w:rPr>
        <w:t xml:space="preserve"> </w:t>
      </w:r>
      <w:r>
        <w:rPr>
          <w:sz w:val="24"/>
        </w:rPr>
        <w:t>bankruptcy.</w:t>
      </w:r>
    </w:p>
    <w:p w14:paraId="341CA719" w14:textId="77777777" w:rsidR="00DB26FE" w:rsidRDefault="00DB26FE">
      <w:pPr>
        <w:pStyle w:val="BodyText"/>
      </w:pPr>
    </w:p>
    <w:p w14:paraId="4A433981" w14:textId="77777777" w:rsidR="00DB26FE" w:rsidRDefault="00615700">
      <w:pPr>
        <w:pStyle w:val="ListParagraph"/>
        <w:numPr>
          <w:ilvl w:val="0"/>
          <w:numId w:val="15"/>
        </w:numPr>
        <w:tabs>
          <w:tab w:val="left" w:pos="821"/>
        </w:tabs>
        <w:spacing w:before="1"/>
        <w:ind w:hanging="361"/>
        <w:rPr>
          <w:sz w:val="24"/>
        </w:rPr>
      </w:pPr>
      <w:r>
        <w:rPr>
          <w:sz w:val="24"/>
        </w:rPr>
        <w:t>When</w:t>
      </w:r>
      <w:r>
        <w:rPr>
          <w:spacing w:val="-2"/>
          <w:sz w:val="24"/>
        </w:rPr>
        <w:t xml:space="preserve"> </w:t>
      </w:r>
      <w:r>
        <w:rPr>
          <w:sz w:val="24"/>
        </w:rPr>
        <w:t>the</w:t>
      </w:r>
      <w:r>
        <w:rPr>
          <w:spacing w:val="-1"/>
          <w:sz w:val="24"/>
        </w:rPr>
        <w:t xml:space="preserve"> </w:t>
      </w:r>
      <w:r>
        <w:rPr>
          <w:sz w:val="24"/>
        </w:rPr>
        <w:t>listed</w:t>
      </w:r>
      <w:r>
        <w:rPr>
          <w:spacing w:val="-1"/>
          <w:sz w:val="24"/>
        </w:rPr>
        <w:t xml:space="preserve"> </w:t>
      </w:r>
      <w:r>
        <w:rPr>
          <w:sz w:val="24"/>
        </w:rPr>
        <w:t>subcontractor</w:t>
      </w:r>
      <w:r>
        <w:rPr>
          <w:spacing w:val="-1"/>
          <w:sz w:val="24"/>
        </w:rPr>
        <w:t xml:space="preserve"> </w:t>
      </w:r>
      <w:r>
        <w:rPr>
          <w:sz w:val="24"/>
        </w:rPr>
        <w:t>fails</w:t>
      </w:r>
      <w:r>
        <w:rPr>
          <w:spacing w:val="-2"/>
          <w:sz w:val="24"/>
        </w:rPr>
        <w:t xml:space="preserve"> </w:t>
      </w:r>
      <w:r>
        <w:rPr>
          <w:sz w:val="24"/>
        </w:rPr>
        <w:t>or</w:t>
      </w:r>
      <w:r>
        <w:rPr>
          <w:spacing w:val="-1"/>
          <w:sz w:val="24"/>
        </w:rPr>
        <w:t xml:space="preserve"> </w:t>
      </w:r>
      <w:r>
        <w:rPr>
          <w:sz w:val="24"/>
        </w:rPr>
        <w:t>refuses</w:t>
      </w:r>
      <w:r>
        <w:rPr>
          <w:spacing w:val="-1"/>
          <w:sz w:val="24"/>
        </w:rPr>
        <w:t xml:space="preserve"> </w:t>
      </w:r>
      <w:r>
        <w:rPr>
          <w:sz w:val="24"/>
        </w:rPr>
        <w:t>to</w:t>
      </w:r>
      <w:r>
        <w:rPr>
          <w:spacing w:val="-1"/>
          <w:sz w:val="24"/>
        </w:rPr>
        <w:t xml:space="preserve"> </w:t>
      </w:r>
      <w:r>
        <w:rPr>
          <w:sz w:val="24"/>
        </w:rPr>
        <w:t>perform his/her/its</w:t>
      </w:r>
      <w:r>
        <w:rPr>
          <w:spacing w:val="1"/>
          <w:sz w:val="24"/>
        </w:rPr>
        <w:t xml:space="preserve"> </w:t>
      </w:r>
      <w:r>
        <w:rPr>
          <w:sz w:val="24"/>
        </w:rPr>
        <w:t>subcontract.</w:t>
      </w:r>
    </w:p>
    <w:p w14:paraId="1001F863" w14:textId="77777777" w:rsidR="00DB26FE" w:rsidRDefault="00DB26FE">
      <w:pPr>
        <w:pStyle w:val="BodyText"/>
      </w:pPr>
    </w:p>
    <w:p w14:paraId="36A29E5F" w14:textId="77777777" w:rsidR="00DB26FE" w:rsidRDefault="00615700">
      <w:pPr>
        <w:pStyle w:val="ListParagraph"/>
        <w:numPr>
          <w:ilvl w:val="0"/>
          <w:numId w:val="15"/>
        </w:numPr>
        <w:tabs>
          <w:tab w:val="left" w:pos="821"/>
        </w:tabs>
        <w:ind w:right="177"/>
        <w:jc w:val="both"/>
        <w:rPr>
          <w:sz w:val="24"/>
        </w:rPr>
      </w:pPr>
      <w:r>
        <w:rPr>
          <w:sz w:val="24"/>
        </w:rPr>
        <w:t>When the listed subcontractor fails or refuses to meet the bond requirements of the prime</w:t>
      </w:r>
      <w:r>
        <w:rPr>
          <w:spacing w:val="1"/>
          <w:sz w:val="24"/>
        </w:rPr>
        <w:t xml:space="preserve"> </w:t>
      </w:r>
      <w:r>
        <w:rPr>
          <w:sz w:val="24"/>
        </w:rPr>
        <w:t>contractor as set forth in</w:t>
      </w:r>
      <w:r>
        <w:rPr>
          <w:spacing w:val="2"/>
          <w:sz w:val="24"/>
        </w:rPr>
        <w:t xml:space="preserve"> </w:t>
      </w:r>
      <w:r>
        <w:rPr>
          <w:sz w:val="24"/>
        </w:rPr>
        <w:t>Section 4108.</w:t>
      </w:r>
    </w:p>
    <w:p w14:paraId="17A26307" w14:textId="77777777" w:rsidR="00DB26FE" w:rsidRDefault="00DB26FE">
      <w:pPr>
        <w:pStyle w:val="BodyText"/>
      </w:pPr>
    </w:p>
    <w:p w14:paraId="4BBDC614" w14:textId="77777777" w:rsidR="00DB26FE" w:rsidRDefault="00615700">
      <w:pPr>
        <w:pStyle w:val="ListParagraph"/>
        <w:numPr>
          <w:ilvl w:val="0"/>
          <w:numId w:val="15"/>
        </w:numPr>
        <w:tabs>
          <w:tab w:val="left" w:pos="821"/>
        </w:tabs>
        <w:ind w:right="178"/>
        <w:jc w:val="both"/>
        <w:rPr>
          <w:sz w:val="24"/>
        </w:rPr>
      </w:pPr>
      <w:r>
        <w:rPr>
          <w:sz w:val="24"/>
        </w:rPr>
        <w:t>When the prime contractor demonstrates to the awarding authority, or duly authorized</w:t>
      </w:r>
      <w:r>
        <w:rPr>
          <w:spacing w:val="1"/>
          <w:sz w:val="24"/>
        </w:rPr>
        <w:t xml:space="preserve"> </w:t>
      </w:r>
      <w:r>
        <w:rPr>
          <w:sz w:val="24"/>
        </w:rPr>
        <w:t>officer, subject to the further provisions set forth in Section 4107.5, that the name of the</w:t>
      </w:r>
      <w:r>
        <w:rPr>
          <w:spacing w:val="1"/>
          <w:sz w:val="24"/>
        </w:rPr>
        <w:t xml:space="preserve"> </w:t>
      </w:r>
      <w:r>
        <w:rPr>
          <w:sz w:val="24"/>
        </w:rPr>
        <w:t>subcontractor was listed as</w:t>
      </w:r>
      <w:r>
        <w:rPr>
          <w:spacing w:val="-1"/>
          <w:sz w:val="24"/>
        </w:rPr>
        <w:t xml:space="preserve"> </w:t>
      </w:r>
      <w:r>
        <w:rPr>
          <w:sz w:val="24"/>
        </w:rPr>
        <w:t>the result of</w:t>
      </w:r>
      <w:r>
        <w:rPr>
          <w:spacing w:val="-1"/>
          <w:sz w:val="24"/>
        </w:rPr>
        <w:t xml:space="preserve"> </w:t>
      </w:r>
      <w:r>
        <w:rPr>
          <w:sz w:val="24"/>
        </w:rPr>
        <w:t>an inadvertent clerical</w:t>
      </w:r>
      <w:r>
        <w:rPr>
          <w:spacing w:val="-1"/>
          <w:sz w:val="24"/>
        </w:rPr>
        <w:t xml:space="preserve"> </w:t>
      </w:r>
      <w:r>
        <w:rPr>
          <w:sz w:val="24"/>
        </w:rPr>
        <w:t>error.</w:t>
      </w:r>
    </w:p>
    <w:p w14:paraId="4A64D27E" w14:textId="77777777" w:rsidR="00DB26FE" w:rsidRDefault="00DB26FE">
      <w:pPr>
        <w:pStyle w:val="BodyText"/>
      </w:pPr>
    </w:p>
    <w:p w14:paraId="18EC14D3" w14:textId="77777777" w:rsidR="00DB26FE" w:rsidRDefault="00615700">
      <w:pPr>
        <w:pStyle w:val="ListParagraph"/>
        <w:numPr>
          <w:ilvl w:val="0"/>
          <w:numId w:val="15"/>
        </w:numPr>
        <w:tabs>
          <w:tab w:val="left" w:pos="821"/>
        </w:tabs>
        <w:ind w:hanging="361"/>
        <w:rPr>
          <w:sz w:val="24"/>
        </w:rPr>
      </w:pPr>
      <w:r>
        <w:rPr>
          <w:sz w:val="24"/>
        </w:rPr>
        <w:t>When</w:t>
      </w:r>
      <w:r>
        <w:rPr>
          <w:spacing w:val="-1"/>
          <w:sz w:val="24"/>
        </w:rPr>
        <w:t xml:space="preserve"> </w:t>
      </w:r>
      <w:r>
        <w:rPr>
          <w:sz w:val="24"/>
        </w:rPr>
        <w:t>the</w:t>
      </w:r>
      <w:r>
        <w:rPr>
          <w:spacing w:val="-1"/>
          <w:sz w:val="24"/>
        </w:rPr>
        <w:t xml:space="preserve"> </w:t>
      </w:r>
      <w:r>
        <w:rPr>
          <w:sz w:val="24"/>
        </w:rPr>
        <w:t>listed</w:t>
      </w:r>
      <w:r>
        <w:rPr>
          <w:spacing w:val="-1"/>
          <w:sz w:val="24"/>
        </w:rPr>
        <w:t xml:space="preserve"> </w:t>
      </w:r>
      <w:r>
        <w:rPr>
          <w:sz w:val="24"/>
        </w:rPr>
        <w:t>subcontractor</w:t>
      </w:r>
      <w:r>
        <w:rPr>
          <w:spacing w:val="-1"/>
          <w:sz w:val="24"/>
        </w:rPr>
        <w:t xml:space="preserve"> </w:t>
      </w:r>
      <w:r>
        <w:rPr>
          <w:sz w:val="24"/>
        </w:rPr>
        <w:t>is not</w:t>
      </w:r>
      <w:r>
        <w:rPr>
          <w:spacing w:val="-1"/>
          <w:sz w:val="24"/>
        </w:rPr>
        <w:t xml:space="preserve"> </w:t>
      </w:r>
      <w:r>
        <w:rPr>
          <w:sz w:val="24"/>
        </w:rPr>
        <w:t>licensed</w:t>
      </w:r>
      <w:r>
        <w:rPr>
          <w:spacing w:val="-1"/>
          <w:sz w:val="24"/>
        </w:rPr>
        <w:t xml:space="preserve"> </w:t>
      </w:r>
      <w:r>
        <w:rPr>
          <w:sz w:val="24"/>
        </w:rPr>
        <w:t>pursuant</w:t>
      </w:r>
      <w:r>
        <w:rPr>
          <w:spacing w:val="-1"/>
          <w:sz w:val="24"/>
        </w:rPr>
        <w:t xml:space="preserve"> </w:t>
      </w:r>
      <w:r>
        <w:rPr>
          <w:sz w:val="24"/>
        </w:rPr>
        <w:t>to the</w:t>
      </w:r>
      <w:r>
        <w:rPr>
          <w:spacing w:val="-1"/>
          <w:sz w:val="24"/>
        </w:rPr>
        <w:t xml:space="preserve"> </w:t>
      </w:r>
      <w:r>
        <w:rPr>
          <w:sz w:val="24"/>
        </w:rPr>
        <w:t>Contractor’s</w:t>
      </w:r>
      <w:r>
        <w:rPr>
          <w:spacing w:val="1"/>
          <w:sz w:val="24"/>
        </w:rPr>
        <w:t xml:space="preserve"> </w:t>
      </w:r>
      <w:r>
        <w:rPr>
          <w:sz w:val="24"/>
        </w:rPr>
        <w:t>License</w:t>
      </w:r>
      <w:r>
        <w:rPr>
          <w:spacing w:val="-2"/>
          <w:sz w:val="24"/>
        </w:rPr>
        <w:t xml:space="preserve"> </w:t>
      </w:r>
      <w:r>
        <w:rPr>
          <w:sz w:val="24"/>
        </w:rPr>
        <w:t>Law.</w:t>
      </w:r>
    </w:p>
    <w:p w14:paraId="33E7AF74" w14:textId="77777777" w:rsidR="00DB26FE" w:rsidRDefault="00DB26FE">
      <w:pPr>
        <w:pStyle w:val="BodyText"/>
      </w:pPr>
    </w:p>
    <w:p w14:paraId="5A42D5F2" w14:textId="77777777" w:rsidR="00DB26FE" w:rsidRDefault="00615700">
      <w:pPr>
        <w:pStyle w:val="ListParagraph"/>
        <w:numPr>
          <w:ilvl w:val="0"/>
          <w:numId w:val="15"/>
        </w:numPr>
        <w:tabs>
          <w:tab w:val="left" w:pos="821"/>
        </w:tabs>
        <w:spacing w:before="1"/>
        <w:ind w:right="174"/>
        <w:jc w:val="both"/>
        <w:rPr>
          <w:sz w:val="24"/>
        </w:rPr>
      </w:pPr>
      <w:r>
        <w:rPr>
          <w:sz w:val="24"/>
        </w:rPr>
        <w:t>When the awarding authority, or its duly authorized officer, determines that the work</w:t>
      </w:r>
      <w:r>
        <w:rPr>
          <w:spacing w:val="1"/>
          <w:sz w:val="24"/>
        </w:rPr>
        <w:t xml:space="preserve"> </w:t>
      </w:r>
      <w:r>
        <w:rPr>
          <w:sz w:val="24"/>
        </w:rPr>
        <w:t>performed by the listed subcontractor is substantially unsatisfactory and not in substantial</w:t>
      </w:r>
      <w:r>
        <w:rPr>
          <w:spacing w:val="1"/>
          <w:sz w:val="24"/>
        </w:rPr>
        <w:t xml:space="preserve"> </w:t>
      </w:r>
      <w:r>
        <w:rPr>
          <w:sz w:val="24"/>
        </w:rPr>
        <w:t>accordance with the plans and specifications, or that the subcontractor is</w:t>
      </w:r>
      <w:r>
        <w:rPr>
          <w:spacing w:val="1"/>
          <w:sz w:val="24"/>
        </w:rPr>
        <w:t xml:space="preserve"> </w:t>
      </w:r>
      <w:r>
        <w:rPr>
          <w:sz w:val="24"/>
        </w:rPr>
        <w:t>substantially</w:t>
      </w:r>
      <w:r>
        <w:rPr>
          <w:spacing w:val="1"/>
          <w:sz w:val="24"/>
        </w:rPr>
        <w:t xml:space="preserve"> </w:t>
      </w:r>
      <w:r>
        <w:rPr>
          <w:sz w:val="24"/>
        </w:rPr>
        <w:t>delaying</w:t>
      </w:r>
      <w:r>
        <w:rPr>
          <w:spacing w:val="-1"/>
          <w:sz w:val="24"/>
        </w:rPr>
        <w:t xml:space="preserve"> </w:t>
      </w:r>
      <w:r>
        <w:rPr>
          <w:sz w:val="24"/>
        </w:rPr>
        <w:t>or</w:t>
      </w:r>
      <w:r>
        <w:rPr>
          <w:spacing w:val="-1"/>
          <w:sz w:val="24"/>
        </w:rPr>
        <w:t xml:space="preserve"> </w:t>
      </w:r>
      <w:r>
        <w:rPr>
          <w:sz w:val="24"/>
        </w:rPr>
        <w:t>disrupting the progress of the</w:t>
      </w:r>
      <w:r>
        <w:rPr>
          <w:spacing w:val="-2"/>
          <w:sz w:val="24"/>
        </w:rPr>
        <w:t xml:space="preserve"> </w:t>
      </w:r>
      <w:r>
        <w:rPr>
          <w:sz w:val="24"/>
        </w:rPr>
        <w:t>work.</w:t>
      </w:r>
    </w:p>
    <w:p w14:paraId="511698D4" w14:textId="77777777" w:rsidR="00DB26FE" w:rsidRDefault="00DB26FE">
      <w:pPr>
        <w:pStyle w:val="BodyText"/>
        <w:spacing w:before="11"/>
        <w:rPr>
          <w:sz w:val="23"/>
        </w:rPr>
      </w:pPr>
    </w:p>
    <w:p w14:paraId="6AF1D6C7" w14:textId="77777777" w:rsidR="00DB26FE" w:rsidRDefault="00615700">
      <w:pPr>
        <w:pStyle w:val="ListParagraph"/>
        <w:numPr>
          <w:ilvl w:val="0"/>
          <w:numId w:val="15"/>
        </w:numPr>
        <w:tabs>
          <w:tab w:val="left" w:pos="821"/>
        </w:tabs>
        <w:ind w:right="178"/>
        <w:jc w:val="both"/>
        <w:rPr>
          <w:sz w:val="24"/>
        </w:rPr>
      </w:pPr>
      <w:r>
        <w:rPr>
          <w:sz w:val="24"/>
        </w:rPr>
        <w:t>When the listed subcontractor is ineligible to work on a public works project pursuant to</w:t>
      </w:r>
      <w:r>
        <w:rPr>
          <w:spacing w:val="1"/>
          <w:sz w:val="24"/>
        </w:rPr>
        <w:t xml:space="preserve"> </w:t>
      </w:r>
      <w:r>
        <w:rPr>
          <w:sz w:val="24"/>
        </w:rPr>
        <w:t>Section</w:t>
      </w:r>
      <w:r>
        <w:rPr>
          <w:spacing w:val="-1"/>
          <w:sz w:val="24"/>
        </w:rPr>
        <w:t xml:space="preserve"> </w:t>
      </w:r>
      <w:r>
        <w:rPr>
          <w:sz w:val="24"/>
        </w:rPr>
        <w:t>1777.1 or</w:t>
      </w:r>
      <w:r>
        <w:rPr>
          <w:spacing w:val="-1"/>
          <w:sz w:val="24"/>
        </w:rPr>
        <w:t xml:space="preserve"> </w:t>
      </w:r>
      <w:r>
        <w:rPr>
          <w:sz w:val="24"/>
        </w:rPr>
        <w:t>1777.7 of</w:t>
      </w:r>
      <w:r>
        <w:rPr>
          <w:spacing w:val="-1"/>
          <w:sz w:val="24"/>
        </w:rPr>
        <w:t xml:space="preserve"> </w:t>
      </w:r>
      <w:r>
        <w:rPr>
          <w:sz w:val="24"/>
        </w:rPr>
        <w:t>the Labor Code.</w:t>
      </w:r>
    </w:p>
    <w:p w14:paraId="5AC9815C" w14:textId="77777777" w:rsidR="00DB26FE" w:rsidRDefault="00DB26FE">
      <w:pPr>
        <w:pStyle w:val="BodyText"/>
      </w:pPr>
    </w:p>
    <w:p w14:paraId="7F748401" w14:textId="77777777" w:rsidR="00DB26FE" w:rsidRDefault="00615700">
      <w:pPr>
        <w:pStyle w:val="ListParagraph"/>
        <w:numPr>
          <w:ilvl w:val="0"/>
          <w:numId w:val="15"/>
        </w:numPr>
        <w:tabs>
          <w:tab w:val="left" w:pos="821"/>
        </w:tabs>
        <w:ind w:right="179"/>
        <w:jc w:val="both"/>
        <w:rPr>
          <w:sz w:val="24"/>
        </w:rPr>
      </w:pPr>
      <w:r>
        <w:rPr>
          <w:sz w:val="24"/>
        </w:rPr>
        <w:t>When the awarding authority determines that a listed subcontractor is not a responsible</w:t>
      </w:r>
      <w:r>
        <w:rPr>
          <w:spacing w:val="1"/>
          <w:sz w:val="24"/>
        </w:rPr>
        <w:t xml:space="preserve"> </w:t>
      </w:r>
      <w:r>
        <w:rPr>
          <w:sz w:val="24"/>
        </w:rPr>
        <w:t>contractor.</w:t>
      </w:r>
    </w:p>
    <w:p w14:paraId="6DF65920" w14:textId="77777777" w:rsidR="00DB26FE" w:rsidRDefault="00DB26FE">
      <w:pPr>
        <w:jc w:val="both"/>
        <w:rPr>
          <w:ins w:id="123" w:author="Mayberry, Mary" w:date="2022-03-31T16:10:00Z"/>
          <w:sz w:val="24"/>
        </w:rPr>
      </w:pPr>
    </w:p>
    <w:p w14:paraId="0D89FEAD" w14:textId="77777777" w:rsidR="000B4389" w:rsidRDefault="000B4389">
      <w:pPr>
        <w:jc w:val="both"/>
        <w:rPr>
          <w:ins w:id="124" w:author="Mayberry, Mary" w:date="2022-03-31T16:10:00Z"/>
          <w:sz w:val="24"/>
        </w:rPr>
      </w:pPr>
    </w:p>
    <w:p w14:paraId="33F9158C" w14:textId="01FBE2E1" w:rsidR="000B4389" w:rsidRDefault="000B4389">
      <w:pPr>
        <w:jc w:val="both"/>
        <w:rPr>
          <w:sz w:val="24"/>
        </w:rPr>
        <w:sectPr w:rsidR="000B4389">
          <w:headerReference w:type="default" r:id="rId17"/>
          <w:footerReference w:type="default" r:id="rId18"/>
          <w:pgSz w:w="12240" w:h="15840"/>
          <w:pgMar w:top="1000" w:right="1080" w:bottom="980" w:left="1340" w:header="730" w:footer="784" w:gutter="0"/>
          <w:cols w:space="720"/>
        </w:sectPr>
      </w:pPr>
      <w:ins w:id="125" w:author="Mayberry, Mary" w:date="2022-03-31T16:10:00Z">
        <w:r>
          <w:rPr>
            <w:sz w:val="24"/>
          </w:rPr>
          <w:t>-</w:t>
        </w:r>
      </w:ins>
    </w:p>
    <w:p w14:paraId="75BC6702" w14:textId="77777777" w:rsidR="00DB26FE" w:rsidRDefault="00DB26FE">
      <w:pPr>
        <w:pStyle w:val="BodyText"/>
        <w:rPr>
          <w:sz w:val="20"/>
        </w:rPr>
      </w:pPr>
    </w:p>
    <w:p w14:paraId="57C8BF0C" w14:textId="77777777" w:rsidR="00DB26FE" w:rsidRDefault="00DB26FE">
      <w:pPr>
        <w:pStyle w:val="BodyText"/>
        <w:rPr>
          <w:sz w:val="20"/>
        </w:rPr>
      </w:pPr>
    </w:p>
    <w:p w14:paraId="4B560AFF" w14:textId="77777777" w:rsidR="00DB26FE" w:rsidRDefault="00615700">
      <w:pPr>
        <w:pStyle w:val="BodyText"/>
        <w:spacing w:before="224"/>
        <w:ind w:left="100" w:right="173"/>
        <w:jc w:val="both"/>
      </w:pPr>
      <w:r>
        <w:t>Prior to the approval of the prime contractor's request for substitution, the City shall give notice, in</w:t>
      </w:r>
      <w:r>
        <w:rPr>
          <w:spacing w:val="1"/>
        </w:rPr>
        <w:t xml:space="preserve"> </w:t>
      </w:r>
      <w:r>
        <w:rPr>
          <w:spacing w:val="-1"/>
        </w:rPr>
        <w:t>writing,</w:t>
      </w:r>
      <w:r>
        <w:rPr>
          <w:spacing w:val="-14"/>
        </w:rPr>
        <w:t xml:space="preserve"> </w:t>
      </w:r>
      <w:r>
        <w:rPr>
          <w:spacing w:val="-1"/>
        </w:rPr>
        <w:t>to</w:t>
      </w:r>
      <w:r>
        <w:rPr>
          <w:spacing w:val="-14"/>
        </w:rPr>
        <w:t xml:space="preserve"> </w:t>
      </w:r>
      <w:r>
        <w:rPr>
          <w:spacing w:val="-1"/>
        </w:rPr>
        <w:t>the</w:t>
      </w:r>
      <w:r>
        <w:rPr>
          <w:spacing w:val="-15"/>
        </w:rPr>
        <w:t xml:space="preserve"> </w:t>
      </w:r>
      <w:r>
        <w:rPr>
          <w:spacing w:val="-1"/>
        </w:rPr>
        <w:t>listed</w:t>
      </w:r>
      <w:r>
        <w:rPr>
          <w:spacing w:val="-14"/>
        </w:rPr>
        <w:t xml:space="preserve"> </w:t>
      </w:r>
      <w:r>
        <w:t>subcontractor,</w:t>
      </w:r>
      <w:r>
        <w:rPr>
          <w:spacing w:val="-15"/>
        </w:rPr>
        <w:t xml:space="preserve"> </w:t>
      </w:r>
      <w:r>
        <w:t>of</w:t>
      </w:r>
      <w:r>
        <w:rPr>
          <w:spacing w:val="-16"/>
        </w:rPr>
        <w:t xml:space="preserve"> </w:t>
      </w:r>
      <w:r>
        <w:t>the</w:t>
      </w:r>
      <w:r>
        <w:rPr>
          <w:spacing w:val="-14"/>
        </w:rPr>
        <w:t xml:space="preserve"> </w:t>
      </w:r>
      <w:r>
        <w:t>prime</w:t>
      </w:r>
      <w:r>
        <w:rPr>
          <w:spacing w:val="-16"/>
        </w:rPr>
        <w:t xml:space="preserve"> </w:t>
      </w:r>
      <w:r>
        <w:t>contractor's</w:t>
      </w:r>
      <w:r>
        <w:rPr>
          <w:spacing w:val="-15"/>
        </w:rPr>
        <w:t xml:space="preserve"> </w:t>
      </w:r>
      <w:r>
        <w:t>request</w:t>
      </w:r>
      <w:r>
        <w:rPr>
          <w:spacing w:val="-13"/>
        </w:rPr>
        <w:t xml:space="preserve"> </w:t>
      </w:r>
      <w:r>
        <w:t>for</w:t>
      </w:r>
      <w:r>
        <w:rPr>
          <w:spacing w:val="-16"/>
        </w:rPr>
        <w:t xml:space="preserve"> </w:t>
      </w:r>
      <w:r>
        <w:t>substitution</w:t>
      </w:r>
      <w:r>
        <w:rPr>
          <w:spacing w:val="-14"/>
        </w:rPr>
        <w:t xml:space="preserve"> </w:t>
      </w:r>
      <w:r>
        <w:t>and/or</w:t>
      </w:r>
      <w:r>
        <w:rPr>
          <w:spacing w:val="-14"/>
        </w:rPr>
        <w:t xml:space="preserve"> </w:t>
      </w:r>
      <w:r>
        <w:t>the</w:t>
      </w:r>
      <w:r>
        <w:rPr>
          <w:spacing w:val="-15"/>
        </w:rPr>
        <w:t xml:space="preserve"> </w:t>
      </w:r>
      <w:r>
        <w:t>reason</w:t>
      </w:r>
      <w:r>
        <w:rPr>
          <w:spacing w:val="-58"/>
        </w:rPr>
        <w:t xml:space="preserve"> </w:t>
      </w:r>
      <w:r>
        <w:t>for</w:t>
      </w:r>
      <w:r>
        <w:rPr>
          <w:spacing w:val="-14"/>
        </w:rPr>
        <w:t xml:space="preserve"> </w:t>
      </w:r>
      <w:r>
        <w:t>such</w:t>
      </w:r>
      <w:r>
        <w:rPr>
          <w:spacing w:val="-11"/>
        </w:rPr>
        <w:t xml:space="preserve"> </w:t>
      </w:r>
      <w:r>
        <w:t>request.</w:t>
      </w:r>
      <w:r>
        <w:rPr>
          <w:spacing w:val="39"/>
        </w:rPr>
        <w:t xml:space="preserve"> </w:t>
      </w:r>
      <w:r>
        <w:t>Such</w:t>
      </w:r>
      <w:r>
        <w:rPr>
          <w:spacing w:val="-11"/>
        </w:rPr>
        <w:t xml:space="preserve"> </w:t>
      </w:r>
      <w:r>
        <w:t>notice</w:t>
      </w:r>
      <w:r>
        <w:rPr>
          <w:spacing w:val="-12"/>
        </w:rPr>
        <w:t xml:space="preserve"> </w:t>
      </w:r>
      <w:r>
        <w:t>shall</w:t>
      </w:r>
      <w:r>
        <w:rPr>
          <w:spacing w:val="-11"/>
        </w:rPr>
        <w:t xml:space="preserve"> </w:t>
      </w:r>
      <w:r>
        <w:t>be</w:t>
      </w:r>
      <w:r>
        <w:rPr>
          <w:spacing w:val="-12"/>
        </w:rPr>
        <w:t xml:space="preserve"> </w:t>
      </w:r>
      <w:r>
        <w:t>served</w:t>
      </w:r>
      <w:r>
        <w:rPr>
          <w:spacing w:val="-11"/>
        </w:rPr>
        <w:t xml:space="preserve"> </w:t>
      </w:r>
      <w:r>
        <w:t>by</w:t>
      </w:r>
      <w:r>
        <w:rPr>
          <w:spacing w:val="-11"/>
        </w:rPr>
        <w:t xml:space="preserve"> </w:t>
      </w:r>
      <w:r>
        <w:t>certified</w:t>
      </w:r>
      <w:r>
        <w:rPr>
          <w:spacing w:val="-11"/>
        </w:rPr>
        <w:t xml:space="preserve"> </w:t>
      </w:r>
      <w:r>
        <w:t>or</w:t>
      </w:r>
      <w:r>
        <w:rPr>
          <w:spacing w:val="-12"/>
        </w:rPr>
        <w:t xml:space="preserve"> </w:t>
      </w:r>
      <w:r>
        <w:t>registered</w:t>
      </w:r>
      <w:r>
        <w:rPr>
          <w:spacing w:val="-11"/>
        </w:rPr>
        <w:t xml:space="preserve"> </w:t>
      </w:r>
      <w:r>
        <w:t>mail</w:t>
      </w:r>
      <w:r>
        <w:rPr>
          <w:spacing w:val="-12"/>
        </w:rPr>
        <w:t xml:space="preserve"> </w:t>
      </w:r>
      <w:r>
        <w:t>to</w:t>
      </w:r>
      <w:r>
        <w:rPr>
          <w:spacing w:val="-11"/>
        </w:rPr>
        <w:t xml:space="preserve"> </w:t>
      </w:r>
      <w:r>
        <w:t>the</w:t>
      </w:r>
      <w:r>
        <w:rPr>
          <w:spacing w:val="-12"/>
        </w:rPr>
        <w:t xml:space="preserve"> </w:t>
      </w:r>
      <w:r>
        <w:t>last</w:t>
      </w:r>
      <w:r>
        <w:rPr>
          <w:spacing w:val="-11"/>
        </w:rPr>
        <w:t xml:space="preserve"> </w:t>
      </w:r>
      <w:r>
        <w:t>known</w:t>
      </w:r>
      <w:r>
        <w:rPr>
          <w:spacing w:val="-11"/>
        </w:rPr>
        <w:t xml:space="preserve"> </w:t>
      </w:r>
      <w:r>
        <w:t>address</w:t>
      </w:r>
      <w:r>
        <w:rPr>
          <w:spacing w:val="-58"/>
        </w:rPr>
        <w:t xml:space="preserve"> </w:t>
      </w:r>
      <w:r>
        <w:t>of the subcontractor. The subcontractor who has been so notified shall have five (5) working days</w:t>
      </w:r>
      <w:r>
        <w:rPr>
          <w:spacing w:val="1"/>
        </w:rPr>
        <w:t xml:space="preserve"> </w:t>
      </w:r>
      <w:r>
        <w:t>in which to submit to the City written objections to the substitution.</w:t>
      </w:r>
      <w:r>
        <w:rPr>
          <w:spacing w:val="1"/>
        </w:rPr>
        <w:t xml:space="preserve"> </w:t>
      </w:r>
      <w:r>
        <w:t>Failure to file such written</w:t>
      </w:r>
      <w:r>
        <w:rPr>
          <w:spacing w:val="1"/>
        </w:rPr>
        <w:t xml:space="preserve"> </w:t>
      </w:r>
      <w:r>
        <w:t>objection</w:t>
      </w:r>
      <w:r>
        <w:rPr>
          <w:spacing w:val="-1"/>
        </w:rPr>
        <w:t xml:space="preserve"> </w:t>
      </w:r>
      <w:r>
        <w:t>shall constitute the subcontractor’s consent to the</w:t>
      </w:r>
      <w:r>
        <w:rPr>
          <w:spacing w:val="-1"/>
        </w:rPr>
        <w:t xml:space="preserve"> </w:t>
      </w:r>
      <w:r>
        <w:t>substitution.</w:t>
      </w:r>
    </w:p>
    <w:p w14:paraId="3EF0B819" w14:textId="77777777" w:rsidR="00DB26FE" w:rsidRDefault="00DB26FE">
      <w:pPr>
        <w:pStyle w:val="BodyText"/>
      </w:pPr>
    </w:p>
    <w:p w14:paraId="33D35A4B" w14:textId="77777777" w:rsidR="00DB26FE" w:rsidRDefault="00615700">
      <w:pPr>
        <w:pStyle w:val="BodyText"/>
        <w:ind w:left="100" w:right="176"/>
        <w:jc w:val="both"/>
      </w:pPr>
      <w:r>
        <w:t>If written objections are filed, the City shall give written notice of a hearing date to the prime and</w:t>
      </w:r>
      <w:r>
        <w:rPr>
          <w:spacing w:val="1"/>
        </w:rPr>
        <w:t xml:space="preserve"> </w:t>
      </w:r>
      <w:r>
        <w:rPr>
          <w:spacing w:val="-1"/>
        </w:rPr>
        <w:t>sub-contractor</w:t>
      </w:r>
      <w:r>
        <w:rPr>
          <w:spacing w:val="-14"/>
        </w:rPr>
        <w:t xml:space="preserve"> </w:t>
      </w:r>
      <w:r>
        <w:t>within</w:t>
      </w:r>
      <w:r>
        <w:rPr>
          <w:spacing w:val="-12"/>
        </w:rPr>
        <w:t xml:space="preserve"> </w:t>
      </w:r>
      <w:r>
        <w:t>five</w:t>
      </w:r>
      <w:r>
        <w:rPr>
          <w:spacing w:val="-14"/>
        </w:rPr>
        <w:t xml:space="preserve"> </w:t>
      </w:r>
      <w:r>
        <w:t>(5)</w:t>
      </w:r>
      <w:r>
        <w:rPr>
          <w:spacing w:val="-14"/>
        </w:rPr>
        <w:t xml:space="preserve"> </w:t>
      </w:r>
      <w:r>
        <w:t>working</w:t>
      </w:r>
      <w:r>
        <w:rPr>
          <w:spacing w:val="-13"/>
        </w:rPr>
        <w:t xml:space="preserve"> </w:t>
      </w:r>
      <w:r>
        <w:t>days.</w:t>
      </w:r>
      <w:r>
        <w:rPr>
          <w:spacing w:val="35"/>
        </w:rPr>
        <w:t xml:space="preserve"> </w:t>
      </w:r>
      <w:r>
        <w:t>At</w:t>
      </w:r>
      <w:r>
        <w:rPr>
          <w:spacing w:val="-11"/>
        </w:rPr>
        <w:t xml:space="preserve"> </w:t>
      </w:r>
      <w:r>
        <w:t>the</w:t>
      </w:r>
      <w:r>
        <w:rPr>
          <w:spacing w:val="-14"/>
        </w:rPr>
        <w:t xml:space="preserve"> </w:t>
      </w:r>
      <w:r>
        <w:t>hearing,</w:t>
      </w:r>
      <w:r>
        <w:rPr>
          <w:spacing w:val="-13"/>
        </w:rPr>
        <w:t xml:space="preserve"> </w:t>
      </w:r>
      <w:r>
        <w:t>the</w:t>
      </w:r>
      <w:r>
        <w:rPr>
          <w:spacing w:val="-14"/>
        </w:rPr>
        <w:t xml:space="preserve"> </w:t>
      </w:r>
      <w:r>
        <w:t>prime</w:t>
      </w:r>
      <w:r>
        <w:rPr>
          <w:spacing w:val="-13"/>
        </w:rPr>
        <w:t xml:space="preserve"> </w:t>
      </w:r>
      <w:r>
        <w:t>and</w:t>
      </w:r>
      <w:r>
        <w:rPr>
          <w:spacing w:val="-12"/>
        </w:rPr>
        <w:t xml:space="preserve"> </w:t>
      </w:r>
      <w:r>
        <w:t>subcontractor</w:t>
      </w:r>
      <w:r>
        <w:rPr>
          <w:spacing w:val="-13"/>
        </w:rPr>
        <w:t xml:space="preserve"> </w:t>
      </w:r>
      <w:r>
        <w:t>will</w:t>
      </w:r>
      <w:r>
        <w:rPr>
          <w:spacing w:val="-13"/>
        </w:rPr>
        <w:t xml:space="preserve"> </w:t>
      </w:r>
      <w:r>
        <w:t>present</w:t>
      </w:r>
      <w:r>
        <w:rPr>
          <w:spacing w:val="-57"/>
        </w:rPr>
        <w:t xml:space="preserve"> </w:t>
      </w:r>
      <w:r>
        <w:t>their</w:t>
      </w:r>
      <w:r>
        <w:rPr>
          <w:spacing w:val="-2"/>
        </w:rPr>
        <w:t xml:space="preserve"> </w:t>
      </w:r>
      <w:r>
        <w:t>cases</w:t>
      </w:r>
      <w:r>
        <w:rPr>
          <w:spacing w:val="2"/>
        </w:rPr>
        <w:t xml:space="preserve"> </w:t>
      </w:r>
      <w:r>
        <w:t>and the</w:t>
      </w:r>
      <w:r>
        <w:rPr>
          <w:spacing w:val="-1"/>
        </w:rPr>
        <w:t xml:space="preserve"> </w:t>
      </w:r>
      <w:r>
        <w:t>Hearing Officer</w:t>
      </w:r>
      <w:r>
        <w:rPr>
          <w:spacing w:val="-1"/>
        </w:rPr>
        <w:t xml:space="preserve"> </w:t>
      </w:r>
      <w:r>
        <w:t xml:space="preserve">will </w:t>
      </w:r>
      <w:proofErr w:type="gramStart"/>
      <w:r>
        <w:t>make</w:t>
      </w:r>
      <w:r>
        <w:rPr>
          <w:spacing w:val="-1"/>
        </w:rPr>
        <w:t xml:space="preserve"> </w:t>
      </w:r>
      <w:r>
        <w:t>a</w:t>
      </w:r>
      <w:r>
        <w:rPr>
          <w:spacing w:val="1"/>
        </w:rPr>
        <w:t xml:space="preserve"> </w:t>
      </w:r>
      <w:r>
        <w:t>determination</w:t>
      </w:r>
      <w:proofErr w:type="gramEnd"/>
      <w:r>
        <w:t>.</w:t>
      </w:r>
    </w:p>
    <w:p w14:paraId="4E3BC676" w14:textId="77777777" w:rsidR="00DB26FE" w:rsidRDefault="00DB26FE">
      <w:pPr>
        <w:pStyle w:val="BodyText"/>
        <w:spacing w:before="1"/>
      </w:pPr>
    </w:p>
    <w:p w14:paraId="66398730" w14:textId="77777777" w:rsidR="00DB26FE" w:rsidRDefault="00615700">
      <w:pPr>
        <w:pStyle w:val="Heading2"/>
      </w:pPr>
      <w:r>
        <w:t>Emergency</w:t>
      </w:r>
      <w:r>
        <w:rPr>
          <w:spacing w:val="-3"/>
        </w:rPr>
        <w:t xml:space="preserve"> </w:t>
      </w:r>
      <w:r>
        <w:t>Contracts</w:t>
      </w:r>
    </w:p>
    <w:p w14:paraId="480432F9" w14:textId="77777777" w:rsidR="00DB26FE" w:rsidRDefault="00DB26FE">
      <w:pPr>
        <w:pStyle w:val="BodyText"/>
        <w:spacing w:before="10"/>
        <w:rPr>
          <w:b/>
          <w:sz w:val="20"/>
        </w:rPr>
      </w:pPr>
    </w:p>
    <w:p w14:paraId="642461EE" w14:textId="77777777" w:rsidR="00DB26FE" w:rsidRDefault="00615700">
      <w:pPr>
        <w:pStyle w:val="BodyText"/>
        <w:ind w:left="100" w:right="176"/>
        <w:jc w:val="both"/>
      </w:pPr>
      <w:r>
        <w:t xml:space="preserve">Local businesses will be given </w:t>
      </w:r>
      <w:proofErr w:type="gramStart"/>
      <w:r>
        <w:t>first priority</w:t>
      </w:r>
      <w:proofErr w:type="gramEnd"/>
      <w:r>
        <w:t xml:space="preserve"> in the performance of emergency work as defined in</w:t>
      </w:r>
      <w:r>
        <w:rPr>
          <w:spacing w:val="1"/>
        </w:rPr>
        <w:t xml:space="preserve"> </w:t>
      </w:r>
      <w:r>
        <w:t>Ordinance No. 7937 C.M.S, as amended, which formulates and establishes procedures for bidding,</w:t>
      </w:r>
      <w:r>
        <w:rPr>
          <w:spacing w:val="-57"/>
        </w:rPr>
        <w:t xml:space="preserve"> </w:t>
      </w:r>
      <w:r>
        <w:t>contracting,</w:t>
      </w:r>
      <w:r>
        <w:rPr>
          <w:spacing w:val="-1"/>
        </w:rPr>
        <w:t xml:space="preserve"> </w:t>
      </w:r>
      <w:r>
        <w:t>and purchasing goods and services.</w:t>
      </w:r>
    </w:p>
    <w:p w14:paraId="62CDE1BE" w14:textId="77777777" w:rsidR="00DB26FE" w:rsidRDefault="00DB26FE">
      <w:pPr>
        <w:pStyle w:val="BodyText"/>
      </w:pPr>
    </w:p>
    <w:p w14:paraId="0F5A20A6" w14:textId="77777777" w:rsidR="00DB26FE" w:rsidRDefault="00615700">
      <w:pPr>
        <w:pStyle w:val="BodyText"/>
        <w:ind w:left="100" w:right="178"/>
        <w:jc w:val="both"/>
      </w:pPr>
      <w:r>
        <w:t>The</w:t>
      </w:r>
      <w:r>
        <w:rPr>
          <w:spacing w:val="-10"/>
        </w:rPr>
        <w:t xml:space="preserve"> </w:t>
      </w:r>
      <w:r>
        <w:t>City</w:t>
      </w:r>
      <w:r>
        <w:rPr>
          <w:spacing w:val="-7"/>
        </w:rPr>
        <w:t xml:space="preserve"> </w:t>
      </w:r>
      <w:r>
        <w:t>has</w:t>
      </w:r>
      <w:r>
        <w:rPr>
          <w:spacing w:val="-6"/>
        </w:rPr>
        <w:t xml:space="preserve"> </w:t>
      </w:r>
      <w:r>
        <w:t>established</w:t>
      </w:r>
      <w:r>
        <w:rPr>
          <w:spacing w:val="-6"/>
        </w:rPr>
        <w:t xml:space="preserve"> </w:t>
      </w:r>
      <w:r>
        <w:t>a</w:t>
      </w:r>
      <w:r>
        <w:rPr>
          <w:spacing w:val="-9"/>
        </w:rPr>
        <w:t xml:space="preserve"> </w:t>
      </w:r>
      <w:r>
        <w:t>goal</w:t>
      </w:r>
      <w:r>
        <w:rPr>
          <w:spacing w:val="-6"/>
        </w:rPr>
        <w:t xml:space="preserve"> </w:t>
      </w:r>
      <w:r>
        <w:t>wherein</w:t>
      </w:r>
      <w:r>
        <w:rPr>
          <w:spacing w:val="-7"/>
        </w:rPr>
        <w:t xml:space="preserve"> </w:t>
      </w:r>
      <w:r>
        <w:t>75%</w:t>
      </w:r>
      <w:r>
        <w:rPr>
          <w:spacing w:val="-7"/>
        </w:rPr>
        <w:t xml:space="preserve"> </w:t>
      </w:r>
      <w:r>
        <w:t>of</w:t>
      </w:r>
      <w:r>
        <w:rPr>
          <w:spacing w:val="-6"/>
        </w:rPr>
        <w:t xml:space="preserve"> </w:t>
      </w:r>
      <w:r>
        <w:t>emergency</w:t>
      </w:r>
      <w:r>
        <w:rPr>
          <w:spacing w:val="-7"/>
        </w:rPr>
        <w:t xml:space="preserve"> </w:t>
      </w:r>
      <w:r>
        <w:t>contract</w:t>
      </w:r>
      <w:r>
        <w:rPr>
          <w:spacing w:val="-7"/>
        </w:rPr>
        <w:t xml:space="preserve"> </w:t>
      </w:r>
      <w:r>
        <w:t>dollars</w:t>
      </w:r>
      <w:r>
        <w:rPr>
          <w:spacing w:val="-8"/>
        </w:rPr>
        <w:t xml:space="preserve"> </w:t>
      </w:r>
      <w:r>
        <w:t>must</w:t>
      </w:r>
      <w:r>
        <w:rPr>
          <w:spacing w:val="-7"/>
        </w:rPr>
        <w:t xml:space="preserve"> </w:t>
      </w:r>
      <w:r>
        <w:t>be</w:t>
      </w:r>
      <w:r>
        <w:rPr>
          <w:spacing w:val="-10"/>
        </w:rPr>
        <w:t xml:space="preserve"> </w:t>
      </w:r>
      <w:r>
        <w:t>spent</w:t>
      </w:r>
      <w:r>
        <w:rPr>
          <w:spacing w:val="-7"/>
        </w:rPr>
        <w:t xml:space="preserve"> </w:t>
      </w:r>
      <w:r>
        <w:t>with</w:t>
      </w:r>
      <w:r>
        <w:rPr>
          <w:spacing w:val="-8"/>
        </w:rPr>
        <w:t xml:space="preserve"> </w:t>
      </w:r>
      <w:r>
        <w:t>local</w:t>
      </w:r>
      <w:r>
        <w:rPr>
          <w:spacing w:val="-57"/>
        </w:rPr>
        <w:t xml:space="preserve"> </w:t>
      </w:r>
      <w:r>
        <w:t>firms. Of that amount, at least two-thirds must be spent with small local businesses. User agencies</w:t>
      </w:r>
      <w:r>
        <w:rPr>
          <w:spacing w:val="1"/>
        </w:rPr>
        <w:t xml:space="preserve"> </w:t>
      </w:r>
      <w:r>
        <w:t>are required to solicit from certified local firms for all informally bid emergency work whenever</w:t>
      </w:r>
      <w:r>
        <w:rPr>
          <w:spacing w:val="1"/>
        </w:rPr>
        <w:t xml:space="preserve"> </w:t>
      </w:r>
      <w:commentRangeStart w:id="126"/>
      <w:r>
        <w:t>feasible</w:t>
      </w:r>
      <w:commentRangeEnd w:id="126"/>
      <w:r w:rsidR="00C81BF2">
        <w:rPr>
          <w:rStyle w:val="CommentReference"/>
        </w:rPr>
        <w:commentReference w:id="126"/>
      </w:r>
      <w:r>
        <w:t>.</w:t>
      </w:r>
    </w:p>
    <w:p w14:paraId="0FA345FE" w14:textId="77777777" w:rsidR="00DB26FE" w:rsidRDefault="00DB26FE">
      <w:pPr>
        <w:pStyle w:val="BodyText"/>
      </w:pPr>
    </w:p>
    <w:p w14:paraId="05C0D1E8" w14:textId="77777777" w:rsidR="00DB26FE" w:rsidRDefault="00615700">
      <w:pPr>
        <w:pStyle w:val="Heading2"/>
      </w:pPr>
      <w:r>
        <w:t>Compliance</w:t>
      </w:r>
      <w:r>
        <w:rPr>
          <w:spacing w:val="-4"/>
        </w:rPr>
        <w:t xml:space="preserve"> </w:t>
      </w:r>
      <w:r>
        <w:t>Monitoring</w:t>
      </w:r>
      <w:r>
        <w:rPr>
          <w:spacing w:val="-2"/>
        </w:rPr>
        <w:t xml:space="preserve"> </w:t>
      </w:r>
      <w:r>
        <w:t>and</w:t>
      </w:r>
      <w:r>
        <w:rPr>
          <w:spacing w:val="-2"/>
        </w:rPr>
        <w:t xml:space="preserve"> </w:t>
      </w:r>
      <w:r>
        <w:t>Penalties</w:t>
      </w:r>
    </w:p>
    <w:p w14:paraId="51416056" w14:textId="77777777" w:rsidR="00DB26FE" w:rsidRDefault="00DB26FE">
      <w:pPr>
        <w:pStyle w:val="BodyText"/>
        <w:spacing w:before="10"/>
        <w:rPr>
          <w:b/>
          <w:sz w:val="20"/>
        </w:rPr>
      </w:pPr>
    </w:p>
    <w:p w14:paraId="54199FC7" w14:textId="77777777" w:rsidR="00DB26FE" w:rsidRDefault="00615700">
      <w:pPr>
        <w:pStyle w:val="BodyText"/>
        <w:spacing w:before="1"/>
        <w:ind w:left="100" w:right="179"/>
        <w:jc w:val="both"/>
      </w:pPr>
      <w:r>
        <w:t>To ensure compliance with the program, the contractor or consultant shall provide records upon</w:t>
      </w:r>
      <w:r>
        <w:rPr>
          <w:spacing w:val="1"/>
        </w:rPr>
        <w:t xml:space="preserve"> </w:t>
      </w:r>
      <w:r>
        <w:t>request</w:t>
      </w:r>
      <w:r>
        <w:rPr>
          <w:spacing w:val="-6"/>
        </w:rPr>
        <w:t xml:space="preserve"> </w:t>
      </w:r>
      <w:r>
        <w:t>(within</w:t>
      </w:r>
      <w:r>
        <w:rPr>
          <w:spacing w:val="-6"/>
        </w:rPr>
        <w:t xml:space="preserve"> </w:t>
      </w:r>
      <w:r>
        <w:t>ten</w:t>
      </w:r>
      <w:r>
        <w:rPr>
          <w:spacing w:val="-7"/>
        </w:rPr>
        <w:t xml:space="preserve"> </w:t>
      </w:r>
      <w:r>
        <w:t>calendar</w:t>
      </w:r>
      <w:r>
        <w:rPr>
          <w:spacing w:val="-7"/>
        </w:rPr>
        <w:t xml:space="preserve"> </w:t>
      </w:r>
      <w:r>
        <w:t>days)</w:t>
      </w:r>
      <w:r>
        <w:rPr>
          <w:spacing w:val="-7"/>
        </w:rPr>
        <w:t xml:space="preserve"> </w:t>
      </w:r>
      <w:r>
        <w:t>and</w:t>
      </w:r>
      <w:r>
        <w:rPr>
          <w:spacing w:val="-6"/>
        </w:rPr>
        <w:t xml:space="preserve"> </w:t>
      </w:r>
      <w:r>
        <w:t>permit</w:t>
      </w:r>
      <w:r>
        <w:rPr>
          <w:spacing w:val="-5"/>
        </w:rPr>
        <w:t xml:space="preserve"> </w:t>
      </w:r>
      <w:r>
        <w:t>the</w:t>
      </w:r>
      <w:r>
        <w:rPr>
          <w:spacing w:val="-7"/>
        </w:rPr>
        <w:t xml:space="preserve"> </w:t>
      </w:r>
      <w:r>
        <w:t>City</w:t>
      </w:r>
      <w:r>
        <w:rPr>
          <w:spacing w:val="-6"/>
        </w:rPr>
        <w:t xml:space="preserve"> </w:t>
      </w:r>
      <w:r>
        <w:t>to</w:t>
      </w:r>
      <w:r>
        <w:rPr>
          <w:spacing w:val="-6"/>
        </w:rPr>
        <w:t xml:space="preserve"> </w:t>
      </w:r>
      <w:r>
        <w:t>review</w:t>
      </w:r>
      <w:r>
        <w:rPr>
          <w:spacing w:val="-7"/>
        </w:rPr>
        <w:t xml:space="preserve"> </w:t>
      </w:r>
      <w:r>
        <w:t>all</w:t>
      </w:r>
      <w:r>
        <w:rPr>
          <w:spacing w:val="-6"/>
        </w:rPr>
        <w:t xml:space="preserve"> </w:t>
      </w:r>
      <w:r>
        <w:t>pertinent</w:t>
      </w:r>
      <w:r>
        <w:rPr>
          <w:spacing w:val="-6"/>
        </w:rPr>
        <w:t xml:space="preserve"> </w:t>
      </w:r>
      <w:r>
        <w:t>records</w:t>
      </w:r>
      <w:r>
        <w:rPr>
          <w:spacing w:val="-6"/>
        </w:rPr>
        <w:t xml:space="preserve"> </w:t>
      </w:r>
      <w:r>
        <w:t>and</w:t>
      </w:r>
      <w:r>
        <w:rPr>
          <w:spacing w:val="-6"/>
        </w:rPr>
        <w:t xml:space="preserve"> </w:t>
      </w:r>
      <w:r>
        <w:t>documents</w:t>
      </w:r>
      <w:r>
        <w:rPr>
          <w:spacing w:val="-58"/>
        </w:rPr>
        <w:t xml:space="preserve"> </w:t>
      </w:r>
      <w:r>
        <w:t>of</w:t>
      </w:r>
      <w:r>
        <w:rPr>
          <w:spacing w:val="-1"/>
        </w:rPr>
        <w:t xml:space="preserve"> </w:t>
      </w:r>
      <w:r>
        <w:t>the</w:t>
      </w:r>
      <w:r>
        <w:rPr>
          <w:spacing w:val="-2"/>
        </w:rPr>
        <w:t xml:space="preserve"> </w:t>
      </w:r>
      <w:r>
        <w:t>contractor and subcontractors.</w:t>
      </w:r>
    </w:p>
    <w:p w14:paraId="76137BA4" w14:textId="77777777" w:rsidR="00DB26FE" w:rsidRDefault="00DB26FE">
      <w:pPr>
        <w:pStyle w:val="BodyText"/>
      </w:pPr>
    </w:p>
    <w:p w14:paraId="647B476D" w14:textId="77777777" w:rsidR="00DB26FE" w:rsidRDefault="00615700">
      <w:pPr>
        <w:pStyle w:val="BodyText"/>
        <w:ind w:left="100" w:right="177"/>
        <w:jc w:val="both"/>
      </w:pPr>
      <w:r>
        <w:t>The contractor or consultant shall provide a copy of all subcontractor agreements, purchase orders</w:t>
      </w:r>
      <w:r>
        <w:rPr>
          <w:spacing w:val="1"/>
        </w:rPr>
        <w:t xml:space="preserve"> </w:t>
      </w:r>
      <w:r>
        <w:t>and/or other verification of the total amount to be paid to each subcontractor, supplier, etc., upon</w:t>
      </w:r>
      <w:r>
        <w:rPr>
          <w:spacing w:val="1"/>
        </w:rPr>
        <w:t xml:space="preserve"> </w:t>
      </w:r>
      <w:r>
        <w:t>request prior to commencement of work. For public works projects valued over $1,000.00, the</w:t>
      </w:r>
      <w:r>
        <w:rPr>
          <w:spacing w:val="1"/>
        </w:rPr>
        <w:t xml:space="preserve"> </w:t>
      </w:r>
      <w:r>
        <w:rPr>
          <w:spacing w:val="-1"/>
        </w:rPr>
        <w:t>State’s</w:t>
      </w:r>
      <w:r>
        <w:rPr>
          <w:spacing w:val="-15"/>
        </w:rPr>
        <w:t xml:space="preserve"> </w:t>
      </w:r>
      <w:r>
        <w:rPr>
          <w:spacing w:val="-1"/>
        </w:rPr>
        <w:t>Labor</w:t>
      </w:r>
      <w:r>
        <w:rPr>
          <w:spacing w:val="-16"/>
        </w:rPr>
        <w:t xml:space="preserve"> </w:t>
      </w:r>
      <w:r>
        <w:rPr>
          <w:spacing w:val="-1"/>
        </w:rPr>
        <w:t>Code</w:t>
      </w:r>
      <w:r>
        <w:rPr>
          <w:spacing w:val="-13"/>
        </w:rPr>
        <w:t xml:space="preserve"> </w:t>
      </w:r>
      <w:r>
        <w:t>requires</w:t>
      </w:r>
      <w:r>
        <w:rPr>
          <w:spacing w:val="-14"/>
        </w:rPr>
        <w:t xml:space="preserve"> </w:t>
      </w:r>
      <w:r>
        <w:t>contractors</w:t>
      </w:r>
      <w:r>
        <w:rPr>
          <w:spacing w:val="-15"/>
        </w:rPr>
        <w:t xml:space="preserve"> </w:t>
      </w:r>
      <w:r>
        <w:t>to</w:t>
      </w:r>
      <w:r>
        <w:rPr>
          <w:spacing w:val="-14"/>
        </w:rPr>
        <w:t xml:space="preserve"> </w:t>
      </w:r>
      <w:r>
        <w:t>pay</w:t>
      </w:r>
      <w:r>
        <w:rPr>
          <w:spacing w:val="-14"/>
        </w:rPr>
        <w:t xml:space="preserve"> </w:t>
      </w:r>
      <w:r>
        <w:t>their</w:t>
      </w:r>
      <w:r>
        <w:rPr>
          <w:spacing w:val="-11"/>
        </w:rPr>
        <w:t xml:space="preserve"> </w:t>
      </w:r>
      <w:r>
        <w:t>employees</w:t>
      </w:r>
      <w:r>
        <w:rPr>
          <w:spacing w:val="-15"/>
        </w:rPr>
        <w:t xml:space="preserve"> </w:t>
      </w:r>
      <w:r>
        <w:t>in</w:t>
      </w:r>
      <w:r>
        <w:rPr>
          <w:spacing w:val="-14"/>
        </w:rPr>
        <w:t xml:space="preserve"> </w:t>
      </w:r>
      <w:r>
        <w:t>accordance</w:t>
      </w:r>
      <w:r>
        <w:rPr>
          <w:spacing w:val="-13"/>
        </w:rPr>
        <w:t xml:space="preserve"> </w:t>
      </w:r>
      <w:r>
        <w:t>with</w:t>
      </w:r>
      <w:r>
        <w:rPr>
          <w:spacing w:val="-14"/>
        </w:rPr>
        <w:t xml:space="preserve"> </w:t>
      </w:r>
      <w:r>
        <w:t>general</w:t>
      </w:r>
      <w:r>
        <w:rPr>
          <w:spacing w:val="-14"/>
        </w:rPr>
        <w:t xml:space="preserve"> </w:t>
      </w:r>
      <w:r>
        <w:t>prevailing</w:t>
      </w:r>
      <w:r>
        <w:rPr>
          <w:spacing w:val="-57"/>
        </w:rPr>
        <w:t xml:space="preserve"> </w:t>
      </w:r>
      <w:r>
        <w:t>wages. The prime contractor and all subcontractors including truckers and owner/operators are</w:t>
      </w:r>
      <w:r>
        <w:rPr>
          <w:spacing w:val="1"/>
        </w:rPr>
        <w:t xml:space="preserve"> </w:t>
      </w:r>
      <w:r>
        <w:t>required</w:t>
      </w:r>
      <w:r>
        <w:rPr>
          <w:spacing w:val="-7"/>
        </w:rPr>
        <w:t xml:space="preserve"> </w:t>
      </w:r>
      <w:r>
        <w:t>to</w:t>
      </w:r>
      <w:r>
        <w:rPr>
          <w:spacing w:val="-6"/>
        </w:rPr>
        <w:t xml:space="preserve"> </w:t>
      </w:r>
      <w:r>
        <w:t>submit</w:t>
      </w:r>
      <w:r>
        <w:rPr>
          <w:spacing w:val="-6"/>
        </w:rPr>
        <w:t xml:space="preserve"> </w:t>
      </w:r>
      <w:r>
        <w:t>weekly</w:t>
      </w:r>
      <w:r>
        <w:rPr>
          <w:spacing w:val="-6"/>
        </w:rPr>
        <w:t xml:space="preserve"> </w:t>
      </w:r>
      <w:r>
        <w:t>certified</w:t>
      </w:r>
      <w:r>
        <w:rPr>
          <w:spacing w:val="-6"/>
        </w:rPr>
        <w:t xml:space="preserve"> </w:t>
      </w:r>
      <w:r>
        <w:t>payroll</w:t>
      </w:r>
      <w:r>
        <w:rPr>
          <w:spacing w:val="-6"/>
        </w:rPr>
        <w:t xml:space="preserve"> </w:t>
      </w:r>
      <w:r>
        <w:t>records</w:t>
      </w:r>
      <w:r>
        <w:rPr>
          <w:spacing w:val="-6"/>
        </w:rPr>
        <w:t xml:space="preserve"> </w:t>
      </w:r>
      <w:r>
        <w:t>five</w:t>
      </w:r>
      <w:r>
        <w:rPr>
          <w:spacing w:val="-7"/>
        </w:rPr>
        <w:t xml:space="preserve"> </w:t>
      </w:r>
      <w:r>
        <w:t>(5)</w:t>
      </w:r>
      <w:r>
        <w:rPr>
          <w:spacing w:val="-8"/>
        </w:rPr>
        <w:t xml:space="preserve"> </w:t>
      </w:r>
      <w:r>
        <w:t>days</w:t>
      </w:r>
      <w:r>
        <w:rPr>
          <w:spacing w:val="-6"/>
        </w:rPr>
        <w:t xml:space="preserve"> </w:t>
      </w:r>
      <w:r>
        <w:t>after</w:t>
      </w:r>
      <w:r>
        <w:rPr>
          <w:spacing w:val="-7"/>
        </w:rPr>
        <w:t xml:space="preserve"> </w:t>
      </w:r>
      <w:r>
        <w:t>each</w:t>
      </w:r>
      <w:r>
        <w:rPr>
          <w:spacing w:val="-4"/>
        </w:rPr>
        <w:t xml:space="preserve"> </w:t>
      </w:r>
      <w:r>
        <w:t>pay</w:t>
      </w:r>
      <w:r>
        <w:rPr>
          <w:spacing w:val="-6"/>
        </w:rPr>
        <w:t xml:space="preserve"> </w:t>
      </w:r>
      <w:r>
        <w:t>period</w:t>
      </w:r>
      <w:r>
        <w:rPr>
          <w:spacing w:val="-7"/>
        </w:rPr>
        <w:t xml:space="preserve"> </w:t>
      </w:r>
      <w:r>
        <w:t>in</w:t>
      </w:r>
      <w:r>
        <w:rPr>
          <w:spacing w:val="-6"/>
        </w:rPr>
        <w:t xml:space="preserve"> </w:t>
      </w:r>
      <w:r>
        <w:t>accordance</w:t>
      </w:r>
      <w:r>
        <w:rPr>
          <w:spacing w:val="-58"/>
        </w:rPr>
        <w:t xml:space="preserve"> </w:t>
      </w:r>
      <w:r>
        <w:t>with Labor Code section 1776. Failure to submit weekly certified payroll records could result in</w:t>
      </w:r>
      <w:r>
        <w:rPr>
          <w:spacing w:val="1"/>
        </w:rPr>
        <w:t xml:space="preserve"> </w:t>
      </w:r>
      <w:r>
        <w:t>withholding</w:t>
      </w:r>
      <w:r>
        <w:rPr>
          <w:spacing w:val="-1"/>
        </w:rPr>
        <w:t xml:space="preserve"> </w:t>
      </w:r>
      <w:r>
        <w:t>of progress</w:t>
      </w:r>
      <w:r>
        <w:rPr>
          <w:spacing w:val="2"/>
        </w:rPr>
        <w:t xml:space="preserve"> </w:t>
      </w:r>
      <w:r>
        <w:t>payment(</w:t>
      </w:r>
      <w:commentRangeStart w:id="127"/>
      <w:commentRangeStart w:id="128"/>
      <w:r>
        <w:t>s</w:t>
      </w:r>
      <w:commentRangeEnd w:id="127"/>
      <w:r w:rsidR="00C81BF2">
        <w:rPr>
          <w:rStyle w:val="CommentReference"/>
        </w:rPr>
        <w:commentReference w:id="127"/>
      </w:r>
      <w:commentRangeEnd w:id="128"/>
      <w:r w:rsidR="00C81BF2">
        <w:rPr>
          <w:rStyle w:val="CommentReference"/>
        </w:rPr>
        <w:commentReference w:id="128"/>
      </w:r>
      <w:r>
        <w:t>).</w:t>
      </w:r>
    </w:p>
    <w:p w14:paraId="686FFC62" w14:textId="77777777" w:rsidR="00DB26FE" w:rsidRDefault="00DB26FE">
      <w:pPr>
        <w:pStyle w:val="BodyText"/>
      </w:pPr>
    </w:p>
    <w:p w14:paraId="2B322900" w14:textId="77777777" w:rsidR="00DB26FE" w:rsidRDefault="00615700">
      <w:pPr>
        <w:pStyle w:val="BodyText"/>
        <w:spacing w:before="1"/>
        <w:ind w:left="100" w:right="178"/>
        <w:jc w:val="both"/>
      </w:pPr>
      <w:r>
        <w:rPr>
          <w:spacing w:val="-1"/>
        </w:rPr>
        <w:t>The</w:t>
      </w:r>
      <w:r>
        <w:rPr>
          <w:spacing w:val="-14"/>
        </w:rPr>
        <w:t xml:space="preserve"> </w:t>
      </w:r>
      <w:r>
        <w:rPr>
          <w:spacing w:val="-1"/>
        </w:rPr>
        <w:t>subcontractor’s</w:t>
      </w:r>
      <w:r>
        <w:rPr>
          <w:spacing w:val="-10"/>
        </w:rPr>
        <w:t xml:space="preserve"> </w:t>
      </w:r>
      <w:r>
        <w:t>progress</w:t>
      </w:r>
      <w:r>
        <w:rPr>
          <w:spacing w:val="-12"/>
        </w:rPr>
        <w:t xml:space="preserve"> </w:t>
      </w:r>
      <w:r>
        <w:t>payment</w:t>
      </w:r>
      <w:r>
        <w:rPr>
          <w:spacing w:val="-10"/>
        </w:rPr>
        <w:t xml:space="preserve"> </w:t>
      </w:r>
      <w:r>
        <w:t>report</w:t>
      </w:r>
      <w:r>
        <w:rPr>
          <w:spacing w:val="-13"/>
        </w:rPr>
        <w:t xml:space="preserve"> </w:t>
      </w:r>
      <w:r>
        <w:t>must</w:t>
      </w:r>
      <w:r>
        <w:rPr>
          <w:spacing w:val="-9"/>
        </w:rPr>
        <w:t xml:space="preserve"> </w:t>
      </w:r>
      <w:r>
        <w:t>be</w:t>
      </w:r>
      <w:r>
        <w:rPr>
          <w:spacing w:val="-12"/>
        </w:rPr>
        <w:t xml:space="preserve"> </w:t>
      </w:r>
      <w:r>
        <w:t>submitted</w:t>
      </w:r>
      <w:r>
        <w:rPr>
          <w:spacing w:val="-13"/>
        </w:rPr>
        <w:t xml:space="preserve"> </w:t>
      </w:r>
      <w:r>
        <w:t>with</w:t>
      </w:r>
      <w:r>
        <w:rPr>
          <w:spacing w:val="-12"/>
        </w:rPr>
        <w:t xml:space="preserve"> </w:t>
      </w:r>
      <w:r>
        <w:t>each</w:t>
      </w:r>
      <w:r>
        <w:rPr>
          <w:spacing w:val="-12"/>
        </w:rPr>
        <w:t xml:space="preserve"> </w:t>
      </w:r>
      <w:r>
        <w:t>progress</w:t>
      </w:r>
      <w:r>
        <w:rPr>
          <w:spacing w:val="-12"/>
        </w:rPr>
        <w:t xml:space="preserve"> </w:t>
      </w:r>
      <w:r>
        <w:t>payment</w:t>
      </w:r>
      <w:r>
        <w:rPr>
          <w:spacing w:val="-12"/>
        </w:rPr>
        <w:t xml:space="preserve"> </w:t>
      </w:r>
      <w:proofErr w:type="gramStart"/>
      <w:r>
        <w:t>in</w:t>
      </w:r>
      <w:r>
        <w:rPr>
          <w:spacing w:val="-12"/>
        </w:rPr>
        <w:t xml:space="preserve"> </w:t>
      </w:r>
      <w:r>
        <w:t>order</w:t>
      </w:r>
      <w:r>
        <w:rPr>
          <w:spacing w:val="-57"/>
        </w:rPr>
        <w:t xml:space="preserve"> </w:t>
      </w:r>
      <w:r>
        <w:t>for</w:t>
      </w:r>
      <w:proofErr w:type="gramEnd"/>
      <w:r>
        <w:t xml:space="preserve"> the progress payment to be processed. Also, prime contractors and/or prime consultants will</w:t>
      </w:r>
      <w:r>
        <w:rPr>
          <w:spacing w:val="1"/>
        </w:rPr>
        <w:t xml:space="preserve"> </w:t>
      </w:r>
      <w:r>
        <w:t>provide</w:t>
      </w:r>
      <w:r>
        <w:rPr>
          <w:spacing w:val="-13"/>
        </w:rPr>
        <w:t xml:space="preserve"> </w:t>
      </w:r>
      <w:r>
        <w:t>the</w:t>
      </w:r>
      <w:r>
        <w:rPr>
          <w:spacing w:val="-12"/>
        </w:rPr>
        <w:t xml:space="preserve"> </w:t>
      </w:r>
      <w:r>
        <w:t>City</w:t>
      </w:r>
      <w:r>
        <w:rPr>
          <w:spacing w:val="-12"/>
        </w:rPr>
        <w:t xml:space="preserve"> </w:t>
      </w:r>
      <w:r>
        <w:t>with</w:t>
      </w:r>
      <w:r>
        <w:rPr>
          <w:spacing w:val="-11"/>
        </w:rPr>
        <w:t xml:space="preserve"> </w:t>
      </w:r>
      <w:r>
        <w:t>executed</w:t>
      </w:r>
      <w:r>
        <w:rPr>
          <w:spacing w:val="-12"/>
        </w:rPr>
        <w:t xml:space="preserve"> </w:t>
      </w:r>
      <w:r>
        <w:t>copies</w:t>
      </w:r>
      <w:r>
        <w:rPr>
          <w:spacing w:val="-12"/>
        </w:rPr>
        <w:t xml:space="preserve"> </w:t>
      </w:r>
      <w:r>
        <w:t>of</w:t>
      </w:r>
      <w:r>
        <w:rPr>
          <w:spacing w:val="-12"/>
        </w:rPr>
        <w:t xml:space="preserve"> </w:t>
      </w:r>
      <w:r>
        <w:t>its</w:t>
      </w:r>
      <w:r>
        <w:rPr>
          <w:spacing w:val="-11"/>
        </w:rPr>
        <w:t xml:space="preserve"> </w:t>
      </w:r>
      <w:r>
        <w:t>subcontractor/sub-consultant</w:t>
      </w:r>
      <w:r>
        <w:rPr>
          <w:spacing w:val="-12"/>
        </w:rPr>
        <w:t xml:space="preserve"> </w:t>
      </w:r>
      <w:r>
        <w:t>agreements</w:t>
      </w:r>
      <w:r>
        <w:rPr>
          <w:spacing w:val="-11"/>
        </w:rPr>
        <w:t xml:space="preserve"> </w:t>
      </w:r>
      <w:r>
        <w:t>to</w:t>
      </w:r>
      <w:r>
        <w:rPr>
          <w:spacing w:val="-12"/>
        </w:rPr>
        <w:t xml:space="preserve"> </w:t>
      </w:r>
      <w:r>
        <w:t>verify</w:t>
      </w:r>
      <w:r>
        <w:rPr>
          <w:spacing w:val="-11"/>
        </w:rPr>
        <w:t xml:space="preserve"> </w:t>
      </w:r>
      <w:r>
        <w:t>dollar</w:t>
      </w:r>
      <w:r>
        <w:rPr>
          <w:spacing w:val="-58"/>
        </w:rPr>
        <w:t xml:space="preserve"> </w:t>
      </w:r>
      <w:r>
        <w:t>amounts stated for all L/SLBEs upon request. Contractors must also provide information with each</w:t>
      </w:r>
      <w:r>
        <w:rPr>
          <w:spacing w:val="-57"/>
        </w:rPr>
        <w:t xml:space="preserve"> </w:t>
      </w:r>
      <w:r>
        <w:t>progress payment indicating payments made to L/SLBEs in order to receive subsequent progress</w:t>
      </w:r>
      <w:r>
        <w:rPr>
          <w:spacing w:val="1"/>
        </w:rPr>
        <w:t xml:space="preserve"> </w:t>
      </w:r>
      <w:r>
        <w:t>payments. An Exit Report and Affidavit form must be attached to the final progress payment</w:t>
      </w:r>
      <w:r>
        <w:rPr>
          <w:spacing w:val="1"/>
        </w:rPr>
        <w:t xml:space="preserve"> </w:t>
      </w:r>
      <w:r>
        <w:t>application.</w:t>
      </w:r>
    </w:p>
    <w:p w14:paraId="3E5B9FF8" w14:textId="77777777" w:rsidR="00DB26FE" w:rsidRDefault="00DB26FE">
      <w:pPr>
        <w:jc w:val="both"/>
        <w:sectPr w:rsidR="00DB26FE">
          <w:pgSz w:w="12240" w:h="15840"/>
          <w:pgMar w:top="1000" w:right="1080" w:bottom="980" w:left="1340" w:header="730" w:footer="784" w:gutter="0"/>
          <w:cols w:space="720"/>
        </w:sectPr>
      </w:pPr>
    </w:p>
    <w:p w14:paraId="5C14C50F" w14:textId="77777777" w:rsidR="00DB26FE" w:rsidRDefault="00DB26FE">
      <w:pPr>
        <w:pStyle w:val="BodyText"/>
        <w:spacing w:before="7"/>
        <w:rPr>
          <w:sz w:val="27"/>
        </w:rPr>
      </w:pPr>
    </w:p>
    <w:p w14:paraId="23D8B3BB" w14:textId="77777777" w:rsidR="00DB26FE" w:rsidRDefault="00615700">
      <w:pPr>
        <w:pStyle w:val="BodyText"/>
        <w:spacing w:before="90"/>
        <w:ind w:left="100" w:right="178"/>
        <w:jc w:val="both"/>
      </w:pPr>
      <w:r>
        <w:t>A penalty of one percent (1%) of the contract amount or one thousand dollars ($1,000) per day</w:t>
      </w:r>
      <w:r>
        <w:rPr>
          <w:spacing w:val="1"/>
        </w:rPr>
        <w:t xml:space="preserve"> </w:t>
      </w:r>
      <w:r>
        <w:t>(whichever is less) may be applied if records or documents are not provided within the specified</w:t>
      </w:r>
      <w:r>
        <w:rPr>
          <w:spacing w:val="1"/>
        </w:rPr>
        <w:t xml:space="preserve"> </w:t>
      </w:r>
      <w:r>
        <w:t>time. The City shall deem such refusal a material breach of contract, in which case the City may</w:t>
      </w:r>
      <w:r>
        <w:rPr>
          <w:spacing w:val="1"/>
        </w:rPr>
        <w:t xml:space="preserve"> </w:t>
      </w:r>
      <w:r>
        <w:t>terminate the contract and/or stop the work until compliance is met. In addition, the contractor or</w:t>
      </w:r>
      <w:r>
        <w:rPr>
          <w:spacing w:val="1"/>
        </w:rPr>
        <w:t xml:space="preserve"> </w:t>
      </w:r>
      <w:r>
        <w:t>subcontractors</w:t>
      </w:r>
      <w:r>
        <w:rPr>
          <w:spacing w:val="-11"/>
        </w:rPr>
        <w:t xml:space="preserve"> </w:t>
      </w:r>
      <w:r>
        <w:t>may</w:t>
      </w:r>
      <w:r>
        <w:rPr>
          <w:spacing w:val="-12"/>
        </w:rPr>
        <w:t xml:space="preserve"> </w:t>
      </w:r>
      <w:r>
        <w:t>be</w:t>
      </w:r>
      <w:r>
        <w:rPr>
          <w:spacing w:val="-11"/>
        </w:rPr>
        <w:t xml:space="preserve"> </w:t>
      </w:r>
      <w:r>
        <w:t>debarred</w:t>
      </w:r>
      <w:r>
        <w:rPr>
          <w:spacing w:val="-9"/>
        </w:rPr>
        <w:t xml:space="preserve"> </w:t>
      </w:r>
      <w:r>
        <w:t>from</w:t>
      </w:r>
      <w:r>
        <w:rPr>
          <w:spacing w:val="-10"/>
        </w:rPr>
        <w:t xml:space="preserve"> </w:t>
      </w:r>
      <w:r>
        <w:t>participating</w:t>
      </w:r>
      <w:r>
        <w:rPr>
          <w:spacing w:val="-11"/>
        </w:rPr>
        <w:t xml:space="preserve"> </w:t>
      </w:r>
      <w:r>
        <w:t>in</w:t>
      </w:r>
      <w:r>
        <w:rPr>
          <w:spacing w:val="-11"/>
        </w:rPr>
        <w:t xml:space="preserve"> </w:t>
      </w:r>
      <w:r>
        <w:t>future</w:t>
      </w:r>
      <w:r>
        <w:rPr>
          <w:spacing w:val="-11"/>
        </w:rPr>
        <w:t xml:space="preserve"> </w:t>
      </w:r>
      <w:r>
        <w:t>City</w:t>
      </w:r>
      <w:r>
        <w:rPr>
          <w:spacing w:val="-11"/>
        </w:rPr>
        <w:t xml:space="preserve"> </w:t>
      </w:r>
      <w:r>
        <w:t>contracts</w:t>
      </w:r>
      <w:r>
        <w:rPr>
          <w:spacing w:val="-9"/>
        </w:rPr>
        <w:t xml:space="preserve"> </w:t>
      </w:r>
      <w:r>
        <w:t>for</w:t>
      </w:r>
      <w:r>
        <w:rPr>
          <w:spacing w:val="-12"/>
        </w:rPr>
        <w:t xml:space="preserve"> </w:t>
      </w:r>
      <w:r>
        <w:t>a</w:t>
      </w:r>
      <w:r>
        <w:rPr>
          <w:spacing w:val="-12"/>
        </w:rPr>
        <w:t xml:space="preserve"> </w:t>
      </w:r>
      <w:r>
        <w:t>period</w:t>
      </w:r>
      <w:r>
        <w:rPr>
          <w:spacing w:val="-10"/>
        </w:rPr>
        <w:t xml:space="preserve"> </w:t>
      </w:r>
      <w:r>
        <w:t>of</w:t>
      </w:r>
      <w:r>
        <w:rPr>
          <w:spacing w:val="-12"/>
        </w:rPr>
        <w:t xml:space="preserve"> </w:t>
      </w:r>
      <w:r>
        <w:t>six</w:t>
      </w:r>
      <w:r>
        <w:rPr>
          <w:spacing w:val="-9"/>
        </w:rPr>
        <w:t xml:space="preserve"> </w:t>
      </w:r>
      <w:r>
        <w:t>months</w:t>
      </w:r>
      <w:r>
        <w:rPr>
          <w:spacing w:val="-58"/>
        </w:rPr>
        <w:t xml:space="preserve"> </w:t>
      </w:r>
      <w:r>
        <w:t>to</w:t>
      </w:r>
      <w:r>
        <w:rPr>
          <w:spacing w:val="-1"/>
        </w:rPr>
        <w:t xml:space="preserve"> </w:t>
      </w:r>
      <w:r>
        <w:t>five</w:t>
      </w:r>
      <w:r>
        <w:rPr>
          <w:spacing w:val="-1"/>
        </w:rPr>
        <w:t xml:space="preserve"> </w:t>
      </w:r>
      <w:proofErr w:type="gramStart"/>
      <w:r>
        <w:t>years,</w:t>
      </w:r>
      <w:r>
        <w:rPr>
          <w:spacing w:val="1"/>
        </w:rPr>
        <w:t xml:space="preserve"> </w:t>
      </w:r>
      <w:r>
        <w:t>and</w:t>
      </w:r>
      <w:proofErr w:type="gramEnd"/>
      <w:r>
        <w:t xml:space="preserve"> may lose</w:t>
      </w:r>
      <w:r>
        <w:rPr>
          <w:spacing w:val="-1"/>
        </w:rPr>
        <w:t xml:space="preserve"> </w:t>
      </w:r>
      <w:r>
        <w:t>certification.</w:t>
      </w:r>
    </w:p>
    <w:p w14:paraId="4B73DA42" w14:textId="77777777" w:rsidR="00DB26FE" w:rsidRDefault="00DB26FE">
      <w:pPr>
        <w:pStyle w:val="BodyText"/>
        <w:spacing w:before="1"/>
      </w:pPr>
    </w:p>
    <w:p w14:paraId="36890133" w14:textId="77777777" w:rsidR="00DB26FE" w:rsidRDefault="00615700">
      <w:pPr>
        <w:pStyle w:val="Heading2"/>
      </w:pPr>
      <w:r>
        <w:t>Prevailing</w:t>
      </w:r>
      <w:r>
        <w:rPr>
          <w:spacing w:val="-2"/>
        </w:rPr>
        <w:t xml:space="preserve"> </w:t>
      </w:r>
      <w:r>
        <w:t>Wages</w:t>
      </w:r>
    </w:p>
    <w:p w14:paraId="40FFD898" w14:textId="77777777" w:rsidR="00DB26FE" w:rsidRDefault="00DB26FE">
      <w:pPr>
        <w:pStyle w:val="BodyText"/>
        <w:spacing w:before="10"/>
        <w:rPr>
          <w:b/>
          <w:sz w:val="20"/>
        </w:rPr>
      </w:pPr>
    </w:p>
    <w:p w14:paraId="32251B9B" w14:textId="77777777" w:rsidR="00DB26FE" w:rsidRDefault="00615700">
      <w:pPr>
        <w:pStyle w:val="BodyText"/>
        <w:ind w:left="100" w:right="174"/>
        <w:jc w:val="both"/>
      </w:pPr>
      <w:r>
        <w:t>The payment of prevailing wages is taken very seriously by the City of Oakland. State prevailing</w:t>
      </w:r>
      <w:r>
        <w:rPr>
          <w:spacing w:val="1"/>
        </w:rPr>
        <w:t xml:space="preserve"> </w:t>
      </w:r>
      <w:r>
        <w:t>wage rates apply to all public works contracts as set forth in Labor Code Sections 1720, 1720.2,</w:t>
      </w:r>
      <w:r>
        <w:rPr>
          <w:spacing w:val="1"/>
        </w:rPr>
        <w:t xml:space="preserve"> </w:t>
      </w:r>
      <w:r>
        <w:t>1720.3, 1720.4, and 1771. Workers employed on construction, alteration or demolition projects in</w:t>
      </w:r>
      <w:r>
        <w:rPr>
          <w:spacing w:val="1"/>
        </w:rPr>
        <w:t xml:space="preserve"> </w:t>
      </w:r>
      <w:r>
        <w:t xml:space="preserve">California that use public funds are paid the prevailing wage, which is the basic hourly rate </w:t>
      </w:r>
      <w:proofErr w:type="gramStart"/>
      <w:r>
        <w:t>the</w:t>
      </w:r>
      <w:r>
        <w:rPr>
          <w:spacing w:val="1"/>
        </w:rPr>
        <w:t xml:space="preserve"> </w:t>
      </w:r>
      <w:r>
        <w:t>majority of</w:t>
      </w:r>
      <w:proofErr w:type="gramEnd"/>
      <w:r>
        <w:t xml:space="preserve"> workers in a particular craft or classification earn. The California Department of</w:t>
      </w:r>
      <w:r>
        <w:rPr>
          <w:spacing w:val="1"/>
        </w:rPr>
        <w:t xml:space="preserve"> </w:t>
      </w:r>
      <w:r>
        <w:t>Industrial Relations, (Divisions of Labor Statistics and Research) annually determines prevailing</w:t>
      </w:r>
      <w:r>
        <w:rPr>
          <w:spacing w:val="1"/>
        </w:rPr>
        <w:t xml:space="preserve"> </w:t>
      </w:r>
      <w:r>
        <w:t>wages</w:t>
      </w:r>
      <w:r>
        <w:rPr>
          <w:spacing w:val="-1"/>
        </w:rPr>
        <w:t xml:space="preserve"> </w:t>
      </w:r>
      <w:r>
        <w:t>and may be</w:t>
      </w:r>
      <w:r>
        <w:rPr>
          <w:spacing w:val="-1"/>
        </w:rPr>
        <w:t xml:space="preserve"> </w:t>
      </w:r>
      <w:r>
        <w:t>reached at</w:t>
      </w:r>
      <w:r>
        <w:rPr>
          <w:spacing w:val="2"/>
        </w:rPr>
        <w:t xml:space="preserve"> </w:t>
      </w:r>
      <w:hyperlink r:id="rId19">
        <w:r>
          <w:rPr>
            <w:u w:val="single"/>
          </w:rPr>
          <w:t>www.dir.ca.gov/DLSR/PWD</w:t>
        </w:r>
      </w:hyperlink>
      <w:r>
        <w:t>.</w:t>
      </w:r>
    </w:p>
    <w:p w14:paraId="54A0E1B9" w14:textId="77777777" w:rsidR="00DB26FE" w:rsidRDefault="00DB26FE">
      <w:pPr>
        <w:pStyle w:val="BodyText"/>
        <w:spacing w:before="3"/>
        <w:rPr>
          <w:sz w:val="16"/>
        </w:rPr>
      </w:pPr>
    </w:p>
    <w:p w14:paraId="3B005CEF" w14:textId="77777777" w:rsidR="00DB26FE" w:rsidRDefault="00615700">
      <w:pPr>
        <w:pStyle w:val="BodyText"/>
        <w:spacing w:before="90"/>
        <w:ind w:left="100" w:right="177"/>
        <w:jc w:val="both"/>
      </w:pPr>
      <w:r>
        <w:t>The Contractor shall ensure that all workers performing construction work for the project are</w:t>
      </w:r>
      <w:r>
        <w:rPr>
          <w:spacing w:val="1"/>
        </w:rPr>
        <w:t xml:space="preserve"> </w:t>
      </w:r>
      <w:r>
        <w:t>employed by the Contractor and shall include in its contracts with its contractors, requirements that</w:t>
      </w:r>
      <w:r>
        <w:rPr>
          <w:spacing w:val="-57"/>
        </w:rPr>
        <w:t xml:space="preserve"> </w:t>
      </w:r>
      <w:r>
        <w:t>its contractors’ employees and their subcontractors’ employees shall be compensated in an amount</w:t>
      </w:r>
      <w:r>
        <w:rPr>
          <w:spacing w:val="1"/>
        </w:rPr>
        <w:t xml:space="preserve"> </w:t>
      </w:r>
      <w:r>
        <w:t>no less than the general prevailing wage rate of per diem wages, pursuant to the California Labor</w:t>
      </w:r>
      <w:r>
        <w:rPr>
          <w:spacing w:val="1"/>
        </w:rPr>
        <w:t xml:space="preserve"> </w:t>
      </w:r>
      <w:r>
        <w:t>Code</w:t>
      </w:r>
      <w:r>
        <w:rPr>
          <w:spacing w:val="-2"/>
        </w:rPr>
        <w:t xml:space="preserve"> </w:t>
      </w:r>
      <w:r>
        <w:t>Sections 1770,</w:t>
      </w:r>
      <w:r>
        <w:rPr>
          <w:spacing w:val="1"/>
        </w:rPr>
        <w:t xml:space="preserve"> </w:t>
      </w:r>
      <w:r>
        <w:rPr>
          <w:i/>
        </w:rPr>
        <w:t>et seq</w:t>
      </w:r>
      <w:r>
        <w:t>.</w:t>
      </w:r>
    </w:p>
    <w:p w14:paraId="17FA17CA" w14:textId="77777777" w:rsidR="00DB26FE" w:rsidRDefault="00DB26FE">
      <w:pPr>
        <w:pStyle w:val="BodyText"/>
        <w:spacing w:before="11"/>
        <w:rPr>
          <w:sz w:val="23"/>
        </w:rPr>
      </w:pPr>
    </w:p>
    <w:p w14:paraId="706F677D" w14:textId="77777777" w:rsidR="00DB26FE" w:rsidRDefault="00615700">
      <w:pPr>
        <w:pStyle w:val="BodyText"/>
        <w:ind w:left="100" w:right="175"/>
        <w:jc w:val="both"/>
      </w:pPr>
      <w:r>
        <w:t>All contractors, regardless of tier, shall pay prevailing wages. The contractor shall include in its</w:t>
      </w:r>
      <w:r>
        <w:rPr>
          <w:spacing w:val="1"/>
        </w:rPr>
        <w:t xml:space="preserve"> </w:t>
      </w:r>
      <w:r>
        <w:t>subcontractor</w:t>
      </w:r>
      <w:r>
        <w:rPr>
          <w:spacing w:val="-7"/>
        </w:rPr>
        <w:t xml:space="preserve"> </w:t>
      </w:r>
      <w:r>
        <w:t>agreements</w:t>
      </w:r>
      <w:r>
        <w:rPr>
          <w:spacing w:val="-7"/>
        </w:rPr>
        <w:t xml:space="preserve"> </w:t>
      </w:r>
      <w:r>
        <w:t>all</w:t>
      </w:r>
      <w:r>
        <w:rPr>
          <w:spacing w:val="-7"/>
        </w:rPr>
        <w:t xml:space="preserve"> </w:t>
      </w:r>
      <w:r>
        <w:t>reporting</w:t>
      </w:r>
      <w:r>
        <w:rPr>
          <w:spacing w:val="-7"/>
        </w:rPr>
        <w:t xml:space="preserve"> </w:t>
      </w:r>
      <w:r>
        <w:t>and</w:t>
      </w:r>
      <w:r>
        <w:rPr>
          <w:spacing w:val="-7"/>
        </w:rPr>
        <w:t xml:space="preserve"> </w:t>
      </w:r>
      <w:r>
        <w:t>record</w:t>
      </w:r>
      <w:r>
        <w:rPr>
          <w:spacing w:val="-8"/>
        </w:rPr>
        <w:t xml:space="preserve"> </w:t>
      </w:r>
      <w:r>
        <w:t>keeping</w:t>
      </w:r>
      <w:r>
        <w:rPr>
          <w:spacing w:val="-7"/>
        </w:rPr>
        <w:t xml:space="preserve"> </w:t>
      </w:r>
      <w:r>
        <w:t>requirements</w:t>
      </w:r>
      <w:r>
        <w:rPr>
          <w:spacing w:val="-7"/>
        </w:rPr>
        <w:t xml:space="preserve"> </w:t>
      </w:r>
      <w:r>
        <w:t>of</w:t>
      </w:r>
      <w:r>
        <w:rPr>
          <w:spacing w:val="-8"/>
        </w:rPr>
        <w:t xml:space="preserve"> </w:t>
      </w:r>
      <w:r>
        <w:t>the</w:t>
      </w:r>
      <w:r>
        <w:rPr>
          <w:spacing w:val="-8"/>
        </w:rPr>
        <w:t xml:space="preserve"> </w:t>
      </w:r>
      <w:r>
        <w:t>applicable</w:t>
      </w:r>
      <w:r>
        <w:rPr>
          <w:spacing w:val="-4"/>
        </w:rPr>
        <w:t xml:space="preserve"> </w:t>
      </w:r>
      <w:r>
        <w:t>prevailing</w:t>
      </w:r>
      <w:r>
        <w:rPr>
          <w:spacing w:val="-57"/>
        </w:rPr>
        <w:t xml:space="preserve"> </w:t>
      </w:r>
      <w:r>
        <w:t>wage statutes and regulations. The contractor is aware of and shall comply with the provisions of</w:t>
      </w:r>
      <w:r>
        <w:rPr>
          <w:spacing w:val="1"/>
        </w:rPr>
        <w:t xml:space="preserve"> </w:t>
      </w:r>
      <w:r>
        <w:t>the City of Oakland prevailing wage requirements contained in Resolution 57103 CMS, passed</w:t>
      </w:r>
      <w:r>
        <w:rPr>
          <w:spacing w:val="1"/>
        </w:rPr>
        <w:t xml:space="preserve"> </w:t>
      </w:r>
      <w:r>
        <w:t>March</w:t>
      </w:r>
      <w:r>
        <w:rPr>
          <w:spacing w:val="-1"/>
        </w:rPr>
        <w:t xml:space="preserve"> </w:t>
      </w:r>
      <w:r>
        <w:t>28, 1978.</w:t>
      </w:r>
    </w:p>
    <w:p w14:paraId="7CE20EB5" w14:textId="77777777" w:rsidR="00DB26FE" w:rsidRDefault="00DB26FE">
      <w:pPr>
        <w:pStyle w:val="BodyText"/>
        <w:spacing w:before="1"/>
      </w:pPr>
    </w:p>
    <w:p w14:paraId="075B2FF7" w14:textId="77777777" w:rsidR="00DB26FE" w:rsidRDefault="00615700">
      <w:pPr>
        <w:pStyle w:val="BodyText"/>
        <w:ind w:left="100" w:right="177"/>
        <w:jc w:val="both"/>
      </w:pPr>
      <w:r>
        <w:t>The</w:t>
      </w:r>
      <w:r>
        <w:rPr>
          <w:spacing w:val="-13"/>
        </w:rPr>
        <w:t xml:space="preserve"> </w:t>
      </w:r>
      <w:r>
        <w:t>prevailing</w:t>
      </w:r>
      <w:r>
        <w:rPr>
          <w:spacing w:val="-11"/>
        </w:rPr>
        <w:t xml:space="preserve"> </w:t>
      </w:r>
      <w:r>
        <w:t>wage</w:t>
      </w:r>
      <w:r>
        <w:rPr>
          <w:spacing w:val="-12"/>
        </w:rPr>
        <w:t xml:space="preserve"> </w:t>
      </w:r>
      <w:r>
        <w:t>requirement</w:t>
      </w:r>
      <w:r>
        <w:rPr>
          <w:spacing w:val="-11"/>
        </w:rPr>
        <w:t xml:space="preserve"> </w:t>
      </w:r>
      <w:r>
        <w:t>will</w:t>
      </w:r>
      <w:r>
        <w:rPr>
          <w:spacing w:val="-9"/>
        </w:rPr>
        <w:t xml:space="preserve"> </w:t>
      </w:r>
      <w:r>
        <w:t>be</w:t>
      </w:r>
      <w:r>
        <w:rPr>
          <w:spacing w:val="-13"/>
        </w:rPr>
        <w:t xml:space="preserve"> </w:t>
      </w:r>
      <w:r>
        <w:t>monitored</w:t>
      </w:r>
      <w:r>
        <w:rPr>
          <w:spacing w:val="-11"/>
        </w:rPr>
        <w:t xml:space="preserve"> </w:t>
      </w:r>
      <w:r>
        <w:t>and</w:t>
      </w:r>
      <w:r>
        <w:rPr>
          <w:spacing w:val="-11"/>
        </w:rPr>
        <w:t xml:space="preserve"> </w:t>
      </w:r>
      <w:r>
        <w:t>enforced</w:t>
      </w:r>
      <w:r>
        <w:rPr>
          <w:spacing w:val="-11"/>
        </w:rPr>
        <w:t xml:space="preserve"> </w:t>
      </w:r>
      <w:r>
        <w:t>by</w:t>
      </w:r>
      <w:r>
        <w:rPr>
          <w:spacing w:val="-11"/>
        </w:rPr>
        <w:t xml:space="preserve"> </w:t>
      </w:r>
      <w:r>
        <w:t>the</w:t>
      </w:r>
      <w:r>
        <w:rPr>
          <w:spacing w:val="-12"/>
        </w:rPr>
        <w:t xml:space="preserve"> </w:t>
      </w:r>
      <w:r>
        <w:t>City</w:t>
      </w:r>
      <w:r>
        <w:rPr>
          <w:spacing w:val="-12"/>
        </w:rPr>
        <w:t xml:space="preserve"> </w:t>
      </w:r>
      <w:r>
        <w:t>of</w:t>
      </w:r>
      <w:r>
        <w:rPr>
          <w:spacing w:val="-12"/>
        </w:rPr>
        <w:t xml:space="preserve"> </w:t>
      </w:r>
      <w:r>
        <w:t>Oakland.</w:t>
      </w:r>
      <w:r>
        <w:rPr>
          <w:spacing w:val="-9"/>
        </w:rPr>
        <w:t xml:space="preserve"> </w:t>
      </w:r>
      <w:r>
        <w:t>In</w:t>
      </w:r>
      <w:r>
        <w:rPr>
          <w:spacing w:val="-11"/>
        </w:rPr>
        <w:t xml:space="preserve"> </w:t>
      </w:r>
      <w:r>
        <w:t>addition</w:t>
      </w:r>
      <w:r>
        <w:rPr>
          <w:spacing w:val="-58"/>
        </w:rPr>
        <w:t xml:space="preserve"> </w:t>
      </w:r>
      <w:r>
        <w:t>to</w:t>
      </w:r>
      <w:r>
        <w:rPr>
          <w:spacing w:val="-3"/>
        </w:rPr>
        <w:t xml:space="preserve"> </w:t>
      </w:r>
      <w:r>
        <w:t>any</w:t>
      </w:r>
      <w:r>
        <w:rPr>
          <w:spacing w:val="-4"/>
        </w:rPr>
        <w:t xml:space="preserve"> </w:t>
      </w:r>
      <w:r>
        <w:t>other</w:t>
      </w:r>
      <w:r>
        <w:rPr>
          <w:spacing w:val="-5"/>
        </w:rPr>
        <w:t xml:space="preserve"> </w:t>
      </w:r>
      <w:r>
        <w:t>rights</w:t>
      </w:r>
      <w:r>
        <w:rPr>
          <w:spacing w:val="-2"/>
        </w:rPr>
        <w:t xml:space="preserve"> </w:t>
      </w:r>
      <w:r>
        <w:t>provided</w:t>
      </w:r>
      <w:r>
        <w:rPr>
          <w:spacing w:val="-4"/>
        </w:rPr>
        <w:t xml:space="preserve"> </w:t>
      </w:r>
      <w:r>
        <w:t>by</w:t>
      </w:r>
      <w:r>
        <w:rPr>
          <w:spacing w:val="-4"/>
        </w:rPr>
        <w:t xml:space="preserve"> </w:t>
      </w:r>
      <w:r>
        <w:t>California</w:t>
      </w:r>
      <w:r>
        <w:rPr>
          <w:spacing w:val="-3"/>
        </w:rPr>
        <w:t xml:space="preserve"> </w:t>
      </w:r>
      <w:r>
        <w:t>law</w:t>
      </w:r>
      <w:r>
        <w:rPr>
          <w:spacing w:val="-5"/>
        </w:rPr>
        <w:t xml:space="preserve"> </w:t>
      </w:r>
      <w:r>
        <w:t>to</w:t>
      </w:r>
      <w:r>
        <w:rPr>
          <w:spacing w:val="-1"/>
        </w:rPr>
        <w:t xml:space="preserve"> </w:t>
      </w:r>
      <w:r>
        <w:t>recover compensation,</w:t>
      </w:r>
      <w:r>
        <w:rPr>
          <w:spacing w:val="-4"/>
        </w:rPr>
        <w:t xml:space="preserve"> </w:t>
      </w:r>
      <w:r>
        <w:t>a</w:t>
      </w:r>
      <w:r>
        <w:rPr>
          <w:spacing w:val="-5"/>
        </w:rPr>
        <w:t xml:space="preserve"> </w:t>
      </w:r>
      <w:r>
        <w:t>worker</w:t>
      </w:r>
      <w:r>
        <w:rPr>
          <w:spacing w:val="-4"/>
        </w:rPr>
        <w:t xml:space="preserve"> </w:t>
      </w:r>
      <w:r>
        <w:t>that</w:t>
      </w:r>
      <w:r>
        <w:rPr>
          <w:spacing w:val="-4"/>
        </w:rPr>
        <w:t xml:space="preserve"> </w:t>
      </w:r>
      <w:r>
        <w:t>has</w:t>
      </w:r>
      <w:r>
        <w:rPr>
          <w:spacing w:val="-4"/>
        </w:rPr>
        <w:t xml:space="preserve"> </w:t>
      </w:r>
      <w:r>
        <w:t>been</w:t>
      </w:r>
      <w:r>
        <w:rPr>
          <w:spacing w:val="-3"/>
        </w:rPr>
        <w:t xml:space="preserve"> </w:t>
      </w:r>
      <w:r>
        <w:t>paid</w:t>
      </w:r>
      <w:r>
        <w:rPr>
          <w:spacing w:val="-58"/>
        </w:rPr>
        <w:t xml:space="preserve"> </w:t>
      </w:r>
      <w:r>
        <w:t>less than the prevailing wage rates shall have a right to commence an action or proceeding against</w:t>
      </w:r>
      <w:r>
        <w:rPr>
          <w:spacing w:val="1"/>
        </w:rPr>
        <w:t xml:space="preserve"> </w:t>
      </w:r>
      <w:r>
        <w:t>the</w:t>
      </w:r>
      <w:r>
        <w:rPr>
          <w:spacing w:val="-12"/>
        </w:rPr>
        <w:t xml:space="preserve"> </w:t>
      </w:r>
      <w:r>
        <w:t>employer</w:t>
      </w:r>
      <w:r>
        <w:rPr>
          <w:spacing w:val="-9"/>
        </w:rPr>
        <w:t xml:space="preserve"> </w:t>
      </w:r>
      <w:r>
        <w:t>of</w:t>
      </w:r>
      <w:r>
        <w:rPr>
          <w:spacing w:val="-10"/>
        </w:rPr>
        <w:t xml:space="preserve"> </w:t>
      </w:r>
      <w:r>
        <w:t>the</w:t>
      </w:r>
      <w:r>
        <w:rPr>
          <w:spacing w:val="-11"/>
        </w:rPr>
        <w:t xml:space="preserve"> </w:t>
      </w:r>
      <w:r>
        <w:t>worker</w:t>
      </w:r>
      <w:r>
        <w:rPr>
          <w:spacing w:val="-11"/>
        </w:rPr>
        <w:t xml:space="preserve"> </w:t>
      </w:r>
      <w:r>
        <w:t>for</w:t>
      </w:r>
      <w:r>
        <w:rPr>
          <w:spacing w:val="-12"/>
        </w:rPr>
        <w:t xml:space="preserve"> </w:t>
      </w:r>
      <w:r>
        <w:t>the</w:t>
      </w:r>
      <w:r>
        <w:rPr>
          <w:spacing w:val="-8"/>
        </w:rPr>
        <w:t xml:space="preserve"> </w:t>
      </w:r>
      <w:r>
        <w:t>difference</w:t>
      </w:r>
      <w:r>
        <w:rPr>
          <w:spacing w:val="-9"/>
        </w:rPr>
        <w:t xml:space="preserve"> </w:t>
      </w:r>
      <w:r>
        <w:t>between</w:t>
      </w:r>
      <w:r>
        <w:rPr>
          <w:spacing w:val="-11"/>
        </w:rPr>
        <w:t xml:space="preserve"> </w:t>
      </w:r>
      <w:r>
        <w:t>the</w:t>
      </w:r>
      <w:r>
        <w:rPr>
          <w:spacing w:val="-8"/>
        </w:rPr>
        <w:t xml:space="preserve"> </w:t>
      </w:r>
      <w:r>
        <w:t>prevailing</w:t>
      </w:r>
      <w:r>
        <w:rPr>
          <w:spacing w:val="-11"/>
        </w:rPr>
        <w:t xml:space="preserve"> </w:t>
      </w:r>
      <w:r>
        <w:t>wage</w:t>
      </w:r>
      <w:r>
        <w:rPr>
          <w:spacing w:val="-9"/>
        </w:rPr>
        <w:t xml:space="preserve"> </w:t>
      </w:r>
      <w:r>
        <w:t>rates</w:t>
      </w:r>
      <w:r>
        <w:rPr>
          <w:spacing w:val="-10"/>
        </w:rPr>
        <w:t xml:space="preserve"> </w:t>
      </w:r>
      <w:r>
        <w:t>and</w:t>
      </w:r>
      <w:r>
        <w:rPr>
          <w:spacing w:val="-9"/>
        </w:rPr>
        <w:t xml:space="preserve"> </w:t>
      </w:r>
      <w:r>
        <w:t>the</w:t>
      </w:r>
      <w:r>
        <w:rPr>
          <w:spacing w:val="-8"/>
        </w:rPr>
        <w:t xml:space="preserve"> </w:t>
      </w:r>
      <w:r>
        <w:t>amount</w:t>
      </w:r>
      <w:r>
        <w:rPr>
          <w:spacing w:val="-9"/>
        </w:rPr>
        <w:t xml:space="preserve"> </w:t>
      </w:r>
      <w:r>
        <w:t>paid</w:t>
      </w:r>
      <w:r>
        <w:rPr>
          <w:spacing w:val="-58"/>
        </w:rPr>
        <w:t xml:space="preserve"> </w:t>
      </w:r>
      <w:r>
        <w:t>to such worker for each calendar day or portion thereof for which the worker was paid less than the</w:t>
      </w:r>
      <w:r>
        <w:rPr>
          <w:spacing w:val="-57"/>
        </w:rPr>
        <w:t xml:space="preserve"> </w:t>
      </w:r>
      <w:r>
        <w:t>compensation</w:t>
      </w:r>
      <w:r>
        <w:rPr>
          <w:spacing w:val="-1"/>
        </w:rPr>
        <w:t xml:space="preserve"> </w:t>
      </w:r>
      <w:r>
        <w:t>required to be paid under</w:t>
      </w:r>
      <w:r>
        <w:rPr>
          <w:spacing w:val="-2"/>
        </w:rPr>
        <w:t xml:space="preserve"> </w:t>
      </w:r>
      <w:r>
        <w:t>the provisions of</w:t>
      </w:r>
      <w:r>
        <w:rPr>
          <w:spacing w:val="-2"/>
        </w:rPr>
        <w:t xml:space="preserve"> </w:t>
      </w:r>
      <w:r>
        <w:t>the</w:t>
      </w:r>
      <w:r>
        <w:rPr>
          <w:spacing w:val="-1"/>
        </w:rPr>
        <w:t xml:space="preserve"> </w:t>
      </w:r>
      <w:r>
        <w:t>agreement.</w:t>
      </w:r>
    </w:p>
    <w:p w14:paraId="504BD419" w14:textId="77777777" w:rsidR="00DB26FE" w:rsidRDefault="00DB26FE">
      <w:pPr>
        <w:pStyle w:val="BodyText"/>
      </w:pPr>
    </w:p>
    <w:p w14:paraId="081493DC" w14:textId="77777777" w:rsidR="00DB26FE" w:rsidRDefault="00615700">
      <w:pPr>
        <w:pStyle w:val="BodyText"/>
        <w:ind w:left="100" w:right="181"/>
        <w:jc w:val="both"/>
      </w:pPr>
      <w:r>
        <w:t>Prime contractors shall not impose any unreasonable additional criteria on subcontractors that are</w:t>
      </w:r>
      <w:r>
        <w:rPr>
          <w:spacing w:val="1"/>
        </w:rPr>
        <w:t xml:space="preserve"> </w:t>
      </w:r>
      <w:r>
        <w:t>not required by the City.</w:t>
      </w:r>
      <w:r>
        <w:rPr>
          <w:spacing w:val="1"/>
        </w:rPr>
        <w:t xml:space="preserve"> </w:t>
      </w:r>
      <w:r>
        <w:t>Any demand on the subcontractors that would change the way the</w:t>
      </w:r>
      <w:r>
        <w:rPr>
          <w:spacing w:val="1"/>
        </w:rPr>
        <w:t xml:space="preserve"> </w:t>
      </w:r>
      <w:r>
        <w:t>subcontractor may do business will be deemed unreasonable.</w:t>
      </w:r>
      <w:r>
        <w:rPr>
          <w:spacing w:val="1"/>
        </w:rPr>
        <w:t xml:space="preserve"> </w:t>
      </w:r>
      <w:r>
        <w:t>The prime contractor shall not</w:t>
      </w:r>
      <w:r>
        <w:rPr>
          <w:spacing w:val="1"/>
        </w:rPr>
        <w:t xml:space="preserve"> </w:t>
      </w:r>
      <w:r>
        <w:t>selectively impose criteria upon local certified businesses that are not applied to other business in</w:t>
      </w:r>
      <w:r>
        <w:rPr>
          <w:spacing w:val="1"/>
        </w:rPr>
        <w:t xml:space="preserve"> </w:t>
      </w:r>
      <w:r>
        <w:t>similar</w:t>
      </w:r>
      <w:r>
        <w:rPr>
          <w:spacing w:val="-1"/>
        </w:rPr>
        <w:t xml:space="preserve"> </w:t>
      </w:r>
      <w:r>
        <w:t>contractual relationships with the</w:t>
      </w:r>
      <w:r>
        <w:rPr>
          <w:spacing w:val="-1"/>
        </w:rPr>
        <w:t xml:space="preserve"> </w:t>
      </w:r>
      <w:r>
        <w:t>prime.</w:t>
      </w:r>
    </w:p>
    <w:p w14:paraId="18790B0F" w14:textId="77777777" w:rsidR="00DB26FE" w:rsidRDefault="00DB26FE">
      <w:pPr>
        <w:pStyle w:val="BodyText"/>
      </w:pPr>
    </w:p>
    <w:p w14:paraId="76A9F166" w14:textId="77777777" w:rsidR="00DB26FE" w:rsidRDefault="00615700">
      <w:pPr>
        <w:pStyle w:val="BodyText"/>
        <w:spacing w:before="1"/>
        <w:ind w:left="100" w:right="177"/>
        <w:jc w:val="both"/>
      </w:pPr>
      <w:r>
        <w:t>All bids submitted shall be made available to the public upon bid opening, as required by the</w:t>
      </w:r>
      <w:r>
        <w:rPr>
          <w:spacing w:val="1"/>
        </w:rPr>
        <w:t xml:space="preserve"> </w:t>
      </w:r>
      <w:r>
        <w:t>Sunshine Ordinance, including all bids prepared by subcontractors.</w:t>
      </w:r>
      <w:r>
        <w:rPr>
          <w:spacing w:val="1"/>
        </w:rPr>
        <w:t xml:space="preserve"> </w:t>
      </w:r>
      <w:r>
        <w:t>A list of the individual forms</w:t>
      </w:r>
      <w:r>
        <w:rPr>
          <w:spacing w:val="1"/>
        </w:rPr>
        <w:t xml:space="preserve"> </w:t>
      </w:r>
      <w:r>
        <w:t>and schedules is shown below and are provided in the Appendix under Forms and Schedules. It is</w:t>
      </w:r>
      <w:r>
        <w:rPr>
          <w:spacing w:val="1"/>
        </w:rPr>
        <w:t xml:space="preserve"> </w:t>
      </w:r>
      <w:r>
        <w:t>important to note that certain forms and schedules must be submitted with the bid package for the</w:t>
      </w:r>
      <w:r>
        <w:rPr>
          <w:spacing w:val="1"/>
        </w:rPr>
        <w:t xml:space="preserve"> </w:t>
      </w:r>
      <w:r>
        <w:t>bid</w:t>
      </w:r>
      <w:r>
        <w:rPr>
          <w:spacing w:val="-1"/>
        </w:rPr>
        <w:t xml:space="preserve"> </w:t>
      </w:r>
      <w:r>
        <w:t>to be</w:t>
      </w:r>
      <w:r>
        <w:rPr>
          <w:spacing w:val="-1"/>
        </w:rPr>
        <w:t xml:space="preserve"> </w:t>
      </w:r>
      <w:r>
        <w:t>considered responsive.</w:t>
      </w:r>
    </w:p>
    <w:p w14:paraId="709EC3AC" w14:textId="77777777" w:rsidR="00DB26FE" w:rsidRDefault="00DB26FE">
      <w:pPr>
        <w:jc w:val="both"/>
        <w:sectPr w:rsidR="00DB26FE">
          <w:pgSz w:w="12240" w:h="15840"/>
          <w:pgMar w:top="1000" w:right="1080" w:bottom="980" w:left="1340" w:header="730" w:footer="784" w:gutter="0"/>
          <w:cols w:space="720"/>
        </w:sectPr>
      </w:pPr>
    </w:p>
    <w:p w14:paraId="15C593CD" w14:textId="77777777" w:rsidR="00DB26FE" w:rsidRDefault="00DB26FE">
      <w:pPr>
        <w:pStyle w:val="BodyText"/>
        <w:spacing w:before="7"/>
        <w:rPr>
          <w:sz w:val="27"/>
        </w:rPr>
      </w:pPr>
    </w:p>
    <w:commentRangeStart w:id="129"/>
    <w:p w14:paraId="57C3CBC1" w14:textId="77777777" w:rsidR="00DB26FE" w:rsidRDefault="00C81BF2">
      <w:pPr>
        <w:pStyle w:val="ListParagraph"/>
        <w:numPr>
          <w:ilvl w:val="0"/>
          <w:numId w:val="18"/>
        </w:numPr>
        <w:tabs>
          <w:tab w:val="left" w:pos="820"/>
          <w:tab w:val="left" w:pos="821"/>
        </w:tabs>
        <w:spacing w:before="90"/>
        <w:ind w:hanging="361"/>
        <w:rPr>
          <w:rFonts w:ascii="Symbol" w:hAnsi="Symbol"/>
          <w:sz w:val="20"/>
        </w:rPr>
      </w:pPr>
      <w:r>
        <w:fldChar w:fldCharType="begin"/>
      </w:r>
      <w:r>
        <w:instrText xml:space="preserve"> HYPERLINK "http://www2.oaklandnet.com/oakca/groups/contracting/documents/form/dowd007354.pdf" \h </w:instrText>
      </w:r>
      <w:r>
        <w:fldChar w:fldCharType="separate"/>
      </w:r>
      <w:r w:rsidR="00615700">
        <w:rPr>
          <w:color w:val="0057B1"/>
          <w:sz w:val="24"/>
          <w:u w:val="single" w:color="0057B1"/>
        </w:rPr>
        <w:t>Bid</w:t>
      </w:r>
      <w:r w:rsidR="00615700">
        <w:rPr>
          <w:color w:val="0057B1"/>
          <w:spacing w:val="-1"/>
          <w:sz w:val="24"/>
          <w:u w:val="single" w:color="0057B1"/>
        </w:rPr>
        <w:t xml:space="preserve"> </w:t>
      </w:r>
      <w:r w:rsidR="00615700">
        <w:rPr>
          <w:color w:val="0057B1"/>
          <w:sz w:val="24"/>
          <w:u w:val="single" w:color="0057B1"/>
        </w:rPr>
        <w:t>Bond</w:t>
      </w:r>
      <w:r w:rsidR="00615700">
        <w:rPr>
          <w:color w:val="0057B1"/>
          <w:spacing w:val="-1"/>
          <w:sz w:val="24"/>
          <w:u w:val="single" w:color="0057B1"/>
        </w:rPr>
        <w:t xml:space="preserve"> </w:t>
      </w:r>
      <w:r w:rsidR="00615700">
        <w:rPr>
          <w:color w:val="0057B1"/>
          <w:sz w:val="24"/>
          <w:u w:val="single" w:color="0057B1"/>
        </w:rPr>
        <w:t>Form</w:t>
      </w:r>
      <w:r>
        <w:rPr>
          <w:color w:val="0057B1"/>
          <w:sz w:val="24"/>
          <w:u w:val="single" w:color="0057B1"/>
        </w:rPr>
        <w:fldChar w:fldCharType="end"/>
      </w:r>
      <w:commentRangeEnd w:id="129"/>
      <w:r>
        <w:rPr>
          <w:rStyle w:val="CommentReference"/>
        </w:rPr>
        <w:commentReference w:id="129"/>
      </w:r>
    </w:p>
    <w:p w14:paraId="0D6C925E" w14:textId="77777777" w:rsidR="00DB26FE" w:rsidRDefault="007216CD">
      <w:pPr>
        <w:pStyle w:val="ListParagraph"/>
        <w:numPr>
          <w:ilvl w:val="0"/>
          <w:numId w:val="18"/>
        </w:numPr>
        <w:tabs>
          <w:tab w:val="left" w:pos="820"/>
          <w:tab w:val="left" w:pos="821"/>
        </w:tabs>
        <w:spacing w:before="1"/>
        <w:ind w:hanging="361"/>
        <w:rPr>
          <w:rFonts w:ascii="Symbol" w:hAnsi="Symbol"/>
          <w:sz w:val="20"/>
        </w:rPr>
      </w:pPr>
      <w:hyperlink r:id="rId20">
        <w:r w:rsidR="00615700">
          <w:rPr>
            <w:color w:val="0057B1"/>
            <w:sz w:val="24"/>
            <w:u w:val="single" w:color="0057B1"/>
          </w:rPr>
          <w:t>Schedule</w:t>
        </w:r>
        <w:r w:rsidR="00615700">
          <w:rPr>
            <w:color w:val="0057B1"/>
            <w:spacing w:val="-1"/>
            <w:sz w:val="24"/>
            <w:u w:val="single" w:color="0057B1"/>
          </w:rPr>
          <w:t xml:space="preserve"> </w:t>
        </w:r>
        <w:r w:rsidR="00615700">
          <w:rPr>
            <w:color w:val="0057B1"/>
            <w:sz w:val="24"/>
            <w:u w:val="single" w:color="0057B1"/>
          </w:rPr>
          <w:t>A</w:t>
        </w:r>
        <w:r w:rsidR="00615700">
          <w:rPr>
            <w:color w:val="0057B1"/>
            <w:spacing w:val="-1"/>
            <w:sz w:val="24"/>
          </w:rPr>
          <w:t xml:space="preserve"> </w:t>
        </w:r>
      </w:hyperlink>
      <w:hyperlink r:id="rId21">
        <w:r w:rsidR="00615700">
          <w:rPr>
            <w:sz w:val="24"/>
          </w:rPr>
          <w:t>-</w:t>
        </w:r>
        <w:r w:rsidR="00615700">
          <w:rPr>
            <w:spacing w:val="-1"/>
            <w:sz w:val="24"/>
          </w:rPr>
          <w:t xml:space="preserve"> </w:t>
        </w:r>
        <w:r w:rsidR="00615700">
          <w:rPr>
            <w:sz w:val="24"/>
          </w:rPr>
          <w:t>Sc</w:t>
        </w:r>
      </w:hyperlink>
      <w:r w:rsidR="00615700">
        <w:rPr>
          <w:sz w:val="24"/>
        </w:rPr>
        <w:t>ope</w:t>
      </w:r>
      <w:r w:rsidR="00615700">
        <w:rPr>
          <w:spacing w:val="-2"/>
          <w:sz w:val="24"/>
        </w:rPr>
        <w:t xml:space="preserve"> </w:t>
      </w:r>
      <w:r w:rsidR="00615700">
        <w:rPr>
          <w:sz w:val="24"/>
        </w:rPr>
        <w:t>of Work/Outline of</w:t>
      </w:r>
      <w:r w:rsidR="00615700">
        <w:rPr>
          <w:spacing w:val="-2"/>
          <w:sz w:val="24"/>
        </w:rPr>
        <w:t xml:space="preserve"> </w:t>
      </w:r>
      <w:r w:rsidR="00615700">
        <w:rPr>
          <w:sz w:val="24"/>
        </w:rPr>
        <w:t>Services</w:t>
      </w:r>
      <w:r w:rsidR="00615700">
        <w:rPr>
          <w:spacing w:val="-1"/>
          <w:sz w:val="24"/>
        </w:rPr>
        <w:t xml:space="preserve"> </w:t>
      </w:r>
      <w:r w:rsidR="00615700">
        <w:rPr>
          <w:sz w:val="24"/>
        </w:rPr>
        <w:t>to be</w:t>
      </w:r>
      <w:r w:rsidR="00615700">
        <w:rPr>
          <w:spacing w:val="-1"/>
          <w:sz w:val="24"/>
        </w:rPr>
        <w:t xml:space="preserve"> </w:t>
      </w:r>
      <w:r w:rsidR="00615700">
        <w:rPr>
          <w:sz w:val="24"/>
        </w:rPr>
        <w:t>Performed</w:t>
      </w:r>
    </w:p>
    <w:p w14:paraId="1937DF2A" w14:textId="77777777" w:rsidR="00DB26FE" w:rsidRDefault="007216CD">
      <w:pPr>
        <w:pStyle w:val="ListParagraph"/>
        <w:numPr>
          <w:ilvl w:val="0"/>
          <w:numId w:val="18"/>
        </w:numPr>
        <w:tabs>
          <w:tab w:val="left" w:pos="820"/>
          <w:tab w:val="left" w:pos="821"/>
        </w:tabs>
        <w:ind w:hanging="361"/>
        <w:rPr>
          <w:rFonts w:ascii="Symbol" w:hAnsi="Symbol"/>
          <w:sz w:val="20"/>
        </w:rPr>
      </w:pPr>
      <w:hyperlink r:id="rId22">
        <w:r w:rsidR="00615700">
          <w:rPr>
            <w:color w:val="0057B1"/>
            <w:sz w:val="24"/>
            <w:u w:val="single" w:color="0057B1"/>
          </w:rPr>
          <w:t>Schedule</w:t>
        </w:r>
        <w:r w:rsidR="00615700">
          <w:rPr>
            <w:color w:val="0057B1"/>
            <w:spacing w:val="-1"/>
            <w:sz w:val="24"/>
            <w:u w:val="single" w:color="0057B1"/>
          </w:rPr>
          <w:t xml:space="preserve"> </w:t>
        </w:r>
        <w:r w:rsidR="00615700">
          <w:rPr>
            <w:color w:val="0057B1"/>
            <w:sz w:val="24"/>
            <w:u w:val="single" w:color="0057B1"/>
          </w:rPr>
          <w:t>B-2</w:t>
        </w:r>
      </w:hyperlink>
      <w:r w:rsidR="00615700">
        <w:rPr>
          <w:sz w:val="24"/>
        </w:rPr>
        <w:t>-</w:t>
      </w:r>
      <w:r w:rsidR="00615700">
        <w:rPr>
          <w:spacing w:val="-2"/>
          <w:sz w:val="24"/>
        </w:rPr>
        <w:t xml:space="preserve"> </w:t>
      </w:r>
      <w:r w:rsidR="00615700">
        <w:rPr>
          <w:sz w:val="24"/>
        </w:rPr>
        <w:t>Arizona</w:t>
      </w:r>
      <w:r w:rsidR="00615700">
        <w:rPr>
          <w:spacing w:val="-2"/>
          <w:sz w:val="24"/>
        </w:rPr>
        <w:t xml:space="preserve"> </w:t>
      </w:r>
      <w:r w:rsidR="00615700">
        <w:rPr>
          <w:sz w:val="24"/>
        </w:rPr>
        <w:t>Resolution</w:t>
      </w:r>
    </w:p>
    <w:p w14:paraId="0F791EE2" w14:textId="77777777" w:rsidR="00DB26FE" w:rsidRDefault="007216CD">
      <w:pPr>
        <w:pStyle w:val="ListParagraph"/>
        <w:numPr>
          <w:ilvl w:val="0"/>
          <w:numId w:val="18"/>
        </w:numPr>
        <w:tabs>
          <w:tab w:val="left" w:pos="820"/>
          <w:tab w:val="left" w:pos="821"/>
        </w:tabs>
        <w:ind w:hanging="361"/>
        <w:rPr>
          <w:rFonts w:ascii="Symbol" w:hAnsi="Symbol"/>
          <w:sz w:val="20"/>
        </w:rPr>
      </w:pPr>
      <w:hyperlink r:id="rId23">
        <w:r w:rsidR="00615700">
          <w:rPr>
            <w:color w:val="0057B1"/>
            <w:sz w:val="24"/>
            <w:u w:val="single" w:color="0057B1"/>
          </w:rPr>
          <w:t>Schedule</w:t>
        </w:r>
        <w:r w:rsidR="00615700">
          <w:rPr>
            <w:color w:val="0057B1"/>
            <w:spacing w:val="-2"/>
            <w:sz w:val="24"/>
            <w:u w:val="single" w:color="0057B1"/>
          </w:rPr>
          <w:t xml:space="preserve"> </w:t>
        </w:r>
        <w:r w:rsidR="00615700">
          <w:rPr>
            <w:color w:val="0057B1"/>
            <w:sz w:val="24"/>
            <w:u w:val="single" w:color="0057B1"/>
          </w:rPr>
          <w:t>C-1_P_U_V</w:t>
        </w:r>
        <w:r w:rsidR="00615700">
          <w:rPr>
            <w:color w:val="0057B1"/>
            <w:spacing w:val="-2"/>
            <w:sz w:val="24"/>
          </w:rPr>
          <w:t xml:space="preserve"> </w:t>
        </w:r>
      </w:hyperlink>
      <w:r w:rsidR="00615700">
        <w:rPr>
          <w:sz w:val="24"/>
        </w:rPr>
        <w:t>Combined</w:t>
      </w:r>
      <w:r w:rsidR="00615700">
        <w:rPr>
          <w:spacing w:val="-2"/>
          <w:sz w:val="24"/>
        </w:rPr>
        <w:t xml:space="preserve"> </w:t>
      </w:r>
      <w:r w:rsidR="00615700">
        <w:rPr>
          <w:sz w:val="24"/>
        </w:rPr>
        <w:t>Form</w:t>
      </w:r>
    </w:p>
    <w:p w14:paraId="34A288A9" w14:textId="77777777" w:rsidR="00DB26FE" w:rsidRDefault="00615700">
      <w:pPr>
        <w:pStyle w:val="ListParagraph"/>
        <w:numPr>
          <w:ilvl w:val="1"/>
          <w:numId w:val="18"/>
        </w:numPr>
        <w:tabs>
          <w:tab w:val="left" w:pos="1541"/>
        </w:tabs>
        <w:spacing w:line="280" w:lineRule="exact"/>
        <w:ind w:hanging="361"/>
        <w:rPr>
          <w:sz w:val="24"/>
        </w:rPr>
      </w:pPr>
      <w:r>
        <w:rPr>
          <w:sz w:val="24"/>
        </w:rPr>
        <w:t>Schedule</w:t>
      </w:r>
      <w:r>
        <w:rPr>
          <w:spacing w:val="-2"/>
          <w:sz w:val="24"/>
        </w:rPr>
        <w:t xml:space="preserve"> </w:t>
      </w:r>
      <w:r>
        <w:rPr>
          <w:sz w:val="24"/>
        </w:rPr>
        <w:t>C-1</w:t>
      </w:r>
      <w:r>
        <w:rPr>
          <w:spacing w:val="-1"/>
          <w:sz w:val="24"/>
        </w:rPr>
        <w:t xml:space="preserve"> </w:t>
      </w:r>
      <w:r>
        <w:rPr>
          <w:sz w:val="24"/>
        </w:rPr>
        <w:t>-</w:t>
      </w:r>
      <w:r>
        <w:rPr>
          <w:spacing w:val="-2"/>
          <w:sz w:val="24"/>
        </w:rPr>
        <w:t xml:space="preserve"> </w:t>
      </w:r>
      <w:r>
        <w:rPr>
          <w:sz w:val="24"/>
        </w:rPr>
        <w:t>Compliance</w:t>
      </w:r>
      <w:r>
        <w:rPr>
          <w:spacing w:val="-2"/>
          <w:sz w:val="24"/>
        </w:rPr>
        <w:t xml:space="preserve"> </w:t>
      </w:r>
      <w:proofErr w:type="gramStart"/>
      <w:r>
        <w:rPr>
          <w:sz w:val="24"/>
        </w:rPr>
        <w:t>With</w:t>
      </w:r>
      <w:proofErr w:type="gramEnd"/>
      <w:r>
        <w:rPr>
          <w:spacing w:val="-1"/>
          <w:sz w:val="24"/>
        </w:rPr>
        <w:t xml:space="preserve"> </w:t>
      </w:r>
      <w:r>
        <w:rPr>
          <w:sz w:val="24"/>
        </w:rPr>
        <w:t>The</w:t>
      </w:r>
      <w:r>
        <w:rPr>
          <w:spacing w:val="-3"/>
          <w:sz w:val="24"/>
        </w:rPr>
        <w:t xml:space="preserve"> </w:t>
      </w:r>
      <w:r>
        <w:rPr>
          <w:sz w:val="24"/>
        </w:rPr>
        <w:t>Americans</w:t>
      </w:r>
      <w:r>
        <w:rPr>
          <w:spacing w:val="1"/>
          <w:sz w:val="24"/>
        </w:rPr>
        <w:t xml:space="preserve"> </w:t>
      </w:r>
      <w:r>
        <w:rPr>
          <w:sz w:val="24"/>
        </w:rPr>
        <w:t>With</w:t>
      </w:r>
      <w:r>
        <w:rPr>
          <w:spacing w:val="-1"/>
          <w:sz w:val="24"/>
        </w:rPr>
        <w:t xml:space="preserve"> </w:t>
      </w:r>
      <w:r>
        <w:rPr>
          <w:sz w:val="24"/>
        </w:rPr>
        <w:t>Disabilities</w:t>
      </w:r>
      <w:r>
        <w:rPr>
          <w:spacing w:val="-1"/>
          <w:sz w:val="24"/>
        </w:rPr>
        <w:t xml:space="preserve"> </w:t>
      </w:r>
      <w:r>
        <w:rPr>
          <w:sz w:val="24"/>
        </w:rPr>
        <w:t>Act</w:t>
      </w:r>
    </w:p>
    <w:p w14:paraId="5A619CF3" w14:textId="77777777" w:rsidR="00DB26FE" w:rsidRDefault="00615700">
      <w:pPr>
        <w:pStyle w:val="ListParagraph"/>
        <w:numPr>
          <w:ilvl w:val="1"/>
          <w:numId w:val="18"/>
        </w:numPr>
        <w:tabs>
          <w:tab w:val="left" w:pos="1541"/>
        </w:tabs>
        <w:spacing w:line="276" w:lineRule="exact"/>
        <w:ind w:hanging="361"/>
        <w:rPr>
          <w:sz w:val="24"/>
        </w:rPr>
      </w:pPr>
      <w:r>
        <w:rPr>
          <w:sz w:val="24"/>
        </w:rPr>
        <w:t>Schedule</w:t>
      </w:r>
      <w:r>
        <w:rPr>
          <w:spacing w:val="-2"/>
          <w:sz w:val="24"/>
        </w:rPr>
        <w:t xml:space="preserve"> </w:t>
      </w:r>
      <w:r>
        <w:rPr>
          <w:sz w:val="24"/>
        </w:rPr>
        <w:t>P -</w:t>
      </w:r>
      <w:r>
        <w:rPr>
          <w:spacing w:val="-3"/>
          <w:sz w:val="24"/>
        </w:rPr>
        <w:t xml:space="preserve"> </w:t>
      </w:r>
      <w:r>
        <w:rPr>
          <w:sz w:val="24"/>
        </w:rPr>
        <w:t>Nuclear</w:t>
      </w:r>
      <w:r>
        <w:rPr>
          <w:spacing w:val="-1"/>
          <w:sz w:val="24"/>
        </w:rPr>
        <w:t xml:space="preserve"> </w:t>
      </w:r>
      <w:r>
        <w:rPr>
          <w:sz w:val="24"/>
        </w:rPr>
        <w:t>Weapons</w:t>
      </w:r>
      <w:r>
        <w:rPr>
          <w:spacing w:val="-1"/>
          <w:sz w:val="24"/>
        </w:rPr>
        <w:t xml:space="preserve"> </w:t>
      </w:r>
      <w:r>
        <w:rPr>
          <w:sz w:val="24"/>
        </w:rPr>
        <w:t>Proliferation</w:t>
      </w:r>
      <w:r>
        <w:rPr>
          <w:spacing w:val="-2"/>
          <w:sz w:val="24"/>
        </w:rPr>
        <w:t xml:space="preserve"> </w:t>
      </w:r>
      <w:r>
        <w:rPr>
          <w:sz w:val="24"/>
        </w:rPr>
        <w:t>Ordinance</w:t>
      </w:r>
    </w:p>
    <w:p w14:paraId="6DCF0325" w14:textId="77777777" w:rsidR="00DB26FE" w:rsidRDefault="00615700">
      <w:pPr>
        <w:pStyle w:val="ListParagraph"/>
        <w:numPr>
          <w:ilvl w:val="1"/>
          <w:numId w:val="18"/>
        </w:numPr>
        <w:tabs>
          <w:tab w:val="left" w:pos="1541"/>
        </w:tabs>
        <w:spacing w:line="276" w:lineRule="exact"/>
        <w:ind w:hanging="361"/>
        <w:rPr>
          <w:sz w:val="24"/>
        </w:rPr>
      </w:pPr>
      <w:r>
        <w:rPr>
          <w:sz w:val="24"/>
        </w:rPr>
        <w:t>Schedule</w:t>
      </w:r>
      <w:r>
        <w:rPr>
          <w:spacing w:val="-1"/>
          <w:sz w:val="24"/>
        </w:rPr>
        <w:t xml:space="preserve"> </w:t>
      </w:r>
      <w:r>
        <w:rPr>
          <w:sz w:val="24"/>
        </w:rPr>
        <w:t>U -</w:t>
      </w:r>
      <w:r>
        <w:rPr>
          <w:spacing w:val="-1"/>
          <w:sz w:val="24"/>
        </w:rPr>
        <w:t xml:space="preserve"> </w:t>
      </w:r>
      <w:r>
        <w:rPr>
          <w:sz w:val="24"/>
        </w:rPr>
        <w:t>Compliance</w:t>
      </w:r>
      <w:r>
        <w:rPr>
          <w:spacing w:val="-2"/>
          <w:sz w:val="24"/>
        </w:rPr>
        <w:t xml:space="preserve"> </w:t>
      </w:r>
      <w:r>
        <w:rPr>
          <w:sz w:val="24"/>
        </w:rPr>
        <w:t>Commitment Agreement</w:t>
      </w:r>
    </w:p>
    <w:p w14:paraId="39B89FB9" w14:textId="77777777" w:rsidR="00DB26FE" w:rsidRDefault="00615700">
      <w:pPr>
        <w:pStyle w:val="ListParagraph"/>
        <w:numPr>
          <w:ilvl w:val="1"/>
          <w:numId w:val="18"/>
        </w:numPr>
        <w:tabs>
          <w:tab w:val="left" w:pos="1541"/>
        </w:tabs>
        <w:spacing w:line="276" w:lineRule="exact"/>
        <w:ind w:hanging="361"/>
        <w:rPr>
          <w:sz w:val="24"/>
        </w:rPr>
      </w:pPr>
      <w:r>
        <w:rPr>
          <w:sz w:val="24"/>
        </w:rPr>
        <w:t>Schedule</w:t>
      </w:r>
      <w:r>
        <w:rPr>
          <w:spacing w:val="-2"/>
          <w:sz w:val="24"/>
        </w:rPr>
        <w:t xml:space="preserve"> </w:t>
      </w:r>
      <w:r>
        <w:rPr>
          <w:sz w:val="24"/>
        </w:rPr>
        <w:t>V</w:t>
      </w:r>
      <w:r>
        <w:rPr>
          <w:spacing w:val="-1"/>
          <w:sz w:val="24"/>
        </w:rPr>
        <w:t xml:space="preserve"> </w:t>
      </w:r>
      <w:r>
        <w:rPr>
          <w:sz w:val="24"/>
        </w:rPr>
        <w:t>-</w:t>
      </w:r>
      <w:r>
        <w:rPr>
          <w:spacing w:val="-2"/>
          <w:sz w:val="24"/>
        </w:rPr>
        <w:t xml:space="preserve"> </w:t>
      </w:r>
      <w:r>
        <w:rPr>
          <w:sz w:val="24"/>
        </w:rPr>
        <w:t>Affidavit</w:t>
      </w:r>
      <w:r>
        <w:rPr>
          <w:spacing w:val="-2"/>
          <w:sz w:val="24"/>
        </w:rPr>
        <w:t xml:space="preserve"> </w:t>
      </w:r>
      <w:proofErr w:type="gramStart"/>
      <w:r>
        <w:rPr>
          <w:sz w:val="24"/>
        </w:rPr>
        <w:t>Of</w:t>
      </w:r>
      <w:proofErr w:type="gramEnd"/>
      <w:r>
        <w:rPr>
          <w:spacing w:val="-1"/>
          <w:sz w:val="24"/>
        </w:rPr>
        <w:t xml:space="preserve"> </w:t>
      </w:r>
      <w:r>
        <w:rPr>
          <w:sz w:val="24"/>
        </w:rPr>
        <w:t>Non-Disciplinary</w:t>
      </w:r>
      <w:r>
        <w:rPr>
          <w:spacing w:val="-1"/>
          <w:sz w:val="24"/>
        </w:rPr>
        <w:t xml:space="preserve"> </w:t>
      </w:r>
      <w:r>
        <w:rPr>
          <w:sz w:val="24"/>
        </w:rPr>
        <w:t>Or</w:t>
      </w:r>
      <w:r>
        <w:rPr>
          <w:spacing w:val="-1"/>
          <w:sz w:val="24"/>
        </w:rPr>
        <w:t xml:space="preserve"> </w:t>
      </w:r>
      <w:r>
        <w:rPr>
          <w:sz w:val="24"/>
        </w:rPr>
        <w:t>Investigatory</w:t>
      </w:r>
      <w:r>
        <w:rPr>
          <w:spacing w:val="-1"/>
          <w:sz w:val="24"/>
        </w:rPr>
        <w:t xml:space="preserve"> </w:t>
      </w:r>
      <w:r>
        <w:rPr>
          <w:sz w:val="24"/>
        </w:rPr>
        <w:t>Action</w:t>
      </w:r>
    </w:p>
    <w:p w14:paraId="7AD44AA7" w14:textId="77777777" w:rsidR="00DB26FE" w:rsidRDefault="007216CD">
      <w:pPr>
        <w:pStyle w:val="ListParagraph"/>
        <w:numPr>
          <w:ilvl w:val="0"/>
          <w:numId w:val="18"/>
        </w:numPr>
        <w:tabs>
          <w:tab w:val="left" w:pos="820"/>
          <w:tab w:val="left" w:pos="821"/>
        </w:tabs>
        <w:spacing w:line="272" w:lineRule="exact"/>
        <w:ind w:hanging="361"/>
        <w:rPr>
          <w:rFonts w:ascii="Symbol" w:hAnsi="Symbol"/>
          <w:sz w:val="20"/>
        </w:rPr>
      </w:pPr>
      <w:hyperlink r:id="rId24">
        <w:r w:rsidR="00615700">
          <w:rPr>
            <w:color w:val="0057B1"/>
            <w:sz w:val="24"/>
            <w:u w:val="single" w:color="0057B1"/>
          </w:rPr>
          <w:t>Schedule</w:t>
        </w:r>
        <w:r w:rsidR="00615700">
          <w:rPr>
            <w:color w:val="0057B1"/>
            <w:spacing w:val="-2"/>
            <w:sz w:val="24"/>
            <w:u w:val="single" w:color="0057B1"/>
          </w:rPr>
          <w:t xml:space="preserve"> </w:t>
        </w:r>
        <w:r w:rsidR="00615700">
          <w:rPr>
            <w:color w:val="0057B1"/>
            <w:sz w:val="24"/>
            <w:u w:val="single" w:color="0057B1"/>
          </w:rPr>
          <w:t>D</w:t>
        </w:r>
        <w:r w:rsidR="00615700">
          <w:rPr>
            <w:color w:val="0057B1"/>
            <w:spacing w:val="-2"/>
            <w:sz w:val="24"/>
          </w:rPr>
          <w:t xml:space="preserve"> </w:t>
        </w:r>
      </w:hyperlink>
      <w:r w:rsidR="00615700">
        <w:rPr>
          <w:sz w:val="24"/>
        </w:rPr>
        <w:t>-</w:t>
      </w:r>
      <w:r w:rsidR="00615700">
        <w:rPr>
          <w:spacing w:val="-2"/>
          <w:sz w:val="24"/>
        </w:rPr>
        <w:t xml:space="preserve"> </w:t>
      </w:r>
      <w:r w:rsidR="00615700">
        <w:rPr>
          <w:sz w:val="24"/>
        </w:rPr>
        <w:t>Ownership,</w:t>
      </w:r>
      <w:r w:rsidR="00615700">
        <w:rPr>
          <w:spacing w:val="1"/>
          <w:sz w:val="24"/>
        </w:rPr>
        <w:t xml:space="preserve"> </w:t>
      </w:r>
      <w:r w:rsidR="00615700">
        <w:rPr>
          <w:sz w:val="24"/>
        </w:rPr>
        <w:t>Ethnicity</w:t>
      </w:r>
      <w:r w:rsidR="00615700">
        <w:rPr>
          <w:spacing w:val="-1"/>
          <w:sz w:val="24"/>
        </w:rPr>
        <w:t xml:space="preserve"> </w:t>
      </w:r>
      <w:r w:rsidR="00615700">
        <w:rPr>
          <w:sz w:val="24"/>
        </w:rPr>
        <w:t>and</w:t>
      </w:r>
      <w:r w:rsidR="00615700">
        <w:rPr>
          <w:spacing w:val="-1"/>
          <w:sz w:val="24"/>
        </w:rPr>
        <w:t xml:space="preserve"> </w:t>
      </w:r>
      <w:r w:rsidR="00615700">
        <w:rPr>
          <w:sz w:val="24"/>
        </w:rPr>
        <w:t>Gender Questionnaire</w:t>
      </w:r>
    </w:p>
    <w:p w14:paraId="3D40EFB0" w14:textId="77777777" w:rsidR="00DB26FE" w:rsidRDefault="007216CD">
      <w:pPr>
        <w:pStyle w:val="ListParagraph"/>
        <w:numPr>
          <w:ilvl w:val="0"/>
          <w:numId w:val="18"/>
        </w:numPr>
        <w:tabs>
          <w:tab w:val="left" w:pos="820"/>
          <w:tab w:val="left" w:pos="821"/>
        </w:tabs>
        <w:ind w:hanging="361"/>
        <w:rPr>
          <w:rFonts w:ascii="Symbol" w:hAnsi="Symbol"/>
          <w:sz w:val="20"/>
        </w:rPr>
      </w:pPr>
      <w:hyperlink r:id="rId25">
        <w:r w:rsidR="00615700">
          <w:rPr>
            <w:color w:val="0057B1"/>
            <w:sz w:val="24"/>
            <w:u w:val="single" w:color="0057B1"/>
          </w:rPr>
          <w:t>Schedule</w:t>
        </w:r>
        <w:r w:rsidR="00615700">
          <w:rPr>
            <w:color w:val="0057B1"/>
            <w:spacing w:val="-1"/>
            <w:sz w:val="24"/>
            <w:u w:val="single" w:color="0057B1"/>
          </w:rPr>
          <w:t xml:space="preserve"> </w:t>
        </w:r>
        <w:r w:rsidR="00615700">
          <w:rPr>
            <w:color w:val="0057B1"/>
            <w:sz w:val="24"/>
            <w:u w:val="single" w:color="0057B1"/>
          </w:rPr>
          <w:t>E</w:t>
        </w:r>
        <w:r w:rsidR="00615700">
          <w:rPr>
            <w:color w:val="0057B1"/>
            <w:spacing w:val="-2"/>
            <w:sz w:val="24"/>
          </w:rPr>
          <w:t xml:space="preserve"> </w:t>
        </w:r>
      </w:hyperlink>
      <w:r w:rsidR="00615700">
        <w:rPr>
          <w:sz w:val="24"/>
        </w:rPr>
        <w:t>-</w:t>
      </w:r>
      <w:r w:rsidR="00615700">
        <w:rPr>
          <w:spacing w:val="-2"/>
          <w:sz w:val="24"/>
        </w:rPr>
        <w:t xml:space="preserve"> </w:t>
      </w:r>
      <w:r w:rsidR="00615700">
        <w:rPr>
          <w:sz w:val="24"/>
        </w:rPr>
        <w:t>Project</w:t>
      </w:r>
      <w:r w:rsidR="00615700">
        <w:rPr>
          <w:spacing w:val="-1"/>
          <w:sz w:val="24"/>
        </w:rPr>
        <w:t xml:space="preserve"> </w:t>
      </w:r>
      <w:r w:rsidR="00615700">
        <w:rPr>
          <w:sz w:val="24"/>
        </w:rPr>
        <w:t>Consultant</w:t>
      </w:r>
      <w:r w:rsidR="00615700">
        <w:rPr>
          <w:spacing w:val="-1"/>
          <w:sz w:val="24"/>
        </w:rPr>
        <w:t xml:space="preserve"> </w:t>
      </w:r>
      <w:r w:rsidR="00615700">
        <w:rPr>
          <w:sz w:val="24"/>
        </w:rPr>
        <w:t>Team</w:t>
      </w:r>
      <w:r w:rsidR="00615700">
        <w:rPr>
          <w:spacing w:val="-1"/>
          <w:sz w:val="24"/>
        </w:rPr>
        <w:t xml:space="preserve"> </w:t>
      </w:r>
      <w:r w:rsidR="00615700">
        <w:rPr>
          <w:sz w:val="24"/>
        </w:rPr>
        <w:t>Form</w:t>
      </w:r>
    </w:p>
    <w:p w14:paraId="7F381910" w14:textId="77777777" w:rsidR="00DB26FE" w:rsidRDefault="00615700">
      <w:pPr>
        <w:pStyle w:val="ListParagraph"/>
        <w:numPr>
          <w:ilvl w:val="0"/>
          <w:numId w:val="18"/>
        </w:numPr>
        <w:tabs>
          <w:tab w:val="left" w:pos="820"/>
          <w:tab w:val="left" w:pos="821"/>
        </w:tabs>
        <w:ind w:hanging="361"/>
        <w:rPr>
          <w:rFonts w:ascii="Symbol" w:hAnsi="Symbol"/>
          <w:sz w:val="20"/>
        </w:rPr>
      </w:pPr>
      <w:r>
        <w:rPr>
          <w:color w:val="538DD3"/>
          <w:sz w:val="24"/>
          <w:u w:val="single" w:color="538DD3"/>
        </w:rPr>
        <w:t>Schedule</w:t>
      </w:r>
      <w:r>
        <w:rPr>
          <w:color w:val="538DD3"/>
          <w:spacing w:val="-1"/>
          <w:sz w:val="24"/>
          <w:u w:val="single" w:color="538DD3"/>
        </w:rPr>
        <w:t xml:space="preserve"> </w:t>
      </w:r>
      <w:r>
        <w:rPr>
          <w:color w:val="538DD3"/>
          <w:sz w:val="24"/>
          <w:u w:val="single" w:color="538DD3"/>
        </w:rPr>
        <w:t>E-1</w:t>
      </w:r>
      <w:r>
        <w:rPr>
          <w:color w:val="538DD3"/>
          <w:spacing w:val="-1"/>
          <w:sz w:val="24"/>
        </w:rPr>
        <w:t xml:space="preserve"> </w:t>
      </w:r>
      <w:r>
        <w:rPr>
          <w:sz w:val="24"/>
        </w:rPr>
        <w:t>–</w:t>
      </w:r>
      <w:r>
        <w:rPr>
          <w:spacing w:val="-1"/>
          <w:sz w:val="24"/>
        </w:rPr>
        <w:t xml:space="preserve"> </w:t>
      </w:r>
      <w:r>
        <w:rPr>
          <w:sz w:val="24"/>
        </w:rPr>
        <w:t>Business</w:t>
      </w:r>
      <w:r>
        <w:rPr>
          <w:spacing w:val="1"/>
          <w:sz w:val="24"/>
        </w:rPr>
        <w:t xml:space="preserve"> </w:t>
      </w:r>
      <w:r>
        <w:rPr>
          <w:sz w:val="24"/>
        </w:rPr>
        <w:t>Workforce</w:t>
      </w:r>
      <w:r>
        <w:rPr>
          <w:spacing w:val="-2"/>
          <w:sz w:val="24"/>
        </w:rPr>
        <w:t xml:space="preserve"> </w:t>
      </w:r>
      <w:r>
        <w:rPr>
          <w:sz w:val="24"/>
        </w:rPr>
        <w:t>for</w:t>
      </w:r>
      <w:r>
        <w:rPr>
          <w:spacing w:val="-1"/>
          <w:sz w:val="24"/>
        </w:rPr>
        <w:t xml:space="preserve"> </w:t>
      </w:r>
      <w:r>
        <w:rPr>
          <w:sz w:val="24"/>
        </w:rPr>
        <w:t>Certification</w:t>
      </w:r>
    </w:p>
    <w:p w14:paraId="26266AC2" w14:textId="77777777" w:rsidR="00DB26FE" w:rsidRDefault="007216CD">
      <w:pPr>
        <w:pStyle w:val="ListParagraph"/>
        <w:numPr>
          <w:ilvl w:val="0"/>
          <w:numId w:val="18"/>
        </w:numPr>
        <w:tabs>
          <w:tab w:val="left" w:pos="820"/>
          <w:tab w:val="left" w:pos="821"/>
        </w:tabs>
        <w:ind w:hanging="361"/>
        <w:rPr>
          <w:rFonts w:ascii="Symbol" w:hAnsi="Symbol"/>
          <w:sz w:val="20"/>
        </w:rPr>
      </w:pPr>
      <w:hyperlink r:id="rId26">
        <w:r w:rsidR="00615700">
          <w:rPr>
            <w:color w:val="0057B1"/>
            <w:sz w:val="24"/>
            <w:u w:val="single" w:color="0057B1"/>
          </w:rPr>
          <w:t>Schedule</w:t>
        </w:r>
        <w:r w:rsidR="00615700">
          <w:rPr>
            <w:color w:val="0057B1"/>
            <w:spacing w:val="-1"/>
            <w:sz w:val="24"/>
            <w:u w:val="single" w:color="0057B1"/>
          </w:rPr>
          <w:t xml:space="preserve"> </w:t>
        </w:r>
        <w:r w:rsidR="00615700">
          <w:rPr>
            <w:color w:val="0057B1"/>
            <w:sz w:val="24"/>
            <w:u w:val="single" w:color="0057B1"/>
          </w:rPr>
          <w:t>K</w:t>
        </w:r>
        <w:r w:rsidR="00615700">
          <w:rPr>
            <w:color w:val="0057B1"/>
            <w:spacing w:val="-1"/>
            <w:sz w:val="24"/>
            <w:u w:val="single" w:color="0057B1"/>
          </w:rPr>
          <w:t xml:space="preserve"> </w:t>
        </w:r>
      </w:hyperlink>
      <w:r w:rsidR="00615700">
        <w:rPr>
          <w:sz w:val="24"/>
        </w:rPr>
        <w:t>– Pending Dispute</w:t>
      </w:r>
      <w:r w:rsidR="00615700">
        <w:rPr>
          <w:spacing w:val="-1"/>
          <w:sz w:val="24"/>
        </w:rPr>
        <w:t xml:space="preserve"> </w:t>
      </w:r>
      <w:r w:rsidR="00615700">
        <w:rPr>
          <w:sz w:val="24"/>
        </w:rPr>
        <w:t>Disclosure</w:t>
      </w:r>
      <w:r w:rsidR="00615700">
        <w:rPr>
          <w:spacing w:val="-2"/>
          <w:sz w:val="24"/>
        </w:rPr>
        <w:t xml:space="preserve"> </w:t>
      </w:r>
      <w:r w:rsidR="00615700">
        <w:rPr>
          <w:sz w:val="24"/>
        </w:rPr>
        <w:t>Form</w:t>
      </w:r>
    </w:p>
    <w:p w14:paraId="2ADA5657" w14:textId="77777777" w:rsidR="00DB26FE" w:rsidRDefault="00615700">
      <w:pPr>
        <w:pStyle w:val="ListParagraph"/>
        <w:numPr>
          <w:ilvl w:val="0"/>
          <w:numId w:val="18"/>
        </w:numPr>
        <w:tabs>
          <w:tab w:val="left" w:pos="820"/>
          <w:tab w:val="left" w:pos="821"/>
        </w:tabs>
        <w:ind w:hanging="361"/>
        <w:rPr>
          <w:rFonts w:ascii="Symbol" w:hAnsi="Symbol"/>
          <w:sz w:val="20"/>
        </w:rPr>
      </w:pPr>
      <w:r>
        <w:rPr>
          <w:sz w:val="24"/>
        </w:rPr>
        <w:t>Schedule</w:t>
      </w:r>
      <w:r>
        <w:rPr>
          <w:spacing w:val="-2"/>
          <w:sz w:val="24"/>
        </w:rPr>
        <w:t xml:space="preserve"> </w:t>
      </w:r>
      <w:r>
        <w:rPr>
          <w:sz w:val="24"/>
        </w:rPr>
        <w:t>M</w:t>
      </w:r>
      <w:r>
        <w:rPr>
          <w:spacing w:val="-1"/>
          <w:sz w:val="24"/>
        </w:rPr>
        <w:t xml:space="preserve"> </w:t>
      </w:r>
      <w:r>
        <w:rPr>
          <w:sz w:val="24"/>
        </w:rPr>
        <w:t>-</w:t>
      </w:r>
      <w:r>
        <w:rPr>
          <w:color w:val="0057B1"/>
          <w:spacing w:val="-2"/>
          <w:sz w:val="24"/>
        </w:rPr>
        <w:t xml:space="preserve"> </w:t>
      </w:r>
      <w:hyperlink r:id="rId27">
        <w:r>
          <w:rPr>
            <w:color w:val="0057B1"/>
            <w:sz w:val="24"/>
            <w:u w:val="single" w:color="0057B1"/>
          </w:rPr>
          <w:t>Part</w:t>
        </w:r>
        <w:r>
          <w:rPr>
            <w:color w:val="0057B1"/>
            <w:spacing w:val="-2"/>
            <w:sz w:val="24"/>
            <w:u w:val="single" w:color="0057B1"/>
          </w:rPr>
          <w:t xml:space="preserve"> </w:t>
        </w:r>
        <w:r>
          <w:rPr>
            <w:color w:val="0057B1"/>
            <w:sz w:val="24"/>
            <w:u w:val="single" w:color="0057B1"/>
          </w:rPr>
          <w:t>A</w:t>
        </w:r>
        <w:r>
          <w:rPr>
            <w:color w:val="0057B1"/>
            <w:spacing w:val="-1"/>
            <w:sz w:val="24"/>
            <w:u w:val="single" w:color="0057B1"/>
          </w:rPr>
          <w:t xml:space="preserve"> </w:t>
        </w:r>
      </w:hyperlink>
      <w:hyperlink r:id="rId28">
        <w:r>
          <w:rPr>
            <w:color w:val="0057B1"/>
            <w:sz w:val="24"/>
            <w:u w:val="single" w:color="0057B1"/>
          </w:rPr>
          <w:t>Part B</w:t>
        </w:r>
        <w:r>
          <w:rPr>
            <w:color w:val="0057B1"/>
            <w:sz w:val="24"/>
          </w:rPr>
          <w:t xml:space="preserve"> </w:t>
        </w:r>
      </w:hyperlink>
      <w:r>
        <w:rPr>
          <w:sz w:val="24"/>
        </w:rPr>
        <w:t>Independent</w:t>
      </w:r>
      <w:r>
        <w:rPr>
          <w:spacing w:val="-2"/>
          <w:sz w:val="24"/>
        </w:rPr>
        <w:t xml:space="preserve"> </w:t>
      </w:r>
      <w:r>
        <w:rPr>
          <w:sz w:val="24"/>
        </w:rPr>
        <w:t>Contractor</w:t>
      </w:r>
      <w:r>
        <w:rPr>
          <w:spacing w:val="-1"/>
          <w:sz w:val="24"/>
        </w:rPr>
        <w:t xml:space="preserve"> </w:t>
      </w:r>
      <w:r>
        <w:rPr>
          <w:sz w:val="24"/>
        </w:rPr>
        <w:t>Questionnaire</w:t>
      </w:r>
    </w:p>
    <w:p w14:paraId="152F147C" w14:textId="77777777" w:rsidR="00DB26FE" w:rsidRDefault="007216CD">
      <w:pPr>
        <w:pStyle w:val="ListParagraph"/>
        <w:numPr>
          <w:ilvl w:val="0"/>
          <w:numId w:val="18"/>
        </w:numPr>
        <w:tabs>
          <w:tab w:val="left" w:pos="820"/>
          <w:tab w:val="left" w:pos="821"/>
        </w:tabs>
        <w:ind w:right="182"/>
        <w:rPr>
          <w:rFonts w:ascii="Symbol" w:hAnsi="Symbol"/>
          <w:sz w:val="20"/>
        </w:rPr>
      </w:pPr>
      <w:hyperlink r:id="rId29">
        <w:r w:rsidR="00615700">
          <w:rPr>
            <w:color w:val="0057B1"/>
            <w:sz w:val="24"/>
            <w:u w:val="single" w:color="0057B1"/>
          </w:rPr>
          <w:t>Schedule</w:t>
        </w:r>
        <w:r w:rsidR="00615700">
          <w:rPr>
            <w:color w:val="0057B1"/>
            <w:spacing w:val="1"/>
            <w:sz w:val="24"/>
            <w:u w:val="single" w:color="0057B1"/>
          </w:rPr>
          <w:t xml:space="preserve"> </w:t>
        </w:r>
        <w:r w:rsidR="00615700">
          <w:rPr>
            <w:color w:val="0057B1"/>
            <w:sz w:val="24"/>
            <w:u w:val="single" w:color="0057B1"/>
          </w:rPr>
          <w:t>N</w:t>
        </w:r>
      </w:hyperlink>
      <w:r w:rsidR="00615700">
        <w:rPr>
          <w:color w:val="0057B1"/>
          <w:spacing w:val="1"/>
          <w:sz w:val="24"/>
        </w:rPr>
        <w:t xml:space="preserve"> </w:t>
      </w:r>
      <w:r w:rsidR="00615700">
        <w:rPr>
          <w:sz w:val="24"/>
        </w:rPr>
        <w:t>-</w:t>
      </w:r>
      <w:r w:rsidR="00615700">
        <w:rPr>
          <w:spacing w:val="1"/>
          <w:sz w:val="24"/>
        </w:rPr>
        <w:t xml:space="preserve"> </w:t>
      </w:r>
      <w:r w:rsidR="00615700">
        <w:rPr>
          <w:sz w:val="24"/>
        </w:rPr>
        <w:t>Declaration</w:t>
      </w:r>
      <w:r w:rsidR="00615700">
        <w:rPr>
          <w:spacing w:val="1"/>
          <w:sz w:val="24"/>
        </w:rPr>
        <w:t xml:space="preserve"> </w:t>
      </w:r>
      <w:proofErr w:type="gramStart"/>
      <w:r w:rsidR="00615700">
        <w:rPr>
          <w:sz w:val="24"/>
        </w:rPr>
        <w:t>Of</w:t>
      </w:r>
      <w:proofErr w:type="gramEnd"/>
      <w:r w:rsidR="00615700">
        <w:rPr>
          <w:spacing w:val="1"/>
          <w:sz w:val="24"/>
        </w:rPr>
        <w:t xml:space="preserve"> </w:t>
      </w:r>
      <w:r w:rsidR="00615700">
        <w:rPr>
          <w:sz w:val="24"/>
        </w:rPr>
        <w:t>Compliance</w:t>
      </w:r>
      <w:r w:rsidR="00615700">
        <w:rPr>
          <w:spacing w:val="1"/>
          <w:sz w:val="24"/>
        </w:rPr>
        <w:t xml:space="preserve"> </w:t>
      </w:r>
      <w:r w:rsidR="00615700">
        <w:rPr>
          <w:sz w:val="24"/>
        </w:rPr>
        <w:t>With</w:t>
      </w:r>
      <w:r w:rsidR="00615700">
        <w:rPr>
          <w:spacing w:val="1"/>
          <w:sz w:val="24"/>
        </w:rPr>
        <w:t xml:space="preserve"> </w:t>
      </w:r>
      <w:r w:rsidR="00615700">
        <w:rPr>
          <w:sz w:val="24"/>
        </w:rPr>
        <w:t>Living</w:t>
      </w:r>
      <w:r w:rsidR="00615700">
        <w:rPr>
          <w:spacing w:val="1"/>
          <w:sz w:val="24"/>
        </w:rPr>
        <w:t xml:space="preserve"> </w:t>
      </w:r>
      <w:r w:rsidR="00615700">
        <w:rPr>
          <w:sz w:val="24"/>
        </w:rPr>
        <w:t>Wage</w:t>
      </w:r>
      <w:r w:rsidR="00615700">
        <w:rPr>
          <w:spacing w:val="1"/>
          <w:sz w:val="24"/>
        </w:rPr>
        <w:t xml:space="preserve"> </w:t>
      </w:r>
      <w:r w:rsidR="00615700">
        <w:rPr>
          <w:sz w:val="24"/>
        </w:rPr>
        <w:t>Ordinance</w:t>
      </w:r>
      <w:r w:rsidR="00615700">
        <w:rPr>
          <w:spacing w:val="1"/>
          <w:sz w:val="24"/>
        </w:rPr>
        <w:t xml:space="preserve"> </w:t>
      </w:r>
      <w:r w:rsidR="00615700">
        <w:rPr>
          <w:sz w:val="24"/>
        </w:rPr>
        <w:t>(Professional</w:t>
      </w:r>
      <w:r w:rsidR="00615700">
        <w:rPr>
          <w:spacing w:val="-57"/>
          <w:sz w:val="24"/>
        </w:rPr>
        <w:t xml:space="preserve"> </w:t>
      </w:r>
      <w:r w:rsidR="00615700">
        <w:rPr>
          <w:sz w:val="24"/>
        </w:rPr>
        <w:t>Services</w:t>
      </w:r>
      <w:r w:rsidR="00615700">
        <w:rPr>
          <w:spacing w:val="-1"/>
          <w:sz w:val="24"/>
        </w:rPr>
        <w:t xml:space="preserve"> </w:t>
      </w:r>
      <w:r w:rsidR="00615700">
        <w:rPr>
          <w:sz w:val="24"/>
        </w:rPr>
        <w:t>and Design Build Projects only)</w:t>
      </w:r>
    </w:p>
    <w:p w14:paraId="4A319A75" w14:textId="77777777" w:rsidR="00DB26FE" w:rsidRDefault="007216CD">
      <w:pPr>
        <w:pStyle w:val="ListParagraph"/>
        <w:numPr>
          <w:ilvl w:val="0"/>
          <w:numId w:val="18"/>
        </w:numPr>
        <w:tabs>
          <w:tab w:val="left" w:pos="820"/>
          <w:tab w:val="left" w:pos="821"/>
        </w:tabs>
        <w:ind w:hanging="361"/>
        <w:rPr>
          <w:rFonts w:ascii="Symbol" w:hAnsi="Symbol"/>
          <w:sz w:val="20"/>
        </w:rPr>
      </w:pPr>
      <w:hyperlink r:id="rId30">
        <w:r w:rsidR="00615700">
          <w:rPr>
            <w:color w:val="0057B1"/>
            <w:sz w:val="24"/>
            <w:u w:val="single" w:color="0057B1"/>
          </w:rPr>
          <w:t>Schedule</w:t>
        </w:r>
        <w:r w:rsidR="00615700">
          <w:rPr>
            <w:color w:val="0057B1"/>
            <w:spacing w:val="-2"/>
            <w:sz w:val="24"/>
            <w:u w:val="single" w:color="0057B1"/>
          </w:rPr>
          <w:t xml:space="preserve"> </w:t>
        </w:r>
        <w:r w:rsidR="00615700">
          <w:rPr>
            <w:color w:val="0057B1"/>
            <w:sz w:val="24"/>
            <w:u w:val="single" w:color="0057B1"/>
          </w:rPr>
          <w:t>N-1</w:t>
        </w:r>
      </w:hyperlink>
      <w:r w:rsidR="00615700">
        <w:rPr>
          <w:color w:val="0057B1"/>
          <w:spacing w:val="-1"/>
          <w:sz w:val="24"/>
        </w:rPr>
        <w:t xml:space="preserve"> </w:t>
      </w:r>
      <w:r w:rsidR="00615700">
        <w:rPr>
          <w:sz w:val="24"/>
        </w:rPr>
        <w:t>-</w:t>
      </w:r>
      <w:r w:rsidR="00615700">
        <w:rPr>
          <w:spacing w:val="1"/>
          <w:sz w:val="24"/>
        </w:rPr>
        <w:t xml:space="preserve"> </w:t>
      </w:r>
      <w:r w:rsidR="00615700">
        <w:rPr>
          <w:sz w:val="24"/>
        </w:rPr>
        <w:t>Equal</w:t>
      </w:r>
      <w:r w:rsidR="00615700">
        <w:rPr>
          <w:spacing w:val="-1"/>
          <w:sz w:val="24"/>
        </w:rPr>
        <w:t xml:space="preserve"> </w:t>
      </w:r>
      <w:r w:rsidR="00615700">
        <w:rPr>
          <w:sz w:val="24"/>
        </w:rPr>
        <w:t>Benefits</w:t>
      </w:r>
      <w:r w:rsidR="00615700">
        <w:rPr>
          <w:spacing w:val="-1"/>
          <w:sz w:val="24"/>
        </w:rPr>
        <w:t xml:space="preserve"> </w:t>
      </w:r>
      <w:r w:rsidR="00615700">
        <w:rPr>
          <w:sz w:val="24"/>
        </w:rPr>
        <w:t>Declaration</w:t>
      </w:r>
      <w:r w:rsidR="00615700">
        <w:rPr>
          <w:spacing w:val="-1"/>
          <w:sz w:val="24"/>
        </w:rPr>
        <w:t xml:space="preserve"> </w:t>
      </w:r>
      <w:proofErr w:type="gramStart"/>
      <w:r w:rsidR="00615700">
        <w:rPr>
          <w:sz w:val="24"/>
        </w:rPr>
        <w:t>Of</w:t>
      </w:r>
      <w:proofErr w:type="gramEnd"/>
      <w:r w:rsidR="00615700">
        <w:rPr>
          <w:spacing w:val="-3"/>
          <w:sz w:val="24"/>
        </w:rPr>
        <w:t xml:space="preserve"> </w:t>
      </w:r>
      <w:r w:rsidR="00615700">
        <w:rPr>
          <w:sz w:val="24"/>
        </w:rPr>
        <w:t>Nondiscrimination</w:t>
      </w:r>
    </w:p>
    <w:p w14:paraId="6BFF6A4B" w14:textId="77777777" w:rsidR="00DB26FE" w:rsidRDefault="007216CD">
      <w:pPr>
        <w:pStyle w:val="ListParagraph"/>
        <w:numPr>
          <w:ilvl w:val="0"/>
          <w:numId w:val="18"/>
        </w:numPr>
        <w:tabs>
          <w:tab w:val="left" w:pos="820"/>
          <w:tab w:val="left" w:pos="821"/>
        </w:tabs>
        <w:ind w:hanging="361"/>
        <w:rPr>
          <w:rFonts w:ascii="Symbol" w:hAnsi="Symbol"/>
          <w:sz w:val="20"/>
        </w:rPr>
      </w:pPr>
      <w:hyperlink r:id="rId31">
        <w:r w:rsidR="00615700">
          <w:rPr>
            <w:color w:val="0057B1"/>
            <w:sz w:val="24"/>
            <w:u w:val="single" w:color="0057B1"/>
          </w:rPr>
          <w:t>Schedule</w:t>
        </w:r>
        <w:r w:rsidR="00615700">
          <w:rPr>
            <w:color w:val="0057B1"/>
            <w:spacing w:val="-1"/>
            <w:sz w:val="24"/>
            <w:u w:val="single" w:color="0057B1"/>
          </w:rPr>
          <w:t xml:space="preserve"> </w:t>
        </w:r>
        <w:r w:rsidR="00615700">
          <w:rPr>
            <w:color w:val="0057B1"/>
            <w:sz w:val="24"/>
            <w:u w:val="single" w:color="0057B1"/>
          </w:rPr>
          <w:t>O</w:t>
        </w:r>
        <w:r w:rsidR="00615700">
          <w:rPr>
            <w:color w:val="0057B1"/>
            <w:spacing w:val="-1"/>
            <w:sz w:val="24"/>
          </w:rPr>
          <w:t xml:space="preserve"> </w:t>
        </w:r>
      </w:hyperlink>
      <w:r w:rsidR="00615700">
        <w:rPr>
          <w:sz w:val="24"/>
        </w:rPr>
        <w:t>-</w:t>
      </w:r>
      <w:r w:rsidR="00615700">
        <w:rPr>
          <w:spacing w:val="-1"/>
          <w:sz w:val="24"/>
        </w:rPr>
        <w:t xml:space="preserve"> </w:t>
      </w:r>
      <w:r w:rsidR="00615700">
        <w:rPr>
          <w:sz w:val="24"/>
        </w:rPr>
        <w:t>Disclosure of Campaign Contributions Form</w:t>
      </w:r>
    </w:p>
    <w:p w14:paraId="409DBFC0" w14:textId="77777777" w:rsidR="00DB26FE" w:rsidRDefault="007216CD">
      <w:pPr>
        <w:pStyle w:val="ListParagraph"/>
        <w:numPr>
          <w:ilvl w:val="0"/>
          <w:numId w:val="18"/>
        </w:numPr>
        <w:tabs>
          <w:tab w:val="left" w:pos="820"/>
          <w:tab w:val="left" w:pos="821"/>
        </w:tabs>
        <w:ind w:hanging="361"/>
        <w:rPr>
          <w:rFonts w:ascii="Symbol" w:hAnsi="Symbol"/>
          <w:sz w:val="20"/>
        </w:rPr>
      </w:pPr>
      <w:hyperlink r:id="rId32">
        <w:r w:rsidR="00615700">
          <w:rPr>
            <w:color w:val="0057B1"/>
            <w:sz w:val="24"/>
            <w:u w:val="single" w:color="0057B1"/>
          </w:rPr>
          <w:t>Schedule</w:t>
        </w:r>
        <w:r w:rsidR="00615700">
          <w:rPr>
            <w:color w:val="0057B1"/>
            <w:spacing w:val="-1"/>
            <w:sz w:val="24"/>
            <w:u w:val="single" w:color="0057B1"/>
          </w:rPr>
          <w:t xml:space="preserve"> </w:t>
        </w:r>
        <w:r w:rsidR="00615700">
          <w:rPr>
            <w:color w:val="0057B1"/>
            <w:sz w:val="24"/>
            <w:u w:val="single" w:color="0057B1"/>
          </w:rPr>
          <w:t>R</w:t>
        </w:r>
        <w:r w:rsidR="00615700">
          <w:rPr>
            <w:color w:val="0057B1"/>
            <w:spacing w:val="-1"/>
            <w:sz w:val="24"/>
          </w:rPr>
          <w:t xml:space="preserve"> </w:t>
        </w:r>
      </w:hyperlink>
      <w:r w:rsidR="00615700">
        <w:rPr>
          <w:sz w:val="24"/>
        </w:rPr>
        <w:t>-</w:t>
      </w:r>
      <w:r w:rsidR="00615700">
        <w:rPr>
          <w:spacing w:val="-2"/>
          <w:sz w:val="24"/>
        </w:rPr>
        <w:t xml:space="preserve"> </w:t>
      </w:r>
      <w:r w:rsidR="00615700">
        <w:rPr>
          <w:sz w:val="24"/>
        </w:rPr>
        <w:t>Subcontractor,</w:t>
      </w:r>
      <w:r w:rsidR="00615700">
        <w:rPr>
          <w:spacing w:val="-1"/>
          <w:sz w:val="24"/>
        </w:rPr>
        <w:t xml:space="preserve"> </w:t>
      </w:r>
      <w:r w:rsidR="00615700">
        <w:rPr>
          <w:sz w:val="24"/>
        </w:rPr>
        <w:t>Supplier,</w:t>
      </w:r>
      <w:r w:rsidR="00615700">
        <w:rPr>
          <w:spacing w:val="-1"/>
          <w:sz w:val="24"/>
        </w:rPr>
        <w:t xml:space="preserve"> </w:t>
      </w:r>
      <w:r w:rsidR="00615700">
        <w:rPr>
          <w:sz w:val="24"/>
        </w:rPr>
        <w:t>Trucking Listing</w:t>
      </w:r>
    </w:p>
    <w:p w14:paraId="7ED1F001" w14:textId="77777777" w:rsidR="00DB26FE" w:rsidRDefault="007216CD">
      <w:pPr>
        <w:pStyle w:val="ListParagraph"/>
        <w:numPr>
          <w:ilvl w:val="0"/>
          <w:numId w:val="18"/>
        </w:numPr>
        <w:tabs>
          <w:tab w:val="left" w:pos="820"/>
          <w:tab w:val="left" w:pos="821"/>
        </w:tabs>
        <w:ind w:hanging="361"/>
        <w:rPr>
          <w:rFonts w:ascii="Symbol" w:hAnsi="Symbol"/>
          <w:sz w:val="20"/>
        </w:rPr>
      </w:pPr>
      <w:hyperlink r:id="rId33">
        <w:r w:rsidR="00615700">
          <w:rPr>
            <w:color w:val="0057B1"/>
            <w:sz w:val="24"/>
            <w:u w:val="single" w:color="0057B1"/>
          </w:rPr>
          <w:t>Schedule</w:t>
        </w:r>
        <w:r w:rsidR="00615700">
          <w:rPr>
            <w:color w:val="0057B1"/>
            <w:spacing w:val="-2"/>
            <w:sz w:val="24"/>
            <w:u w:val="single" w:color="0057B1"/>
          </w:rPr>
          <w:t xml:space="preserve"> </w:t>
        </w:r>
        <w:r w:rsidR="00615700">
          <w:rPr>
            <w:color w:val="0057B1"/>
            <w:sz w:val="24"/>
            <w:u w:val="single" w:color="0057B1"/>
          </w:rPr>
          <w:t>Q</w:t>
        </w:r>
        <w:r w:rsidR="00615700">
          <w:rPr>
            <w:color w:val="0057B1"/>
            <w:spacing w:val="-2"/>
            <w:sz w:val="24"/>
          </w:rPr>
          <w:t xml:space="preserve"> </w:t>
        </w:r>
      </w:hyperlink>
      <w:r w:rsidR="00615700">
        <w:rPr>
          <w:sz w:val="24"/>
        </w:rPr>
        <w:t>–</w:t>
      </w:r>
      <w:r w:rsidR="00615700">
        <w:rPr>
          <w:spacing w:val="-2"/>
          <w:sz w:val="24"/>
        </w:rPr>
        <w:t xml:space="preserve"> </w:t>
      </w:r>
      <w:r w:rsidR="00615700">
        <w:rPr>
          <w:sz w:val="24"/>
        </w:rPr>
        <w:t>Construction</w:t>
      </w:r>
      <w:r w:rsidR="00615700">
        <w:rPr>
          <w:spacing w:val="-1"/>
          <w:sz w:val="24"/>
        </w:rPr>
        <w:t xml:space="preserve"> </w:t>
      </w:r>
      <w:r w:rsidR="00615700">
        <w:rPr>
          <w:sz w:val="24"/>
        </w:rPr>
        <w:t>Services</w:t>
      </w:r>
      <w:r w:rsidR="00615700">
        <w:rPr>
          <w:spacing w:val="1"/>
          <w:sz w:val="24"/>
        </w:rPr>
        <w:t xml:space="preserve"> </w:t>
      </w:r>
      <w:r w:rsidR="00615700">
        <w:rPr>
          <w:sz w:val="24"/>
        </w:rPr>
        <w:t>Insurance</w:t>
      </w:r>
      <w:r w:rsidR="00615700">
        <w:rPr>
          <w:spacing w:val="-3"/>
          <w:sz w:val="24"/>
        </w:rPr>
        <w:t xml:space="preserve"> </w:t>
      </w:r>
      <w:r w:rsidR="00615700">
        <w:rPr>
          <w:sz w:val="24"/>
        </w:rPr>
        <w:t>Requirements</w:t>
      </w:r>
    </w:p>
    <w:p w14:paraId="56F14C99" w14:textId="77777777" w:rsidR="00DB26FE" w:rsidRDefault="007216CD">
      <w:pPr>
        <w:pStyle w:val="ListParagraph"/>
        <w:numPr>
          <w:ilvl w:val="0"/>
          <w:numId w:val="18"/>
        </w:numPr>
        <w:tabs>
          <w:tab w:val="left" w:pos="820"/>
          <w:tab w:val="left" w:pos="821"/>
        </w:tabs>
        <w:spacing w:before="1"/>
        <w:ind w:hanging="361"/>
        <w:rPr>
          <w:rFonts w:ascii="Symbol" w:hAnsi="Symbol"/>
          <w:sz w:val="20"/>
        </w:rPr>
      </w:pPr>
      <w:hyperlink r:id="rId34">
        <w:r w:rsidR="00615700">
          <w:rPr>
            <w:color w:val="0057B1"/>
            <w:sz w:val="24"/>
            <w:u w:val="single" w:color="0057B1"/>
          </w:rPr>
          <w:t>Schedule</w:t>
        </w:r>
        <w:r w:rsidR="00615700">
          <w:rPr>
            <w:color w:val="0057B1"/>
            <w:spacing w:val="-2"/>
            <w:sz w:val="24"/>
            <w:u w:val="single" w:color="0057B1"/>
          </w:rPr>
          <w:t xml:space="preserve"> </w:t>
        </w:r>
        <w:r w:rsidR="00615700">
          <w:rPr>
            <w:color w:val="0057B1"/>
            <w:sz w:val="24"/>
            <w:u w:val="single" w:color="0057B1"/>
          </w:rPr>
          <w:t>Q</w:t>
        </w:r>
        <w:r w:rsidR="00615700">
          <w:rPr>
            <w:color w:val="0057B1"/>
            <w:spacing w:val="-2"/>
            <w:sz w:val="24"/>
            <w:u w:val="single" w:color="0057B1"/>
          </w:rPr>
          <w:t xml:space="preserve"> </w:t>
        </w:r>
        <w:r w:rsidR="00615700">
          <w:rPr>
            <w:color w:val="0057B1"/>
            <w:sz w:val="24"/>
            <w:u w:val="single" w:color="0057B1"/>
          </w:rPr>
          <w:t>–</w:t>
        </w:r>
        <w:r w:rsidR="00615700">
          <w:rPr>
            <w:color w:val="0057B1"/>
            <w:spacing w:val="-1"/>
            <w:sz w:val="24"/>
            <w:u w:val="single" w:color="0057B1"/>
          </w:rPr>
          <w:t xml:space="preserve"> </w:t>
        </w:r>
        <w:r w:rsidR="00615700">
          <w:rPr>
            <w:color w:val="0057B1"/>
            <w:sz w:val="24"/>
            <w:u w:val="single" w:color="0057B1"/>
          </w:rPr>
          <w:t>Professional</w:t>
        </w:r>
        <w:r w:rsidR="00615700">
          <w:rPr>
            <w:color w:val="0057B1"/>
            <w:spacing w:val="-1"/>
            <w:sz w:val="24"/>
            <w:u w:val="single" w:color="0057B1"/>
          </w:rPr>
          <w:t xml:space="preserve"> </w:t>
        </w:r>
        <w:r w:rsidR="00615700">
          <w:rPr>
            <w:color w:val="0057B1"/>
            <w:sz w:val="24"/>
            <w:u w:val="single" w:color="0057B1"/>
          </w:rPr>
          <w:t>&amp;</w:t>
        </w:r>
        <w:r w:rsidR="00615700">
          <w:rPr>
            <w:color w:val="0057B1"/>
            <w:spacing w:val="-2"/>
            <w:sz w:val="24"/>
            <w:u w:val="single" w:color="0057B1"/>
          </w:rPr>
          <w:t xml:space="preserve"> </w:t>
        </w:r>
        <w:r w:rsidR="00615700">
          <w:rPr>
            <w:color w:val="0057B1"/>
            <w:sz w:val="24"/>
            <w:u w:val="single" w:color="0057B1"/>
          </w:rPr>
          <w:t>Specialized</w:t>
        </w:r>
        <w:r w:rsidR="00615700">
          <w:rPr>
            <w:color w:val="0057B1"/>
            <w:spacing w:val="-1"/>
            <w:sz w:val="24"/>
            <w:u w:val="single" w:color="0057B1"/>
          </w:rPr>
          <w:t xml:space="preserve"> </w:t>
        </w:r>
        <w:r w:rsidR="00615700">
          <w:rPr>
            <w:color w:val="0057B1"/>
            <w:sz w:val="24"/>
            <w:u w:val="single" w:color="0057B1"/>
          </w:rPr>
          <w:t>Services</w:t>
        </w:r>
        <w:r w:rsidR="00615700">
          <w:rPr>
            <w:color w:val="0057B1"/>
            <w:spacing w:val="-1"/>
            <w:sz w:val="24"/>
            <w:u w:val="single" w:color="0057B1"/>
          </w:rPr>
          <w:t xml:space="preserve"> </w:t>
        </w:r>
        <w:r w:rsidR="00615700">
          <w:rPr>
            <w:color w:val="0057B1"/>
            <w:sz w:val="24"/>
            <w:u w:val="single" w:color="0057B1"/>
          </w:rPr>
          <w:t>Insurance</w:t>
        </w:r>
        <w:r w:rsidR="00615700">
          <w:rPr>
            <w:color w:val="0057B1"/>
            <w:spacing w:val="-2"/>
            <w:sz w:val="24"/>
            <w:u w:val="single" w:color="0057B1"/>
          </w:rPr>
          <w:t xml:space="preserve"> </w:t>
        </w:r>
        <w:r w:rsidR="00615700">
          <w:rPr>
            <w:color w:val="0057B1"/>
            <w:sz w:val="24"/>
            <w:u w:val="single" w:color="0057B1"/>
          </w:rPr>
          <w:t>Requirements</w:t>
        </w:r>
      </w:hyperlink>
    </w:p>
    <w:p w14:paraId="02147BB4" w14:textId="77777777" w:rsidR="00DB26FE" w:rsidRDefault="007216CD">
      <w:pPr>
        <w:pStyle w:val="ListParagraph"/>
        <w:numPr>
          <w:ilvl w:val="0"/>
          <w:numId w:val="18"/>
        </w:numPr>
        <w:tabs>
          <w:tab w:val="left" w:pos="820"/>
          <w:tab w:val="left" w:pos="821"/>
        </w:tabs>
        <w:ind w:hanging="361"/>
        <w:rPr>
          <w:rFonts w:ascii="Symbol" w:hAnsi="Symbol"/>
          <w:sz w:val="20"/>
        </w:rPr>
      </w:pPr>
      <w:hyperlink r:id="rId35">
        <w:r w:rsidR="00615700">
          <w:rPr>
            <w:color w:val="0057B1"/>
            <w:sz w:val="24"/>
            <w:u w:val="single" w:color="0057B1"/>
          </w:rPr>
          <w:t>Jobsite</w:t>
        </w:r>
        <w:r w:rsidR="00615700">
          <w:rPr>
            <w:color w:val="0057B1"/>
            <w:spacing w:val="-2"/>
            <w:sz w:val="24"/>
            <w:u w:val="single" w:color="0057B1"/>
          </w:rPr>
          <w:t xml:space="preserve"> </w:t>
        </w:r>
        <w:r w:rsidR="00615700">
          <w:rPr>
            <w:color w:val="0057B1"/>
            <w:sz w:val="24"/>
            <w:u w:val="single" w:color="0057B1"/>
          </w:rPr>
          <w:t>Waste</w:t>
        </w:r>
        <w:r w:rsidR="00615700">
          <w:rPr>
            <w:color w:val="0057B1"/>
            <w:spacing w:val="-1"/>
            <w:sz w:val="24"/>
            <w:u w:val="single" w:color="0057B1"/>
          </w:rPr>
          <w:t xml:space="preserve"> </w:t>
        </w:r>
        <w:r w:rsidR="00615700">
          <w:rPr>
            <w:color w:val="0057B1"/>
            <w:sz w:val="24"/>
            <w:u w:val="single" w:color="0057B1"/>
          </w:rPr>
          <w:t>Reduction</w:t>
        </w:r>
        <w:r w:rsidR="00615700">
          <w:rPr>
            <w:color w:val="0057B1"/>
            <w:spacing w:val="1"/>
            <w:sz w:val="24"/>
            <w:u w:val="single" w:color="0057B1"/>
          </w:rPr>
          <w:t xml:space="preserve"> </w:t>
        </w:r>
        <w:r w:rsidR="00615700">
          <w:rPr>
            <w:color w:val="0057B1"/>
            <w:sz w:val="24"/>
            <w:u w:val="single" w:color="0057B1"/>
          </w:rPr>
          <w:t>&amp;</w:t>
        </w:r>
        <w:r w:rsidR="00615700">
          <w:rPr>
            <w:color w:val="0057B1"/>
            <w:spacing w:val="-2"/>
            <w:sz w:val="24"/>
            <w:u w:val="single" w:color="0057B1"/>
          </w:rPr>
          <w:t xml:space="preserve"> </w:t>
        </w:r>
        <w:r w:rsidR="00615700">
          <w:rPr>
            <w:color w:val="0057B1"/>
            <w:sz w:val="24"/>
            <w:u w:val="single" w:color="0057B1"/>
          </w:rPr>
          <w:t>Recycling</w:t>
        </w:r>
        <w:r w:rsidR="00615700">
          <w:rPr>
            <w:color w:val="0057B1"/>
            <w:spacing w:val="-1"/>
            <w:sz w:val="24"/>
            <w:u w:val="single" w:color="0057B1"/>
          </w:rPr>
          <w:t xml:space="preserve"> </w:t>
        </w:r>
        <w:r w:rsidR="00615700">
          <w:rPr>
            <w:color w:val="0057B1"/>
            <w:sz w:val="24"/>
            <w:u w:val="single" w:color="0057B1"/>
          </w:rPr>
          <w:t>Plan</w:t>
        </w:r>
        <w:r w:rsidR="00615700">
          <w:rPr>
            <w:color w:val="0057B1"/>
            <w:spacing w:val="-1"/>
            <w:sz w:val="24"/>
            <w:u w:val="single" w:color="0057B1"/>
          </w:rPr>
          <w:t xml:space="preserve"> </w:t>
        </w:r>
        <w:r w:rsidR="00615700">
          <w:rPr>
            <w:color w:val="0057B1"/>
            <w:sz w:val="24"/>
            <w:u w:val="single" w:color="0057B1"/>
          </w:rPr>
          <w:t>Form</w:t>
        </w:r>
        <w:r w:rsidR="00615700">
          <w:rPr>
            <w:color w:val="0057B1"/>
            <w:spacing w:val="1"/>
            <w:sz w:val="24"/>
          </w:rPr>
          <w:t xml:space="preserve"> </w:t>
        </w:r>
      </w:hyperlink>
      <w:r w:rsidR="00615700">
        <w:rPr>
          <w:sz w:val="24"/>
        </w:rPr>
        <w:t>(Recycling</w:t>
      </w:r>
      <w:r w:rsidR="00615700">
        <w:rPr>
          <w:spacing w:val="-2"/>
          <w:sz w:val="24"/>
        </w:rPr>
        <w:t xml:space="preserve"> </w:t>
      </w:r>
      <w:r w:rsidR="00615700">
        <w:rPr>
          <w:sz w:val="24"/>
        </w:rPr>
        <w:t>&amp;</w:t>
      </w:r>
      <w:r w:rsidR="00615700">
        <w:rPr>
          <w:spacing w:val="-1"/>
          <w:sz w:val="24"/>
        </w:rPr>
        <w:t xml:space="preserve"> </w:t>
      </w:r>
      <w:r w:rsidR="00615700">
        <w:rPr>
          <w:sz w:val="24"/>
        </w:rPr>
        <w:t>Waste</w:t>
      </w:r>
      <w:r w:rsidR="00615700">
        <w:rPr>
          <w:spacing w:val="-1"/>
          <w:sz w:val="24"/>
        </w:rPr>
        <w:t xml:space="preserve"> </w:t>
      </w:r>
      <w:r w:rsidR="00615700">
        <w:rPr>
          <w:sz w:val="24"/>
        </w:rPr>
        <w:t>Reduction)</w:t>
      </w:r>
    </w:p>
    <w:p w14:paraId="66DA4E01" w14:textId="77777777" w:rsidR="00DB26FE" w:rsidRDefault="00DB26FE">
      <w:pPr>
        <w:rPr>
          <w:rFonts w:ascii="Symbol" w:hAnsi="Symbol"/>
          <w:sz w:val="20"/>
        </w:rPr>
        <w:sectPr w:rsidR="00DB26FE">
          <w:pgSz w:w="12240" w:h="15840"/>
          <w:pgMar w:top="1000" w:right="1080" w:bottom="980" w:left="1340" w:header="730" w:footer="784" w:gutter="0"/>
          <w:cols w:space="720"/>
        </w:sectPr>
      </w:pPr>
    </w:p>
    <w:p w14:paraId="5FEF5D3F" w14:textId="77777777" w:rsidR="00DB26FE" w:rsidRDefault="00DB26FE">
      <w:pPr>
        <w:pStyle w:val="BodyText"/>
        <w:rPr>
          <w:sz w:val="28"/>
        </w:rPr>
      </w:pPr>
    </w:p>
    <w:p w14:paraId="7CD92568" w14:textId="77777777" w:rsidR="00DB26FE" w:rsidRDefault="00615700">
      <w:pPr>
        <w:pStyle w:val="Heading1"/>
        <w:ind w:left="160"/>
        <w:jc w:val="both"/>
      </w:pPr>
      <w:r>
        <w:t>PART</w:t>
      </w:r>
      <w:r>
        <w:rPr>
          <w:spacing w:val="-3"/>
        </w:rPr>
        <w:t xml:space="preserve"> </w:t>
      </w:r>
      <w:r>
        <w:t>II:</w:t>
      </w:r>
      <w:r>
        <w:rPr>
          <w:spacing w:val="-4"/>
        </w:rPr>
        <w:t xml:space="preserve"> </w:t>
      </w:r>
      <w:r>
        <w:t>PROGRAM</w:t>
      </w:r>
      <w:r>
        <w:rPr>
          <w:spacing w:val="-2"/>
        </w:rPr>
        <w:t xml:space="preserve"> </w:t>
      </w:r>
      <w:r>
        <w:t>INCENTIVES</w:t>
      </w:r>
    </w:p>
    <w:p w14:paraId="317CF9B9" w14:textId="77777777" w:rsidR="00DB26FE" w:rsidRDefault="00615700">
      <w:pPr>
        <w:pStyle w:val="Heading2"/>
        <w:spacing w:before="278"/>
      </w:pPr>
      <w:r>
        <w:t>Bid Discounts</w:t>
      </w:r>
    </w:p>
    <w:p w14:paraId="2284FA43" w14:textId="77777777" w:rsidR="00DB26FE" w:rsidRDefault="00DB26FE">
      <w:pPr>
        <w:pStyle w:val="BodyText"/>
        <w:spacing w:before="10"/>
        <w:rPr>
          <w:b/>
          <w:sz w:val="20"/>
        </w:rPr>
      </w:pPr>
    </w:p>
    <w:p w14:paraId="62819DD3" w14:textId="77777777" w:rsidR="00DB26FE" w:rsidRDefault="00615700">
      <w:pPr>
        <w:pStyle w:val="BodyText"/>
        <w:ind w:left="100" w:right="174"/>
        <w:jc w:val="both"/>
      </w:pPr>
      <w:r>
        <w:t>Bid</w:t>
      </w:r>
      <w:r>
        <w:rPr>
          <w:spacing w:val="-12"/>
        </w:rPr>
        <w:t xml:space="preserve"> </w:t>
      </w:r>
      <w:r>
        <w:t>discounts</w:t>
      </w:r>
      <w:r>
        <w:rPr>
          <w:spacing w:val="-10"/>
        </w:rPr>
        <w:t xml:space="preserve"> </w:t>
      </w:r>
      <w:r>
        <w:t>are</w:t>
      </w:r>
      <w:r>
        <w:rPr>
          <w:spacing w:val="-13"/>
        </w:rPr>
        <w:t xml:space="preserve"> </w:t>
      </w:r>
      <w:r>
        <w:t>earned</w:t>
      </w:r>
      <w:r>
        <w:rPr>
          <w:spacing w:val="-9"/>
        </w:rPr>
        <w:t xml:space="preserve"> </w:t>
      </w:r>
      <w:r>
        <w:t>based</w:t>
      </w:r>
      <w:r>
        <w:rPr>
          <w:spacing w:val="-11"/>
        </w:rPr>
        <w:t xml:space="preserve"> </w:t>
      </w:r>
      <w:r>
        <w:t>on</w:t>
      </w:r>
      <w:r>
        <w:rPr>
          <w:spacing w:val="-11"/>
        </w:rPr>
        <w:t xml:space="preserve"> </w:t>
      </w:r>
      <w:r>
        <w:t>the</w:t>
      </w:r>
      <w:r>
        <w:rPr>
          <w:spacing w:val="-12"/>
        </w:rPr>
        <w:t xml:space="preserve"> </w:t>
      </w:r>
      <w:r>
        <w:t>level</w:t>
      </w:r>
      <w:r>
        <w:rPr>
          <w:spacing w:val="-11"/>
        </w:rPr>
        <w:t xml:space="preserve"> </w:t>
      </w:r>
      <w:r>
        <w:t>of</w:t>
      </w:r>
      <w:r>
        <w:rPr>
          <w:spacing w:val="-12"/>
        </w:rPr>
        <w:t xml:space="preserve"> </w:t>
      </w:r>
      <w:r>
        <w:t>participation</w:t>
      </w:r>
      <w:r>
        <w:rPr>
          <w:spacing w:val="-11"/>
        </w:rPr>
        <w:t xml:space="preserve"> </w:t>
      </w:r>
      <w:r>
        <w:t>proposed</w:t>
      </w:r>
      <w:r>
        <w:rPr>
          <w:spacing w:val="-11"/>
        </w:rPr>
        <w:t xml:space="preserve"> </w:t>
      </w:r>
      <w:r>
        <w:t>prior</w:t>
      </w:r>
      <w:r>
        <w:rPr>
          <w:spacing w:val="-12"/>
        </w:rPr>
        <w:t xml:space="preserve"> </w:t>
      </w:r>
      <w:r>
        <w:t>to</w:t>
      </w:r>
      <w:r>
        <w:rPr>
          <w:spacing w:val="-11"/>
        </w:rPr>
        <w:t xml:space="preserve"> </w:t>
      </w:r>
      <w:r>
        <w:t>the</w:t>
      </w:r>
      <w:r>
        <w:rPr>
          <w:spacing w:val="-12"/>
        </w:rPr>
        <w:t xml:space="preserve"> </w:t>
      </w:r>
      <w:r>
        <w:t>award</w:t>
      </w:r>
      <w:r>
        <w:rPr>
          <w:spacing w:val="-12"/>
        </w:rPr>
        <w:t xml:space="preserve"> </w:t>
      </w:r>
      <w:r>
        <w:t>of</w:t>
      </w:r>
      <w:r>
        <w:rPr>
          <w:spacing w:val="-12"/>
        </w:rPr>
        <w:t xml:space="preserve"> </w:t>
      </w:r>
      <w:r>
        <w:t>a</w:t>
      </w:r>
      <w:r>
        <w:rPr>
          <w:spacing w:val="-12"/>
        </w:rPr>
        <w:t xml:space="preserve"> </w:t>
      </w:r>
      <w:r>
        <w:t>contract.</w:t>
      </w:r>
      <w:r>
        <w:rPr>
          <w:spacing w:val="-58"/>
        </w:rPr>
        <w:t xml:space="preserve"> </w:t>
      </w:r>
      <w:r>
        <w:t>A two percent (2%) bid discount is earned for achieving the 50% participation requirement. If the</w:t>
      </w:r>
      <w:r>
        <w:rPr>
          <w:spacing w:val="1"/>
        </w:rPr>
        <w:t xml:space="preserve"> </w:t>
      </w:r>
      <w:r>
        <w:t>proposed L/SLBE participation exceeds the minimum participation requirement, bid discounts will</w:t>
      </w:r>
      <w:r>
        <w:rPr>
          <w:spacing w:val="-57"/>
        </w:rPr>
        <w:t xml:space="preserve"> </w:t>
      </w:r>
      <w:r>
        <w:t>be applied at a rate of one percent (1%) for every 10% of contract dollars attributable to certified</w:t>
      </w:r>
      <w:r>
        <w:rPr>
          <w:spacing w:val="1"/>
        </w:rPr>
        <w:t xml:space="preserve"> </w:t>
      </w:r>
      <w:r>
        <w:t>firms.</w:t>
      </w:r>
      <w:r>
        <w:rPr>
          <w:spacing w:val="1"/>
        </w:rPr>
        <w:t xml:space="preserve"> </w:t>
      </w:r>
      <w:r>
        <w:t>If the proposed VSLBE participation exceeds the minimum participation requirement, bid</w:t>
      </w:r>
      <w:r>
        <w:rPr>
          <w:spacing w:val="1"/>
        </w:rPr>
        <w:t xml:space="preserve"> </w:t>
      </w:r>
      <w:r>
        <w:t>discounts</w:t>
      </w:r>
      <w:r>
        <w:rPr>
          <w:spacing w:val="-3"/>
        </w:rPr>
        <w:t xml:space="preserve"> </w:t>
      </w:r>
      <w:r>
        <w:t>will</w:t>
      </w:r>
      <w:r>
        <w:rPr>
          <w:spacing w:val="-3"/>
        </w:rPr>
        <w:t xml:space="preserve"> </w:t>
      </w:r>
      <w:r>
        <w:t>be</w:t>
      </w:r>
      <w:r>
        <w:rPr>
          <w:spacing w:val="-5"/>
        </w:rPr>
        <w:t xml:space="preserve"> </w:t>
      </w:r>
      <w:r>
        <w:t>applied</w:t>
      </w:r>
      <w:r>
        <w:rPr>
          <w:spacing w:val="-5"/>
        </w:rPr>
        <w:t xml:space="preserve"> </w:t>
      </w:r>
      <w:r>
        <w:t>at</w:t>
      </w:r>
      <w:r>
        <w:rPr>
          <w:spacing w:val="-3"/>
        </w:rPr>
        <w:t xml:space="preserve"> </w:t>
      </w:r>
      <w:r>
        <w:t>a</w:t>
      </w:r>
      <w:r>
        <w:rPr>
          <w:spacing w:val="-5"/>
        </w:rPr>
        <w:t xml:space="preserve"> </w:t>
      </w:r>
      <w:r>
        <w:t>rate</w:t>
      </w:r>
      <w:r>
        <w:rPr>
          <w:spacing w:val="-3"/>
        </w:rPr>
        <w:t xml:space="preserve"> </w:t>
      </w:r>
      <w:r>
        <w:t>of</w:t>
      </w:r>
      <w:r>
        <w:rPr>
          <w:spacing w:val="-5"/>
        </w:rPr>
        <w:t xml:space="preserve"> </w:t>
      </w:r>
      <w:r>
        <w:t>two</w:t>
      </w:r>
      <w:r>
        <w:rPr>
          <w:spacing w:val="-4"/>
        </w:rPr>
        <w:t xml:space="preserve"> </w:t>
      </w:r>
      <w:r>
        <w:t>percent</w:t>
      </w:r>
      <w:r>
        <w:rPr>
          <w:spacing w:val="-2"/>
        </w:rPr>
        <w:t xml:space="preserve"> </w:t>
      </w:r>
      <w:r>
        <w:t>(2%)</w:t>
      </w:r>
      <w:r>
        <w:rPr>
          <w:spacing w:val="-5"/>
        </w:rPr>
        <w:t xml:space="preserve"> </w:t>
      </w:r>
      <w:r>
        <w:t>for</w:t>
      </w:r>
      <w:r>
        <w:rPr>
          <w:spacing w:val="-5"/>
        </w:rPr>
        <w:t xml:space="preserve"> </w:t>
      </w:r>
      <w:r>
        <w:t>every</w:t>
      </w:r>
      <w:r>
        <w:rPr>
          <w:spacing w:val="-5"/>
        </w:rPr>
        <w:t xml:space="preserve"> </w:t>
      </w:r>
      <w:r>
        <w:t>10%</w:t>
      </w:r>
      <w:r>
        <w:rPr>
          <w:spacing w:val="-4"/>
        </w:rPr>
        <w:t xml:space="preserve"> </w:t>
      </w:r>
      <w:r>
        <w:t>of</w:t>
      </w:r>
      <w:r>
        <w:rPr>
          <w:spacing w:val="-5"/>
        </w:rPr>
        <w:t xml:space="preserve"> </w:t>
      </w:r>
      <w:r>
        <w:t>contract</w:t>
      </w:r>
      <w:r>
        <w:rPr>
          <w:spacing w:val="-3"/>
        </w:rPr>
        <w:t xml:space="preserve"> </w:t>
      </w:r>
      <w:r>
        <w:t>dollars</w:t>
      </w:r>
      <w:r>
        <w:rPr>
          <w:spacing w:val="-3"/>
        </w:rPr>
        <w:t xml:space="preserve"> </w:t>
      </w:r>
      <w:r>
        <w:t>attributable</w:t>
      </w:r>
      <w:r>
        <w:rPr>
          <w:spacing w:val="-58"/>
        </w:rPr>
        <w:t xml:space="preserve"> </w:t>
      </w:r>
      <w:r>
        <w:t>to certified firms. No more than a five percent (5%) bid discount can be earned for L/SLBE</w:t>
      </w:r>
      <w:r>
        <w:rPr>
          <w:spacing w:val="1"/>
        </w:rPr>
        <w:t xml:space="preserve"> </w:t>
      </w:r>
      <w:r>
        <w:t>participation and no more than a ten percent (10%) bid discount can be achieved for VSLBE</w:t>
      </w:r>
      <w:r>
        <w:rPr>
          <w:spacing w:val="1"/>
        </w:rPr>
        <w:t xml:space="preserve"> </w:t>
      </w:r>
      <w:r>
        <w:t>participation.</w:t>
      </w:r>
      <w:r>
        <w:rPr>
          <w:spacing w:val="-1"/>
        </w:rPr>
        <w:t xml:space="preserve"> </w:t>
      </w:r>
      <w:r>
        <w:t>Tables</w:t>
      </w:r>
      <w:r>
        <w:rPr>
          <w:spacing w:val="2"/>
        </w:rPr>
        <w:t xml:space="preserve"> </w:t>
      </w:r>
      <w:r>
        <w:t>I</w:t>
      </w:r>
      <w:r>
        <w:rPr>
          <w:spacing w:val="-1"/>
        </w:rPr>
        <w:t xml:space="preserve"> </w:t>
      </w:r>
      <w:r>
        <w:t>and II</w:t>
      </w:r>
      <w:r>
        <w:rPr>
          <w:spacing w:val="-1"/>
        </w:rPr>
        <w:t xml:space="preserve"> </w:t>
      </w:r>
      <w:r>
        <w:t>below show</w:t>
      </w:r>
      <w:r>
        <w:rPr>
          <w:spacing w:val="-2"/>
        </w:rPr>
        <w:t xml:space="preserve"> </w:t>
      </w:r>
      <w:r>
        <w:t>the distribution of bid discounts:</w:t>
      </w:r>
    </w:p>
    <w:p w14:paraId="21909E6A" w14:textId="77777777" w:rsidR="00DB26FE" w:rsidRDefault="00DB26FE">
      <w:pPr>
        <w:pStyle w:val="BodyText"/>
      </w:pPr>
    </w:p>
    <w:p w14:paraId="441A1E87" w14:textId="77777777" w:rsidR="00DB26FE" w:rsidRDefault="00615700">
      <w:pPr>
        <w:spacing w:before="1"/>
        <w:ind w:left="100"/>
        <w:jc w:val="both"/>
        <w:rPr>
          <w:b/>
          <w:sz w:val="24"/>
        </w:rPr>
      </w:pPr>
      <w:r>
        <w:rPr>
          <w:b/>
          <w:sz w:val="24"/>
        </w:rPr>
        <w:t>TABLE</w:t>
      </w:r>
      <w:r>
        <w:rPr>
          <w:b/>
          <w:spacing w:val="-2"/>
          <w:sz w:val="24"/>
        </w:rPr>
        <w:t xml:space="preserve"> </w:t>
      </w:r>
      <w:r>
        <w:rPr>
          <w:b/>
          <w:sz w:val="24"/>
        </w:rPr>
        <w:t>I</w:t>
      </w:r>
      <w:r>
        <w:rPr>
          <w:b/>
          <w:spacing w:val="-1"/>
          <w:sz w:val="24"/>
        </w:rPr>
        <w:t xml:space="preserve"> </w:t>
      </w:r>
      <w:r>
        <w:rPr>
          <w:b/>
          <w:sz w:val="24"/>
        </w:rPr>
        <w:t>–</w:t>
      </w:r>
      <w:r>
        <w:rPr>
          <w:b/>
          <w:spacing w:val="-1"/>
          <w:sz w:val="24"/>
        </w:rPr>
        <w:t xml:space="preserve"> </w:t>
      </w:r>
      <w:r>
        <w:rPr>
          <w:b/>
          <w:sz w:val="24"/>
        </w:rPr>
        <w:t>L/SLBE Bid</w:t>
      </w:r>
      <w:r>
        <w:rPr>
          <w:b/>
          <w:spacing w:val="-2"/>
          <w:sz w:val="24"/>
        </w:rPr>
        <w:t xml:space="preserve"> </w:t>
      </w:r>
      <w:r>
        <w:rPr>
          <w:b/>
          <w:sz w:val="24"/>
        </w:rPr>
        <w:t>Discounts</w:t>
      </w:r>
      <w:r>
        <w:rPr>
          <w:b/>
          <w:spacing w:val="-1"/>
          <w:sz w:val="24"/>
        </w:rPr>
        <w:t xml:space="preserve"> </w:t>
      </w:r>
      <w:r>
        <w:rPr>
          <w:b/>
          <w:sz w:val="24"/>
        </w:rPr>
        <w:t>for</w:t>
      </w:r>
      <w:r>
        <w:rPr>
          <w:b/>
          <w:spacing w:val="-2"/>
          <w:sz w:val="24"/>
        </w:rPr>
        <w:t xml:space="preserve"> </w:t>
      </w:r>
      <w:r>
        <w:rPr>
          <w:b/>
          <w:sz w:val="24"/>
        </w:rPr>
        <w:t>Construction</w:t>
      </w:r>
      <w:r>
        <w:rPr>
          <w:b/>
          <w:spacing w:val="1"/>
          <w:sz w:val="24"/>
        </w:rPr>
        <w:t xml:space="preserve"> </w:t>
      </w:r>
      <w:r>
        <w:rPr>
          <w:b/>
          <w:sz w:val="24"/>
        </w:rPr>
        <w:t>Projects</w:t>
      </w:r>
    </w:p>
    <w:p w14:paraId="3911E89A" w14:textId="77777777" w:rsidR="00DB26FE" w:rsidRDefault="00DB26FE">
      <w:pPr>
        <w:pStyle w:val="BodyText"/>
        <w:rPr>
          <w:b/>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1"/>
        <w:gridCol w:w="3241"/>
        <w:gridCol w:w="1981"/>
      </w:tblGrid>
      <w:tr w:rsidR="00DB26FE" w14:paraId="1FE8A90B" w14:textId="77777777">
        <w:trPr>
          <w:trHeight w:val="482"/>
        </w:trPr>
        <w:tc>
          <w:tcPr>
            <w:tcW w:w="5042" w:type="dxa"/>
            <w:gridSpan w:val="2"/>
          </w:tcPr>
          <w:p w14:paraId="7F152153" w14:textId="77777777" w:rsidR="00DB26FE" w:rsidRDefault="00615700">
            <w:pPr>
              <w:pStyle w:val="TableParagraph"/>
              <w:spacing w:before="200" w:line="262" w:lineRule="exact"/>
              <w:ind w:left="410"/>
              <w:rPr>
                <w:b/>
                <w:sz w:val="24"/>
              </w:rPr>
            </w:pPr>
            <w:r>
              <w:rPr>
                <w:b/>
                <w:sz w:val="24"/>
              </w:rPr>
              <w:t>Level</w:t>
            </w:r>
            <w:r>
              <w:rPr>
                <w:b/>
                <w:spacing w:val="-2"/>
                <w:sz w:val="24"/>
              </w:rPr>
              <w:t xml:space="preserve"> </w:t>
            </w:r>
            <w:r>
              <w:rPr>
                <w:b/>
                <w:sz w:val="24"/>
              </w:rPr>
              <w:t>of</w:t>
            </w:r>
            <w:r>
              <w:rPr>
                <w:b/>
                <w:spacing w:val="-1"/>
                <w:sz w:val="24"/>
              </w:rPr>
              <w:t xml:space="preserve"> </w:t>
            </w:r>
            <w:r>
              <w:rPr>
                <w:b/>
                <w:sz w:val="24"/>
              </w:rPr>
              <w:t>L/SLBE</w:t>
            </w:r>
            <w:r>
              <w:rPr>
                <w:b/>
                <w:position w:val="8"/>
                <w:sz w:val="16"/>
              </w:rPr>
              <w:t>1</w:t>
            </w:r>
            <w:r>
              <w:rPr>
                <w:b/>
                <w:spacing w:val="20"/>
                <w:position w:val="8"/>
                <w:sz w:val="16"/>
              </w:rPr>
              <w:t xml:space="preserve"> </w:t>
            </w:r>
            <w:r>
              <w:rPr>
                <w:b/>
                <w:sz w:val="24"/>
              </w:rPr>
              <w:t>Participation</w:t>
            </w:r>
            <w:r>
              <w:rPr>
                <w:b/>
                <w:spacing w:val="-2"/>
                <w:sz w:val="24"/>
              </w:rPr>
              <w:t xml:space="preserve"> </w:t>
            </w:r>
            <w:r>
              <w:rPr>
                <w:b/>
                <w:sz w:val="24"/>
              </w:rPr>
              <w:t>Achieved</w:t>
            </w:r>
          </w:p>
        </w:tc>
        <w:tc>
          <w:tcPr>
            <w:tcW w:w="1981" w:type="dxa"/>
          </w:tcPr>
          <w:p w14:paraId="68AC74FF" w14:textId="77777777" w:rsidR="00DB26FE" w:rsidRDefault="00615700">
            <w:pPr>
              <w:pStyle w:val="TableParagraph"/>
              <w:spacing w:line="275" w:lineRule="exact"/>
              <w:ind w:left="258" w:right="252"/>
              <w:jc w:val="center"/>
              <w:rPr>
                <w:b/>
                <w:sz w:val="24"/>
              </w:rPr>
            </w:pPr>
            <w:r>
              <w:rPr>
                <w:b/>
                <w:sz w:val="24"/>
              </w:rPr>
              <w:t>Bid Discounts</w:t>
            </w:r>
          </w:p>
          <w:p w14:paraId="3B11409D" w14:textId="77777777" w:rsidR="00DB26FE" w:rsidRDefault="00615700">
            <w:pPr>
              <w:pStyle w:val="TableParagraph"/>
              <w:spacing w:before="1" w:line="186" w:lineRule="exact"/>
              <w:ind w:left="258" w:right="251"/>
              <w:jc w:val="center"/>
              <w:rPr>
                <w:b/>
                <w:sz w:val="18"/>
              </w:rPr>
            </w:pPr>
            <w:r>
              <w:rPr>
                <w:b/>
                <w:sz w:val="18"/>
              </w:rPr>
              <w:t>(Construction)</w:t>
            </w:r>
          </w:p>
        </w:tc>
      </w:tr>
      <w:tr w:rsidR="00DB26FE" w14:paraId="247578DF" w14:textId="77777777">
        <w:trPr>
          <w:trHeight w:val="275"/>
        </w:trPr>
        <w:tc>
          <w:tcPr>
            <w:tcW w:w="1801" w:type="dxa"/>
          </w:tcPr>
          <w:p w14:paraId="3BA9D4F3" w14:textId="6FD850FC" w:rsidR="00DB26FE" w:rsidRDefault="00615700">
            <w:pPr>
              <w:pStyle w:val="TableParagraph"/>
              <w:spacing w:line="256" w:lineRule="exact"/>
              <w:ind w:left="658" w:right="652"/>
              <w:jc w:val="center"/>
              <w:rPr>
                <w:sz w:val="24"/>
              </w:rPr>
            </w:pPr>
            <w:del w:id="130" w:author="Mayberry, Mary" w:date="2022-07-14T14:12:00Z">
              <w:r w:rsidDel="00756E67">
                <w:rPr>
                  <w:sz w:val="24"/>
                </w:rPr>
                <w:delText>50%</w:delText>
              </w:r>
            </w:del>
          </w:p>
        </w:tc>
        <w:tc>
          <w:tcPr>
            <w:tcW w:w="3241" w:type="dxa"/>
          </w:tcPr>
          <w:p w14:paraId="7D5B52D4" w14:textId="5B0BD431" w:rsidR="00DB26FE" w:rsidRDefault="00615700">
            <w:pPr>
              <w:pStyle w:val="TableParagraph"/>
              <w:spacing w:line="256" w:lineRule="exact"/>
              <w:ind w:left="347" w:right="340"/>
              <w:jc w:val="center"/>
              <w:rPr>
                <w:sz w:val="24"/>
              </w:rPr>
            </w:pPr>
            <w:del w:id="131" w:author="Mayberry, Mary" w:date="2022-07-14T14:12:00Z">
              <w:r w:rsidDel="00756E67">
                <w:rPr>
                  <w:sz w:val="24"/>
                </w:rPr>
                <w:delText>25%</w:delText>
              </w:r>
              <w:r w:rsidDel="00756E67">
                <w:rPr>
                  <w:spacing w:val="-2"/>
                  <w:sz w:val="24"/>
                </w:rPr>
                <w:delText xml:space="preserve"> </w:delText>
              </w:r>
              <w:r w:rsidDel="00756E67">
                <w:rPr>
                  <w:sz w:val="24"/>
                </w:rPr>
                <w:delText>LBE and 25%</w:delText>
              </w:r>
              <w:r w:rsidDel="00756E67">
                <w:rPr>
                  <w:spacing w:val="-1"/>
                  <w:sz w:val="24"/>
                </w:rPr>
                <w:delText xml:space="preserve"> </w:delText>
              </w:r>
              <w:r w:rsidDel="00756E67">
                <w:rPr>
                  <w:sz w:val="24"/>
                </w:rPr>
                <w:delText>SLBE</w:delText>
              </w:r>
            </w:del>
          </w:p>
        </w:tc>
        <w:tc>
          <w:tcPr>
            <w:tcW w:w="1981" w:type="dxa"/>
          </w:tcPr>
          <w:p w14:paraId="33858614" w14:textId="4385A3E9" w:rsidR="00DB26FE" w:rsidRDefault="00615700">
            <w:pPr>
              <w:pStyle w:val="TableParagraph"/>
              <w:spacing w:line="256" w:lineRule="exact"/>
              <w:ind w:left="829"/>
              <w:rPr>
                <w:sz w:val="24"/>
              </w:rPr>
            </w:pPr>
            <w:del w:id="132" w:author="Mayberry, Mary" w:date="2022-07-14T14:12:00Z">
              <w:r w:rsidDel="00756E67">
                <w:rPr>
                  <w:sz w:val="24"/>
                </w:rPr>
                <w:delText>2%</w:delText>
              </w:r>
            </w:del>
          </w:p>
        </w:tc>
      </w:tr>
      <w:tr w:rsidR="00DB26FE" w14:paraId="3B23A0A2" w14:textId="77777777">
        <w:trPr>
          <w:trHeight w:val="275"/>
        </w:trPr>
        <w:tc>
          <w:tcPr>
            <w:tcW w:w="1801" w:type="dxa"/>
          </w:tcPr>
          <w:p w14:paraId="49AAC10D" w14:textId="77777777" w:rsidR="00DB26FE" w:rsidRDefault="00615700">
            <w:pPr>
              <w:pStyle w:val="TableParagraph"/>
              <w:spacing w:line="256" w:lineRule="exact"/>
              <w:ind w:left="658" w:right="652"/>
              <w:jc w:val="center"/>
              <w:rPr>
                <w:sz w:val="24"/>
              </w:rPr>
            </w:pPr>
            <w:r>
              <w:rPr>
                <w:sz w:val="24"/>
              </w:rPr>
              <w:t>60%</w:t>
            </w:r>
          </w:p>
        </w:tc>
        <w:tc>
          <w:tcPr>
            <w:tcW w:w="3241" w:type="dxa"/>
          </w:tcPr>
          <w:p w14:paraId="36BCF8D9" w14:textId="77777777" w:rsidR="00DB26FE" w:rsidRDefault="00615700">
            <w:pPr>
              <w:pStyle w:val="TableParagraph"/>
              <w:spacing w:line="256" w:lineRule="exact"/>
              <w:ind w:left="347" w:right="340"/>
              <w:jc w:val="center"/>
              <w:rPr>
                <w:sz w:val="24"/>
              </w:rPr>
            </w:pPr>
            <w:r>
              <w:rPr>
                <w:sz w:val="24"/>
              </w:rPr>
              <w:t>30%</w:t>
            </w:r>
            <w:r>
              <w:rPr>
                <w:spacing w:val="-2"/>
                <w:sz w:val="24"/>
              </w:rPr>
              <w:t xml:space="preserve"> </w:t>
            </w:r>
            <w:r>
              <w:rPr>
                <w:sz w:val="24"/>
              </w:rPr>
              <w:t>LBE and 30%</w:t>
            </w:r>
            <w:r>
              <w:rPr>
                <w:spacing w:val="-1"/>
                <w:sz w:val="24"/>
              </w:rPr>
              <w:t xml:space="preserve"> </w:t>
            </w:r>
            <w:r>
              <w:rPr>
                <w:sz w:val="24"/>
              </w:rPr>
              <w:t>SLBE</w:t>
            </w:r>
          </w:p>
        </w:tc>
        <w:tc>
          <w:tcPr>
            <w:tcW w:w="1981" w:type="dxa"/>
          </w:tcPr>
          <w:p w14:paraId="0AA3709B" w14:textId="77777777" w:rsidR="00DB26FE" w:rsidRDefault="00615700">
            <w:pPr>
              <w:pStyle w:val="TableParagraph"/>
              <w:spacing w:line="256" w:lineRule="exact"/>
              <w:ind w:left="829"/>
              <w:rPr>
                <w:sz w:val="24"/>
              </w:rPr>
            </w:pPr>
            <w:r>
              <w:rPr>
                <w:sz w:val="24"/>
              </w:rPr>
              <w:t>3%</w:t>
            </w:r>
          </w:p>
        </w:tc>
      </w:tr>
      <w:tr w:rsidR="00DB26FE" w14:paraId="2E63F6D2" w14:textId="77777777">
        <w:trPr>
          <w:trHeight w:val="277"/>
        </w:trPr>
        <w:tc>
          <w:tcPr>
            <w:tcW w:w="1801" w:type="dxa"/>
          </w:tcPr>
          <w:p w14:paraId="60D634C6" w14:textId="77777777" w:rsidR="00DB26FE" w:rsidRDefault="00615700">
            <w:pPr>
              <w:pStyle w:val="TableParagraph"/>
              <w:spacing w:before="1" w:line="257" w:lineRule="exact"/>
              <w:ind w:left="658" w:right="652"/>
              <w:jc w:val="center"/>
              <w:rPr>
                <w:sz w:val="24"/>
              </w:rPr>
            </w:pPr>
            <w:r>
              <w:rPr>
                <w:sz w:val="24"/>
              </w:rPr>
              <w:t>70%</w:t>
            </w:r>
          </w:p>
        </w:tc>
        <w:tc>
          <w:tcPr>
            <w:tcW w:w="3241" w:type="dxa"/>
          </w:tcPr>
          <w:p w14:paraId="14B38C8A" w14:textId="77777777" w:rsidR="00DB26FE" w:rsidRDefault="00615700">
            <w:pPr>
              <w:pStyle w:val="TableParagraph"/>
              <w:spacing w:before="1" w:line="257" w:lineRule="exact"/>
              <w:ind w:left="347" w:right="340"/>
              <w:jc w:val="center"/>
              <w:rPr>
                <w:sz w:val="24"/>
              </w:rPr>
            </w:pPr>
            <w:r>
              <w:rPr>
                <w:sz w:val="24"/>
              </w:rPr>
              <w:t>35%</w:t>
            </w:r>
            <w:r>
              <w:rPr>
                <w:spacing w:val="-2"/>
                <w:sz w:val="24"/>
              </w:rPr>
              <w:t xml:space="preserve"> </w:t>
            </w:r>
            <w:r>
              <w:rPr>
                <w:sz w:val="24"/>
              </w:rPr>
              <w:t>LBE and 35%</w:t>
            </w:r>
            <w:r>
              <w:rPr>
                <w:spacing w:val="-1"/>
                <w:sz w:val="24"/>
              </w:rPr>
              <w:t xml:space="preserve"> </w:t>
            </w:r>
            <w:r>
              <w:rPr>
                <w:sz w:val="24"/>
              </w:rPr>
              <w:t>SLBE</w:t>
            </w:r>
          </w:p>
        </w:tc>
        <w:tc>
          <w:tcPr>
            <w:tcW w:w="1981" w:type="dxa"/>
          </w:tcPr>
          <w:p w14:paraId="4723403B" w14:textId="77777777" w:rsidR="00DB26FE" w:rsidRDefault="00615700">
            <w:pPr>
              <w:pStyle w:val="TableParagraph"/>
              <w:spacing w:before="1" w:line="257" w:lineRule="exact"/>
              <w:ind w:left="829"/>
              <w:rPr>
                <w:sz w:val="24"/>
              </w:rPr>
            </w:pPr>
            <w:r>
              <w:rPr>
                <w:sz w:val="24"/>
              </w:rPr>
              <w:t>4%</w:t>
            </w:r>
          </w:p>
        </w:tc>
      </w:tr>
      <w:tr w:rsidR="00DB26FE" w14:paraId="7C3DB426" w14:textId="77777777">
        <w:trPr>
          <w:trHeight w:val="275"/>
        </w:trPr>
        <w:tc>
          <w:tcPr>
            <w:tcW w:w="1801" w:type="dxa"/>
          </w:tcPr>
          <w:p w14:paraId="4C009288" w14:textId="77777777" w:rsidR="00DB26FE" w:rsidRDefault="00615700">
            <w:pPr>
              <w:pStyle w:val="TableParagraph"/>
              <w:spacing w:line="256" w:lineRule="exact"/>
              <w:ind w:left="658" w:right="652"/>
              <w:jc w:val="center"/>
              <w:rPr>
                <w:sz w:val="24"/>
              </w:rPr>
            </w:pPr>
            <w:r>
              <w:rPr>
                <w:sz w:val="24"/>
              </w:rPr>
              <w:t>80%</w:t>
            </w:r>
          </w:p>
        </w:tc>
        <w:tc>
          <w:tcPr>
            <w:tcW w:w="3241" w:type="dxa"/>
          </w:tcPr>
          <w:p w14:paraId="4D0246BE" w14:textId="77777777" w:rsidR="00DB26FE" w:rsidRDefault="00615700">
            <w:pPr>
              <w:pStyle w:val="TableParagraph"/>
              <w:spacing w:line="256" w:lineRule="exact"/>
              <w:ind w:left="347" w:right="340"/>
              <w:jc w:val="center"/>
              <w:rPr>
                <w:sz w:val="24"/>
              </w:rPr>
            </w:pPr>
            <w:r>
              <w:rPr>
                <w:sz w:val="24"/>
              </w:rPr>
              <w:t>40%</w:t>
            </w:r>
            <w:r>
              <w:rPr>
                <w:spacing w:val="-2"/>
                <w:sz w:val="24"/>
              </w:rPr>
              <w:t xml:space="preserve"> </w:t>
            </w:r>
            <w:r>
              <w:rPr>
                <w:sz w:val="24"/>
              </w:rPr>
              <w:t>LBE and 40%</w:t>
            </w:r>
            <w:r>
              <w:rPr>
                <w:spacing w:val="-1"/>
                <w:sz w:val="24"/>
              </w:rPr>
              <w:t xml:space="preserve"> </w:t>
            </w:r>
            <w:r>
              <w:rPr>
                <w:sz w:val="24"/>
              </w:rPr>
              <w:t>SLBE</w:t>
            </w:r>
          </w:p>
        </w:tc>
        <w:tc>
          <w:tcPr>
            <w:tcW w:w="1981" w:type="dxa"/>
          </w:tcPr>
          <w:p w14:paraId="6B60D0F8" w14:textId="77777777" w:rsidR="00DB26FE" w:rsidRDefault="00615700">
            <w:pPr>
              <w:pStyle w:val="TableParagraph"/>
              <w:spacing w:line="256" w:lineRule="exact"/>
              <w:ind w:left="829"/>
              <w:rPr>
                <w:sz w:val="24"/>
              </w:rPr>
            </w:pPr>
            <w:r>
              <w:rPr>
                <w:sz w:val="24"/>
              </w:rPr>
              <w:t>5%</w:t>
            </w:r>
          </w:p>
        </w:tc>
      </w:tr>
    </w:tbl>
    <w:p w14:paraId="663511F5" w14:textId="77777777" w:rsidR="00DB26FE" w:rsidRDefault="00DB26FE">
      <w:pPr>
        <w:pStyle w:val="BodyText"/>
        <w:spacing w:before="1"/>
        <w:rPr>
          <w:b/>
        </w:rPr>
      </w:pPr>
    </w:p>
    <w:p w14:paraId="1CFEE376" w14:textId="77777777" w:rsidR="00DB26FE" w:rsidRDefault="00615700">
      <w:pPr>
        <w:ind w:left="100"/>
        <w:jc w:val="both"/>
        <w:rPr>
          <w:b/>
          <w:sz w:val="24"/>
        </w:rPr>
      </w:pPr>
      <w:r>
        <w:rPr>
          <w:b/>
          <w:sz w:val="24"/>
        </w:rPr>
        <w:t>TABLE</w:t>
      </w:r>
      <w:r>
        <w:rPr>
          <w:b/>
          <w:spacing w:val="-2"/>
          <w:sz w:val="24"/>
        </w:rPr>
        <w:t xml:space="preserve"> </w:t>
      </w:r>
      <w:r>
        <w:rPr>
          <w:b/>
          <w:sz w:val="24"/>
        </w:rPr>
        <w:t>II</w:t>
      </w:r>
      <w:r>
        <w:rPr>
          <w:b/>
          <w:spacing w:val="-1"/>
          <w:sz w:val="24"/>
        </w:rPr>
        <w:t xml:space="preserve"> </w:t>
      </w:r>
      <w:r>
        <w:rPr>
          <w:b/>
          <w:sz w:val="24"/>
        </w:rPr>
        <w:t>–</w:t>
      </w:r>
      <w:r>
        <w:rPr>
          <w:b/>
          <w:spacing w:val="-2"/>
          <w:sz w:val="24"/>
        </w:rPr>
        <w:t xml:space="preserve"> </w:t>
      </w:r>
      <w:r>
        <w:rPr>
          <w:b/>
          <w:sz w:val="24"/>
        </w:rPr>
        <w:t>VSLBE</w:t>
      </w:r>
      <w:r>
        <w:rPr>
          <w:b/>
          <w:spacing w:val="-1"/>
          <w:sz w:val="24"/>
        </w:rPr>
        <w:t xml:space="preserve"> </w:t>
      </w:r>
      <w:r>
        <w:rPr>
          <w:b/>
          <w:sz w:val="24"/>
        </w:rPr>
        <w:t>Bid</w:t>
      </w:r>
      <w:r>
        <w:rPr>
          <w:b/>
          <w:spacing w:val="-1"/>
          <w:sz w:val="24"/>
        </w:rPr>
        <w:t xml:space="preserve"> </w:t>
      </w:r>
      <w:r>
        <w:rPr>
          <w:b/>
          <w:sz w:val="24"/>
        </w:rPr>
        <w:t>Discounts</w:t>
      </w:r>
      <w:r>
        <w:rPr>
          <w:b/>
          <w:spacing w:val="-1"/>
          <w:sz w:val="24"/>
        </w:rPr>
        <w:t xml:space="preserve"> </w:t>
      </w:r>
      <w:r>
        <w:rPr>
          <w:b/>
          <w:sz w:val="24"/>
        </w:rPr>
        <w:t>to</w:t>
      </w:r>
      <w:r>
        <w:rPr>
          <w:b/>
          <w:spacing w:val="-2"/>
          <w:sz w:val="24"/>
        </w:rPr>
        <w:t xml:space="preserve"> </w:t>
      </w:r>
      <w:r>
        <w:rPr>
          <w:b/>
          <w:sz w:val="24"/>
        </w:rPr>
        <w:t>Prime</w:t>
      </w:r>
      <w:r>
        <w:rPr>
          <w:b/>
          <w:spacing w:val="-2"/>
          <w:sz w:val="24"/>
        </w:rPr>
        <w:t xml:space="preserve"> </w:t>
      </w:r>
      <w:r>
        <w:rPr>
          <w:b/>
          <w:sz w:val="24"/>
        </w:rPr>
        <w:t>Contractor</w:t>
      </w:r>
      <w:r>
        <w:rPr>
          <w:b/>
          <w:spacing w:val="-1"/>
          <w:sz w:val="24"/>
        </w:rPr>
        <w:t xml:space="preserve"> </w:t>
      </w:r>
      <w:r>
        <w:rPr>
          <w:b/>
          <w:sz w:val="24"/>
        </w:rPr>
        <w:t>for</w:t>
      </w:r>
      <w:r>
        <w:rPr>
          <w:b/>
          <w:spacing w:val="-3"/>
          <w:sz w:val="24"/>
        </w:rPr>
        <w:t xml:space="preserve"> </w:t>
      </w:r>
      <w:r>
        <w:rPr>
          <w:b/>
          <w:sz w:val="24"/>
        </w:rPr>
        <w:t xml:space="preserve">Construction </w:t>
      </w:r>
      <w:commentRangeStart w:id="133"/>
      <w:r>
        <w:rPr>
          <w:b/>
          <w:sz w:val="24"/>
        </w:rPr>
        <w:t>Projects</w:t>
      </w:r>
      <w:commentRangeEnd w:id="133"/>
      <w:r w:rsidR="009F60FD">
        <w:rPr>
          <w:rStyle w:val="CommentReference"/>
        </w:rPr>
        <w:commentReference w:id="133"/>
      </w:r>
    </w:p>
    <w:p w14:paraId="7968D837" w14:textId="77777777" w:rsidR="00DB26FE" w:rsidRDefault="00DB26FE">
      <w:pPr>
        <w:pStyle w:val="BodyText"/>
        <w:spacing w:before="1" w:after="1"/>
        <w:rPr>
          <w:b/>
        </w:rPr>
      </w:pPr>
    </w:p>
    <w:tbl>
      <w:tblPr>
        <w:tblW w:w="0" w:type="auto"/>
        <w:tblInd w:w="1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4"/>
        <w:gridCol w:w="3106"/>
        <w:gridCol w:w="1899"/>
      </w:tblGrid>
      <w:tr w:rsidR="00DB26FE" w14:paraId="1039F30D" w14:textId="77777777">
        <w:trPr>
          <w:trHeight w:val="460"/>
        </w:trPr>
        <w:tc>
          <w:tcPr>
            <w:tcW w:w="4830" w:type="dxa"/>
            <w:gridSpan w:val="2"/>
          </w:tcPr>
          <w:p w14:paraId="463BB895" w14:textId="77777777" w:rsidR="00DB26FE" w:rsidRDefault="00615700">
            <w:pPr>
              <w:pStyle w:val="TableParagraph"/>
              <w:spacing w:before="188" w:line="252" w:lineRule="exact"/>
              <w:ind w:left="451"/>
              <w:rPr>
                <w:b/>
              </w:rPr>
            </w:pPr>
            <w:r>
              <w:rPr>
                <w:b/>
                <w:spacing w:val="-2"/>
              </w:rPr>
              <w:t>Level</w:t>
            </w:r>
            <w:r>
              <w:rPr>
                <w:b/>
                <w:spacing w:val="-1"/>
              </w:rPr>
              <w:t xml:space="preserve"> </w:t>
            </w:r>
            <w:r>
              <w:rPr>
                <w:b/>
                <w:spacing w:val="-2"/>
              </w:rPr>
              <w:t>of</w:t>
            </w:r>
            <w:r>
              <w:rPr>
                <w:b/>
                <w:spacing w:val="-14"/>
              </w:rPr>
              <w:t xml:space="preserve"> </w:t>
            </w:r>
            <w:r>
              <w:rPr>
                <w:b/>
                <w:spacing w:val="-2"/>
              </w:rPr>
              <w:t>VSLBE</w:t>
            </w:r>
            <w:r>
              <w:rPr>
                <w:b/>
                <w:spacing w:val="-18"/>
              </w:rPr>
              <w:t xml:space="preserve"> </w:t>
            </w:r>
            <w:r>
              <w:rPr>
                <w:b/>
                <w:spacing w:val="-2"/>
              </w:rPr>
              <w:t>Participation</w:t>
            </w:r>
            <w:r>
              <w:rPr>
                <w:b/>
                <w:spacing w:val="8"/>
              </w:rPr>
              <w:t xml:space="preserve"> </w:t>
            </w:r>
            <w:r>
              <w:rPr>
                <w:b/>
                <w:spacing w:val="-2"/>
              </w:rPr>
              <w:t>Achieved</w:t>
            </w:r>
          </w:p>
        </w:tc>
        <w:tc>
          <w:tcPr>
            <w:tcW w:w="1899" w:type="dxa"/>
          </w:tcPr>
          <w:p w14:paraId="7C24F6AE" w14:textId="77777777" w:rsidR="00DB26FE" w:rsidRDefault="00615700">
            <w:pPr>
              <w:pStyle w:val="TableParagraph"/>
              <w:spacing w:before="15" w:line="248" w:lineRule="exact"/>
              <w:ind w:left="261" w:right="221"/>
              <w:jc w:val="center"/>
              <w:rPr>
                <w:b/>
              </w:rPr>
            </w:pPr>
            <w:r>
              <w:rPr>
                <w:b/>
                <w:w w:val="105"/>
              </w:rPr>
              <w:t>Bid</w:t>
            </w:r>
            <w:r>
              <w:rPr>
                <w:b/>
                <w:spacing w:val="-2"/>
                <w:w w:val="105"/>
              </w:rPr>
              <w:t xml:space="preserve"> </w:t>
            </w:r>
            <w:r>
              <w:rPr>
                <w:b/>
                <w:w w:val="105"/>
              </w:rPr>
              <w:t>Discounts</w:t>
            </w:r>
          </w:p>
          <w:p w14:paraId="31186726" w14:textId="77777777" w:rsidR="00DB26FE" w:rsidRDefault="00615700">
            <w:pPr>
              <w:pStyle w:val="TableParagraph"/>
              <w:spacing w:line="177" w:lineRule="exact"/>
              <w:ind w:left="261" w:right="127"/>
              <w:jc w:val="center"/>
              <w:rPr>
                <w:b/>
                <w:sz w:val="16"/>
              </w:rPr>
            </w:pPr>
            <w:r>
              <w:rPr>
                <w:b/>
                <w:w w:val="105"/>
                <w:sz w:val="16"/>
              </w:rPr>
              <w:t>(Construction)</w:t>
            </w:r>
          </w:p>
        </w:tc>
      </w:tr>
      <w:tr w:rsidR="00DB26FE" w14:paraId="12DAACB2" w14:textId="77777777">
        <w:trPr>
          <w:trHeight w:val="268"/>
        </w:trPr>
        <w:tc>
          <w:tcPr>
            <w:tcW w:w="1724" w:type="dxa"/>
          </w:tcPr>
          <w:p w14:paraId="1A2DEFD3" w14:textId="67357C39" w:rsidR="00DB26FE" w:rsidRDefault="00615700">
            <w:pPr>
              <w:pStyle w:val="TableParagraph"/>
              <w:spacing w:line="248" w:lineRule="exact"/>
              <w:ind w:left="638" w:right="602"/>
              <w:jc w:val="center"/>
            </w:pPr>
            <w:del w:id="134" w:author="Mayberry, Mary" w:date="2022-07-14T14:12:00Z">
              <w:r w:rsidDel="005577C6">
                <w:rPr>
                  <w:w w:val="105"/>
                </w:rPr>
                <w:delText>50%</w:delText>
              </w:r>
            </w:del>
          </w:p>
        </w:tc>
        <w:tc>
          <w:tcPr>
            <w:tcW w:w="3106" w:type="dxa"/>
          </w:tcPr>
          <w:p w14:paraId="6F562AAC" w14:textId="55A6486E" w:rsidR="00DB26FE" w:rsidRDefault="00615700">
            <w:pPr>
              <w:pStyle w:val="TableParagraph"/>
              <w:spacing w:line="248" w:lineRule="exact"/>
              <w:ind w:left="642"/>
            </w:pPr>
            <w:del w:id="135" w:author="Mayberry, Mary" w:date="2022-07-14T14:12:00Z">
              <w:r w:rsidDel="005577C6">
                <w:rPr>
                  <w:w w:val="105"/>
                </w:rPr>
                <w:delText>25%</w:delText>
              </w:r>
              <w:r w:rsidDel="005577C6">
                <w:rPr>
                  <w:spacing w:val="-11"/>
                  <w:w w:val="105"/>
                </w:rPr>
                <w:delText xml:space="preserve"> </w:delText>
              </w:r>
              <w:r w:rsidDel="005577C6">
                <w:rPr>
                  <w:w w:val="105"/>
                </w:rPr>
                <w:delText>VSLBE</w:delText>
              </w:r>
              <w:r w:rsidDel="005577C6">
                <w:rPr>
                  <w:spacing w:val="-3"/>
                  <w:w w:val="105"/>
                </w:rPr>
                <w:delText xml:space="preserve"> </w:delText>
              </w:r>
              <w:r w:rsidDel="005577C6">
                <w:rPr>
                  <w:w w:val="105"/>
                </w:rPr>
                <w:delText>x2</w:delText>
              </w:r>
            </w:del>
          </w:p>
        </w:tc>
        <w:tc>
          <w:tcPr>
            <w:tcW w:w="1899" w:type="dxa"/>
          </w:tcPr>
          <w:p w14:paraId="57AFEB17" w14:textId="4B9C88CD" w:rsidR="00DB26FE" w:rsidRDefault="00615700">
            <w:pPr>
              <w:pStyle w:val="TableParagraph"/>
              <w:spacing w:line="248" w:lineRule="exact"/>
              <w:ind w:left="0" w:right="767"/>
              <w:jc w:val="right"/>
            </w:pPr>
            <w:del w:id="136" w:author="Mayberry, Mary" w:date="2022-07-14T14:12:00Z">
              <w:r w:rsidDel="005577C6">
                <w:rPr>
                  <w:w w:val="105"/>
                </w:rPr>
                <w:delText>4%</w:delText>
              </w:r>
            </w:del>
          </w:p>
        </w:tc>
      </w:tr>
      <w:tr w:rsidR="00DB26FE" w14:paraId="338C03E6" w14:textId="77777777">
        <w:trPr>
          <w:trHeight w:val="258"/>
        </w:trPr>
        <w:tc>
          <w:tcPr>
            <w:tcW w:w="1724" w:type="dxa"/>
          </w:tcPr>
          <w:p w14:paraId="6A1FEC3F" w14:textId="77777777" w:rsidR="00DB26FE" w:rsidRDefault="00615700">
            <w:pPr>
              <w:pStyle w:val="TableParagraph"/>
              <w:spacing w:line="239" w:lineRule="exact"/>
              <w:ind w:left="638" w:right="602"/>
              <w:jc w:val="center"/>
            </w:pPr>
            <w:r>
              <w:rPr>
                <w:w w:val="105"/>
              </w:rPr>
              <w:t>60%</w:t>
            </w:r>
          </w:p>
        </w:tc>
        <w:tc>
          <w:tcPr>
            <w:tcW w:w="3106" w:type="dxa"/>
          </w:tcPr>
          <w:p w14:paraId="65B726F1" w14:textId="77777777" w:rsidR="00DB26FE" w:rsidRDefault="00615700">
            <w:pPr>
              <w:pStyle w:val="TableParagraph"/>
              <w:spacing w:line="239" w:lineRule="exact"/>
              <w:ind w:left="642"/>
            </w:pPr>
            <w:r>
              <w:rPr>
                <w:w w:val="105"/>
              </w:rPr>
              <w:t>30%</w:t>
            </w:r>
            <w:r>
              <w:rPr>
                <w:spacing w:val="-11"/>
                <w:w w:val="105"/>
              </w:rPr>
              <w:t xml:space="preserve"> </w:t>
            </w:r>
            <w:r>
              <w:rPr>
                <w:w w:val="105"/>
              </w:rPr>
              <w:t>VSLBE</w:t>
            </w:r>
            <w:r>
              <w:rPr>
                <w:spacing w:val="-4"/>
                <w:w w:val="105"/>
              </w:rPr>
              <w:t xml:space="preserve"> </w:t>
            </w:r>
            <w:r>
              <w:rPr>
                <w:w w:val="105"/>
              </w:rPr>
              <w:t>x2</w:t>
            </w:r>
          </w:p>
        </w:tc>
        <w:tc>
          <w:tcPr>
            <w:tcW w:w="1899" w:type="dxa"/>
          </w:tcPr>
          <w:p w14:paraId="3E5DE7A2" w14:textId="77777777" w:rsidR="00DB26FE" w:rsidRDefault="00615700">
            <w:pPr>
              <w:pStyle w:val="TableParagraph"/>
              <w:spacing w:line="239" w:lineRule="exact"/>
              <w:ind w:left="0" w:right="767"/>
              <w:jc w:val="right"/>
            </w:pPr>
            <w:r>
              <w:rPr>
                <w:w w:val="105"/>
              </w:rPr>
              <w:t>6%</w:t>
            </w:r>
          </w:p>
        </w:tc>
      </w:tr>
      <w:tr w:rsidR="00DB26FE" w14:paraId="43A692D4" w14:textId="77777777">
        <w:trPr>
          <w:trHeight w:val="323"/>
        </w:trPr>
        <w:tc>
          <w:tcPr>
            <w:tcW w:w="1724" w:type="dxa"/>
          </w:tcPr>
          <w:p w14:paraId="1D7E646D" w14:textId="77777777" w:rsidR="00DB26FE" w:rsidRDefault="00615700">
            <w:pPr>
              <w:pStyle w:val="TableParagraph"/>
              <w:spacing w:before="13"/>
              <w:ind w:left="643" w:right="598"/>
              <w:jc w:val="center"/>
            </w:pPr>
            <w:r>
              <w:rPr>
                <w:w w:val="105"/>
              </w:rPr>
              <w:t>70%</w:t>
            </w:r>
          </w:p>
        </w:tc>
        <w:tc>
          <w:tcPr>
            <w:tcW w:w="3106" w:type="dxa"/>
          </w:tcPr>
          <w:p w14:paraId="14DF6338" w14:textId="77777777" w:rsidR="00DB26FE" w:rsidRDefault="00615700">
            <w:pPr>
              <w:pStyle w:val="TableParagraph"/>
              <w:spacing w:before="10"/>
              <w:ind w:left="640"/>
            </w:pPr>
            <w:r>
              <w:rPr>
                <w:w w:val="105"/>
              </w:rPr>
              <w:t>35%</w:t>
            </w:r>
            <w:r>
              <w:rPr>
                <w:spacing w:val="-9"/>
                <w:w w:val="105"/>
              </w:rPr>
              <w:t xml:space="preserve"> </w:t>
            </w:r>
            <w:r>
              <w:rPr>
                <w:w w:val="105"/>
              </w:rPr>
              <w:t>VSLBE</w:t>
            </w:r>
            <w:r>
              <w:rPr>
                <w:spacing w:val="1"/>
                <w:w w:val="105"/>
              </w:rPr>
              <w:t xml:space="preserve"> </w:t>
            </w:r>
            <w:r>
              <w:rPr>
                <w:w w:val="105"/>
              </w:rPr>
              <w:t>x2</w:t>
            </w:r>
          </w:p>
        </w:tc>
        <w:tc>
          <w:tcPr>
            <w:tcW w:w="1899" w:type="dxa"/>
          </w:tcPr>
          <w:p w14:paraId="58EE28F8" w14:textId="77777777" w:rsidR="00DB26FE" w:rsidRDefault="00615700">
            <w:pPr>
              <w:pStyle w:val="TableParagraph"/>
              <w:spacing w:before="68" w:line="236" w:lineRule="exact"/>
              <w:ind w:left="0" w:right="784"/>
              <w:jc w:val="right"/>
            </w:pPr>
            <w:r>
              <w:rPr>
                <w:w w:val="105"/>
              </w:rPr>
              <w:t>8%</w:t>
            </w:r>
          </w:p>
        </w:tc>
      </w:tr>
      <w:tr w:rsidR="00DB26FE" w14:paraId="1CC71BC5" w14:textId="77777777">
        <w:trPr>
          <w:trHeight w:val="251"/>
        </w:trPr>
        <w:tc>
          <w:tcPr>
            <w:tcW w:w="1724" w:type="dxa"/>
          </w:tcPr>
          <w:p w14:paraId="685B9599" w14:textId="77777777" w:rsidR="00DB26FE" w:rsidRDefault="00615700">
            <w:pPr>
              <w:pStyle w:val="TableParagraph"/>
              <w:spacing w:line="211" w:lineRule="exact"/>
              <w:ind w:left="643" w:right="598"/>
              <w:jc w:val="center"/>
            </w:pPr>
            <w:r>
              <w:rPr>
                <w:w w:val="105"/>
              </w:rPr>
              <w:t>80%</w:t>
            </w:r>
          </w:p>
        </w:tc>
        <w:tc>
          <w:tcPr>
            <w:tcW w:w="3106" w:type="dxa"/>
          </w:tcPr>
          <w:p w14:paraId="1C86EC78" w14:textId="77777777" w:rsidR="00DB26FE" w:rsidRDefault="00615700">
            <w:pPr>
              <w:pStyle w:val="TableParagraph"/>
              <w:spacing w:line="211" w:lineRule="exact"/>
              <w:ind w:left="647"/>
            </w:pPr>
            <w:r>
              <w:rPr>
                <w:w w:val="105"/>
              </w:rPr>
              <w:t>40%</w:t>
            </w:r>
            <w:r>
              <w:rPr>
                <w:spacing w:val="-10"/>
                <w:w w:val="105"/>
              </w:rPr>
              <w:t xml:space="preserve"> </w:t>
            </w:r>
            <w:r>
              <w:rPr>
                <w:w w:val="105"/>
              </w:rPr>
              <w:t>VSLBE</w:t>
            </w:r>
            <w:r>
              <w:rPr>
                <w:spacing w:val="-5"/>
                <w:w w:val="105"/>
              </w:rPr>
              <w:t xml:space="preserve"> </w:t>
            </w:r>
            <w:r>
              <w:rPr>
                <w:w w:val="105"/>
              </w:rPr>
              <w:t>x2</w:t>
            </w:r>
          </w:p>
        </w:tc>
        <w:tc>
          <w:tcPr>
            <w:tcW w:w="1899" w:type="dxa"/>
          </w:tcPr>
          <w:p w14:paraId="7F2A81EB" w14:textId="77777777" w:rsidR="00DB26FE" w:rsidRDefault="00615700">
            <w:pPr>
              <w:pStyle w:val="TableParagraph"/>
              <w:spacing w:line="232" w:lineRule="exact"/>
              <w:ind w:left="0" w:right="727"/>
              <w:jc w:val="right"/>
            </w:pPr>
            <w:r>
              <w:rPr>
                <w:w w:val="105"/>
              </w:rPr>
              <w:t>10%</w:t>
            </w:r>
          </w:p>
        </w:tc>
      </w:tr>
    </w:tbl>
    <w:p w14:paraId="1D8110BC" w14:textId="77777777" w:rsidR="00DB26FE" w:rsidRDefault="00DB26FE">
      <w:pPr>
        <w:pStyle w:val="BodyText"/>
        <w:rPr>
          <w:b/>
          <w:sz w:val="26"/>
        </w:rPr>
      </w:pPr>
    </w:p>
    <w:p w14:paraId="7B6BD0AA" w14:textId="77777777" w:rsidR="00DB26FE" w:rsidRDefault="00DB26FE">
      <w:pPr>
        <w:pStyle w:val="BodyText"/>
        <w:spacing w:before="1"/>
        <w:rPr>
          <w:b/>
          <w:sz w:val="22"/>
        </w:rPr>
      </w:pPr>
    </w:p>
    <w:p w14:paraId="7230F7D3" w14:textId="77777777" w:rsidR="00DB26FE" w:rsidRDefault="00615700">
      <w:pPr>
        <w:ind w:left="100"/>
        <w:jc w:val="both"/>
        <w:rPr>
          <w:b/>
          <w:sz w:val="24"/>
        </w:rPr>
      </w:pPr>
      <w:r>
        <w:rPr>
          <w:b/>
          <w:sz w:val="24"/>
        </w:rPr>
        <w:t>Preference</w:t>
      </w:r>
      <w:r>
        <w:rPr>
          <w:b/>
          <w:spacing w:val="-3"/>
          <w:sz w:val="24"/>
        </w:rPr>
        <w:t xml:space="preserve"> </w:t>
      </w:r>
      <w:r>
        <w:rPr>
          <w:b/>
          <w:sz w:val="24"/>
        </w:rPr>
        <w:t>Points</w:t>
      </w:r>
    </w:p>
    <w:p w14:paraId="5BA05369" w14:textId="77777777" w:rsidR="00DB26FE" w:rsidRDefault="00DB26FE">
      <w:pPr>
        <w:pStyle w:val="BodyText"/>
        <w:spacing w:before="10"/>
        <w:rPr>
          <w:b/>
          <w:sz w:val="20"/>
        </w:rPr>
      </w:pPr>
    </w:p>
    <w:p w14:paraId="30ACC36E" w14:textId="77777777" w:rsidR="00DB26FE" w:rsidRDefault="00615700">
      <w:pPr>
        <w:pStyle w:val="BodyText"/>
        <w:ind w:left="100" w:right="173"/>
        <w:jc w:val="both"/>
      </w:pPr>
      <w:r>
        <w:t>Local and non-local businesses may earn up to a maximum of five (5) preference points for local</w:t>
      </w:r>
      <w:r>
        <w:rPr>
          <w:spacing w:val="1"/>
        </w:rPr>
        <w:t xml:space="preserve"> </w:t>
      </w:r>
      <w:r>
        <w:t>business</w:t>
      </w:r>
      <w:r>
        <w:rPr>
          <w:spacing w:val="1"/>
        </w:rPr>
        <w:t xml:space="preserve"> </w:t>
      </w:r>
      <w:r>
        <w:t>participation.</w:t>
      </w:r>
      <w:r>
        <w:rPr>
          <w:spacing w:val="1"/>
        </w:rPr>
        <w:t xml:space="preserve"> </w:t>
      </w:r>
      <w:r>
        <w:t>Businesses</w:t>
      </w:r>
      <w:r>
        <w:rPr>
          <w:spacing w:val="1"/>
        </w:rPr>
        <w:t xml:space="preserve"> </w:t>
      </w:r>
      <w:r>
        <w:t>earn</w:t>
      </w:r>
      <w:r>
        <w:rPr>
          <w:spacing w:val="1"/>
        </w:rPr>
        <w:t xml:space="preserve"> </w:t>
      </w:r>
      <w:r>
        <w:t>2</w:t>
      </w:r>
      <w:r>
        <w:rPr>
          <w:spacing w:val="1"/>
        </w:rPr>
        <w:t xml:space="preserve"> </w:t>
      </w:r>
      <w:r>
        <w:t>points</w:t>
      </w:r>
      <w:r>
        <w:rPr>
          <w:spacing w:val="1"/>
        </w:rPr>
        <w:t xml:space="preserve"> </w:t>
      </w:r>
      <w:r>
        <w:t>for</w:t>
      </w:r>
      <w:r>
        <w:rPr>
          <w:spacing w:val="1"/>
        </w:rPr>
        <w:t xml:space="preserve"> </w:t>
      </w:r>
      <w:r>
        <w:t>achieving</w:t>
      </w:r>
      <w:r>
        <w:rPr>
          <w:spacing w:val="1"/>
        </w:rPr>
        <w:t xml:space="preserve"> </w:t>
      </w:r>
      <w:r>
        <w:t>the</w:t>
      </w:r>
      <w:r>
        <w:rPr>
          <w:spacing w:val="1"/>
        </w:rPr>
        <w:t xml:space="preserve"> </w:t>
      </w:r>
      <w:r>
        <w:t>L/SLBE</w:t>
      </w:r>
      <w:r>
        <w:rPr>
          <w:spacing w:val="1"/>
        </w:rPr>
        <w:t xml:space="preserve"> </w:t>
      </w:r>
      <w:r>
        <w:t>minimum</w:t>
      </w:r>
      <w:r>
        <w:rPr>
          <w:spacing w:val="1"/>
        </w:rPr>
        <w:t xml:space="preserve"> </w:t>
      </w:r>
      <w:r>
        <w:t>50%</w:t>
      </w:r>
      <w:r>
        <w:rPr>
          <w:spacing w:val="1"/>
        </w:rPr>
        <w:t xml:space="preserve"> </w:t>
      </w:r>
      <w:r>
        <w:t>participation requirement and 4 points for achieving the VSLBE minimum 50%</w:t>
      </w:r>
      <w:r>
        <w:rPr>
          <w:spacing w:val="1"/>
        </w:rPr>
        <w:t xml:space="preserve"> </w:t>
      </w:r>
      <w:r>
        <w:t>participation</w:t>
      </w:r>
      <w:r>
        <w:rPr>
          <w:spacing w:val="1"/>
        </w:rPr>
        <w:t xml:space="preserve"> </w:t>
      </w:r>
      <w:r>
        <w:t>requirement.</w:t>
      </w:r>
      <w:r>
        <w:rPr>
          <w:spacing w:val="-4"/>
        </w:rPr>
        <w:t xml:space="preserve"> </w:t>
      </w:r>
      <w:r>
        <w:t>If</w:t>
      </w:r>
      <w:r>
        <w:rPr>
          <w:spacing w:val="-7"/>
        </w:rPr>
        <w:t xml:space="preserve"> </w:t>
      </w:r>
      <w:r>
        <w:t>L/SLBE</w:t>
      </w:r>
      <w:r>
        <w:rPr>
          <w:spacing w:val="-5"/>
        </w:rPr>
        <w:t xml:space="preserve"> </w:t>
      </w:r>
      <w:r>
        <w:t>participation</w:t>
      </w:r>
      <w:r>
        <w:rPr>
          <w:spacing w:val="-6"/>
        </w:rPr>
        <w:t xml:space="preserve"> </w:t>
      </w:r>
      <w:r>
        <w:t>exceeds</w:t>
      </w:r>
      <w:r>
        <w:rPr>
          <w:spacing w:val="-6"/>
        </w:rPr>
        <w:t xml:space="preserve"> </w:t>
      </w:r>
      <w:r>
        <w:t>50%,</w:t>
      </w:r>
      <w:r>
        <w:rPr>
          <w:spacing w:val="-6"/>
        </w:rPr>
        <w:t xml:space="preserve"> </w:t>
      </w:r>
      <w:r>
        <w:t>preference</w:t>
      </w:r>
      <w:r>
        <w:rPr>
          <w:spacing w:val="-6"/>
        </w:rPr>
        <w:t xml:space="preserve"> </w:t>
      </w:r>
      <w:r>
        <w:t>points</w:t>
      </w:r>
      <w:r>
        <w:rPr>
          <w:spacing w:val="-6"/>
        </w:rPr>
        <w:t xml:space="preserve"> </w:t>
      </w:r>
      <w:r>
        <w:t>are</w:t>
      </w:r>
      <w:r>
        <w:rPr>
          <w:spacing w:val="-6"/>
        </w:rPr>
        <w:t xml:space="preserve"> </w:t>
      </w:r>
      <w:r>
        <w:t>applied</w:t>
      </w:r>
      <w:r>
        <w:rPr>
          <w:spacing w:val="-6"/>
        </w:rPr>
        <w:t xml:space="preserve"> </w:t>
      </w:r>
      <w:r>
        <w:t>at</w:t>
      </w:r>
      <w:r>
        <w:rPr>
          <w:spacing w:val="-6"/>
        </w:rPr>
        <w:t xml:space="preserve"> </w:t>
      </w:r>
      <w:r>
        <w:t>a</w:t>
      </w:r>
      <w:r>
        <w:rPr>
          <w:spacing w:val="-7"/>
        </w:rPr>
        <w:t xml:space="preserve"> </w:t>
      </w:r>
      <w:r>
        <w:t>rate</w:t>
      </w:r>
      <w:r>
        <w:rPr>
          <w:spacing w:val="-7"/>
        </w:rPr>
        <w:t xml:space="preserve"> </w:t>
      </w:r>
      <w:r>
        <w:t>of</w:t>
      </w:r>
      <w:r>
        <w:rPr>
          <w:spacing w:val="-6"/>
        </w:rPr>
        <w:t xml:space="preserve"> </w:t>
      </w:r>
      <w:r>
        <w:t>one</w:t>
      </w:r>
      <w:r>
        <w:rPr>
          <w:spacing w:val="-5"/>
        </w:rPr>
        <w:t xml:space="preserve"> </w:t>
      </w:r>
      <w:r>
        <w:t>(1)</w:t>
      </w:r>
      <w:r>
        <w:rPr>
          <w:spacing w:val="-58"/>
        </w:rPr>
        <w:t xml:space="preserve"> </w:t>
      </w:r>
      <w:r>
        <w:rPr>
          <w:spacing w:val="-1"/>
        </w:rPr>
        <w:t>point</w:t>
      </w:r>
      <w:r>
        <w:rPr>
          <w:spacing w:val="-14"/>
        </w:rPr>
        <w:t xml:space="preserve"> </w:t>
      </w:r>
      <w:r>
        <w:rPr>
          <w:spacing w:val="-1"/>
        </w:rPr>
        <w:t>for</w:t>
      </w:r>
      <w:r>
        <w:rPr>
          <w:spacing w:val="-16"/>
        </w:rPr>
        <w:t xml:space="preserve"> </w:t>
      </w:r>
      <w:r>
        <w:t>every</w:t>
      </w:r>
      <w:r>
        <w:rPr>
          <w:spacing w:val="-16"/>
        </w:rPr>
        <w:t xml:space="preserve"> </w:t>
      </w:r>
      <w:r>
        <w:t>10%</w:t>
      </w:r>
      <w:r>
        <w:rPr>
          <w:spacing w:val="-16"/>
        </w:rPr>
        <w:t xml:space="preserve"> </w:t>
      </w:r>
      <w:r>
        <w:t>incremental</w:t>
      </w:r>
      <w:r>
        <w:rPr>
          <w:spacing w:val="-14"/>
        </w:rPr>
        <w:t xml:space="preserve"> </w:t>
      </w:r>
      <w:r>
        <w:t>increase</w:t>
      </w:r>
      <w:r>
        <w:rPr>
          <w:spacing w:val="-16"/>
        </w:rPr>
        <w:t xml:space="preserve"> </w:t>
      </w:r>
      <w:r>
        <w:t>in</w:t>
      </w:r>
      <w:r>
        <w:rPr>
          <w:spacing w:val="-12"/>
        </w:rPr>
        <w:t xml:space="preserve"> </w:t>
      </w:r>
      <w:r>
        <w:t>contract</w:t>
      </w:r>
      <w:r>
        <w:rPr>
          <w:spacing w:val="-14"/>
        </w:rPr>
        <w:t xml:space="preserve"> </w:t>
      </w:r>
      <w:r>
        <w:t>dollars</w:t>
      </w:r>
      <w:r>
        <w:rPr>
          <w:spacing w:val="-14"/>
        </w:rPr>
        <w:t xml:space="preserve"> </w:t>
      </w:r>
      <w:r>
        <w:t>attributable</w:t>
      </w:r>
      <w:r>
        <w:rPr>
          <w:spacing w:val="-13"/>
        </w:rPr>
        <w:t xml:space="preserve"> </w:t>
      </w:r>
      <w:r>
        <w:t>to</w:t>
      </w:r>
      <w:r>
        <w:rPr>
          <w:spacing w:val="-14"/>
        </w:rPr>
        <w:t xml:space="preserve"> </w:t>
      </w:r>
      <w:r>
        <w:t>certified</w:t>
      </w:r>
      <w:r>
        <w:rPr>
          <w:spacing w:val="-15"/>
        </w:rPr>
        <w:t xml:space="preserve"> </w:t>
      </w:r>
      <w:r>
        <w:t>firms.</w:t>
      </w:r>
      <w:r>
        <w:rPr>
          <w:spacing w:val="40"/>
        </w:rPr>
        <w:t xml:space="preserve"> </w:t>
      </w:r>
      <w:r>
        <w:t>If</w:t>
      </w:r>
      <w:r>
        <w:rPr>
          <w:spacing w:val="-16"/>
        </w:rPr>
        <w:t xml:space="preserve"> </w:t>
      </w:r>
      <w:r>
        <w:t>VSLBE</w:t>
      </w:r>
      <w:r>
        <w:rPr>
          <w:spacing w:val="-57"/>
        </w:rPr>
        <w:t xml:space="preserve"> </w:t>
      </w:r>
      <w:r>
        <w:t>participation exceeds 50%, preference points are applied at a rate of two (2) points for every 5%</w:t>
      </w:r>
      <w:r>
        <w:rPr>
          <w:spacing w:val="1"/>
        </w:rPr>
        <w:t xml:space="preserve"> </w:t>
      </w:r>
      <w:r>
        <w:t>incremental increase in contract dollars attributable to certified firms.</w:t>
      </w:r>
      <w:r>
        <w:rPr>
          <w:spacing w:val="1"/>
        </w:rPr>
        <w:t xml:space="preserve"> </w:t>
      </w:r>
      <w:r>
        <w:t>No more than five (5)</w:t>
      </w:r>
      <w:r>
        <w:rPr>
          <w:spacing w:val="1"/>
        </w:rPr>
        <w:t xml:space="preserve"> </w:t>
      </w:r>
      <w:r>
        <w:t>preference</w:t>
      </w:r>
      <w:r>
        <w:rPr>
          <w:spacing w:val="12"/>
        </w:rPr>
        <w:t xml:space="preserve"> </w:t>
      </w:r>
      <w:r>
        <w:t>points</w:t>
      </w:r>
      <w:r>
        <w:rPr>
          <w:spacing w:val="13"/>
        </w:rPr>
        <w:t xml:space="preserve"> </w:t>
      </w:r>
      <w:r>
        <w:t>may</w:t>
      </w:r>
      <w:r>
        <w:rPr>
          <w:spacing w:val="12"/>
        </w:rPr>
        <w:t xml:space="preserve"> </w:t>
      </w:r>
      <w:r>
        <w:t>be</w:t>
      </w:r>
      <w:r>
        <w:rPr>
          <w:spacing w:val="13"/>
        </w:rPr>
        <w:t xml:space="preserve"> </w:t>
      </w:r>
      <w:r>
        <w:t>earned</w:t>
      </w:r>
      <w:r>
        <w:rPr>
          <w:spacing w:val="16"/>
        </w:rPr>
        <w:t xml:space="preserve"> </w:t>
      </w:r>
      <w:r>
        <w:t>for</w:t>
      </w:r>
      <w:r>
        <w:rPr>
          <w:spacing w:val="11"/>
        </w:rPr>
        <w:t xml:space="preserve"> </w:t>
      </w:r>
      <w:r>
        <w:t>L/SLBE</w:t>
      </w:r>
      <w:r>
        <w:rPr>
          <w:spacing w:val="13"/>
        </w:rPr>
        <w:t xml:space="preserve"> </w:t>
      </w:r>
      <w:r>
        <w:t>participation</w:t>
      </w:r>
      <w:r>
        <w:rPr>
          <w:spacing w:val="13"/>
        </w:rPr>
        <w:t xml:space="preserve"> </w:t>
      </w:r>
      <w:r>
        <w:t>and</w:t>
      </w:r>
      <w:r>
        <w:rPr>
          <w:spacing w:val="13"/>
        </w:rPr>
        <w:t xml:space="preserve"> </w:t>
      </w:r>
      <w:r>
        <w:t>no</w:t>
      </w:r>
      <w:r>
        <w:rPr>
          <w:spacing w:val="13"/>
        </w:rPr>
        <w:t xml:space="preserve"> </w:t>
      </w:r>
      <w:r>
        <w:t>more</w:t>
      </w:r>
      <w:r>
        <w:rPr>
          <w:spacing w:val="12"/>
        </w:rPr>
        <w:t xml:space="preserve"> </w:t>
      </w:r>
      <w:r>
        <w:t>than</w:t>
      </w:r>
      <w:r>
        <w:rPr>
          <w:spacing w:val="15"/>
        </w:rPr>
        <w:t xml:space="preserve"> </w:t>
      </w:r>
      <w:r>
        <w:t>10</w:t>
      </w:r>
      <w:r>
        <w:rPr>
          <w:spacing w:val="13"/>
        </w:rPr>
        <w:t xml:space="preserve"> </w:t>
      </w:r>
      <w:r>
        <w:t>preference</w:t>
      </w:r>
      <w:r>
        <w:rPr>
          <w:spacing w:val="13"/>
        </w:rPr>
        <w:t xml:space="preserve"> </w:t>
      </w:r>
      <w:r>
        <w:t>points</w:t>
      </w:r>
    </w:p>
    <w:p w14:paraId="6ED21618" w14:textId="77777777" w:rsidR="00DB26FE" w:rsidRDefault="00DB26FE">
      <w:pPr>
        <w:pStyle w:val="BodyText"/>
        <w:rPr>
          <w:sz w:val="20"/>
        </w:rPr>
      </w:pPr>
    </w:p>
    <w:p w14:paraId="0CA68D55" w14:textId="77777777" w:rsidR="00DB26FE" w:rsidRDefault="006171E2">
      <w:pPr>
        <w:pStyle w:val="BodyText"/>
        <w:spacing w:before="7"/>
        <w:rPr>
          <w:sz w:val="29"/>
        </w:rPr>
      </w:pPr>
      <w:r>
        <w:rPr>
          <w:noProof/>
        </w:rPr>
        <mc:AlternateContent>
          <mc:Choice Requires="wps">
            <w:drawing>
              <wp:anchor distT="0" distB="0" distL="0" distR="0" simplePos="0" relativeHeight="251658240" behindDoc="1" locked="0" layoutInCell="1" allowOverlap="1" wp14:anchorId="791CE284" wp14:editId="642AC96D">
                <wp:simplePos x="0" y="0"/>
                <wp:positionH relativeFrom="page">
                  <wp:posOffset>914400</wp:posOffset>
                </wp:positionH>
                <wp:positionV relativeFrom="paragraph">
                  <wp:posOffset>231775</wp:posOffset>
                </wp:positionV>
                <wp:extent cx="1828800" cy="7620"/>
                <wp:effectExtent l="0" t="0" r="0" b="0"/>
                <wp:wrapTopAndBottom/>
                <wp:docPr id="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5AF21" id="docshape15" o:spid="_x0000_s1026" style="position:absolute;margin-left:1in;margin-top:18.25pt;width:2in;height:.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" fillcolor="black" stroked="f">
                <w10:wrap type="topAndBottom" anchorx="page"/>
              </v:rect>
            </w:pict>
          </mc:Fallback>
        </mc:AlternateContent>
      </w:r>
    </w:p>
    <w:p w14:paraId="6C88BE08" w14:textId="77777777" w:rsidR="00DB26FE" w:rsidRDefault="00615700">
      <w:pPr>
        <w:tabs>
          <w:tab w:val="left" w:pos="460"/>
        </w:tabs>
        <w:spacing w:before="103"/>
        <w:ind w:left="460" w:right="175" w:hanging="360"/>
        <w:rPr>
          <w:sz w:val="18"/>
        </w:rPr>
      </w:pPr>
      <w:r>
        <w:rPr>
          <w:sz w:val="20"/>
          <w:vertAlign w:val="superscript"/>
        </w:rPr>
        <w:t>1</w:t>
      </w:r>
      <w:r>
        <w:rPr>
          <w:sz w:val="20"/>
        </w:rPr>
        <w:tab/>
        <w:t>Table</w:t>
      </w:r>
      <w:r>
        <w:rPr>
          <w:spacing w:val="40"/>
          <w:sz w:val="20"/>
        </w:rPr>
        <w:t xml:space="preserve"> </w:t>
      </w:r>
      <w:r>
        <w:rPr>
          <w:sz w:val="20"/>
        </w:rPr>
        <w:t>I</w:t>
      </w:r>
      <w:r>
        <w:rPr>
          <w:spacing w:val="39"/>
          <w:sz w:val="20"/>
        </w:rPr>
        <w:t xml:space="preserve"> </w:t>
      </w:r>
      <w:r>
        <w:rPr>
          <w:sz w:val="20"/>
        </w:rPr>
        <w:t>shall</w:t>
      </w:r>
      <w:r>
        <w:rPr>
          <w:spacing w:val="41"/>
          <w:sz w:val="20"/>
        </w:rPr>
        <w:t xml:space="preserve"> </w:t>
      </w:r>
      <w:r>
        <w:rPr>
          <w:sz w:val="20"/>
        </w:rPr>
        <w:t>be</w:t>
      </w:r>
      <w:r>
        <w:rPr>
          <w:spacing w:val="39"/>
          <w:sz w:val="20"/>
        </w:rPr>
        <w:t xml:space="preserve"> </w:t>
      </w:r>
      <w:r>
        <w:rPr>
          <w:sz w:val="20"/>
        </w:rPr>
        <w:t>used</w:t>
      </w:r>
      <w:r>
        <w:rPr>
          <w:spacing w:val="45"/>
          <w:sz w:val="20"/>
        </w:rPr>
        <w:t xml:space="preserve"> </w:t>
      </w:r>
      <w:r>
        <w:rPr>
          <w:sz w:val="20"/>
        </w:rPr>
        <w:t>to</w:t>
      </w:r>
      <w:r>
        <w:rPr>
          <w:spacing w:val="40"/>
          <w:sz w:val="20"/>
        </w:rPr>
        <w:t xml:space="preserve"> </w:t>
      </w:r>
      <w:r>
        <w:rPr>
          <w:sz w:val="20"/>
        </w:rPr>
        <w:t>award</w:t>
      </w:r>
      <w:r>
        <w:rPr>
          <w:spacing w:val="43"/>
          <w:sz w:val="20"/>
        </w:rPr>
        <w:t xml:space="preserve"> </w:t>
      </w:r>
      <w:r>
        <w:rPr>
          <w:sz w:val="20"/>
        </w:rPr>
        <w:t>bid</w:t>
      </w:r>
      <w:r>
        <w:rPr>
          <w:spacing w:val="41"/>
          <w:sz w:val="20"/>
        </w:rPr>
        <w:t xml:space="preserve"> </w:t>
      </w:r>
      <w:r>
        <w:rPr>
          <w:sz w:val="20"/>
        </w:rPr>
        <w:t>discounts</w:t>
      </w:r>
      <w:r>
        <w:rPr>
          <w:spacing w:val="40"/>
          <w:sz w:val="20"/>
        </w:rPr>
        <w:t xml:space="preserve"> </w:t>
      </w:r>
      <w:r>
        <w:rPr>
          <w:sz w:val="20"/>
        </w:rPr>
        <w:t>for</w:t>
      </w:r>
      <w:r>
        <w:rPr>
          <w:spacing w:val="44"/>
          <w:sz w:val="20"/>
        </w:rPr>
        <w:t xml:space="preserve"> </w:t>
      </w:r>
      <w:r>
        <w:rPr>
          <w:sz w:val="18"/>
        </w:rPr>
        <w:t>SBA-LBE</w:t>
      </w:r>
      <w:r>
        <w:rPr>
          <w:spacing w:val="39"/>
          <w:sz w:val="18"/>
        </w:rPr>
        <w:t xml:space="preserve"> </w:t>
      </w:r>
      <w:r>
        <w:rPr>
          <w:sz w:val="18"/>
        </w:rPr>
        <w:t>participation</w:t>
      </w:r>
      <w:r>
        <w:rPr>
          <w:spacing w:val="41"/>
          <w:sz w:val="18"/>
        </w:rPr>
        <w:t xml:space="preserve"> </w:t>
      </w:r>
      <w:r>
        <w:rPr>
          <w:sz w:val="18"/>
        </w:rPr>
        <w:t>when</w:t>
      </w:r>
      <w:r>
        <w:rPr>
          <w:spacing w:val="37"/>
          <w:sz w:val="18"/>
        </w:rPr>
        <w:t xml:space="preserve"> </w:t>
      </w:r>
      <w:r>
        <w:rPr>
          <w:sz w:val="18"/>
        </w:rPr>
        <w:t>the</w:t>
      </w:r>
      <w:r>
        <w:rPr>
          <w:spacing w:val="36"/>
          <w:sz w:val="18"/>
        </w:rPr>
        <w:t xml:space="preserve"> </w:t>
      </w:r>
      <w:r>
        <w:rPr>
          <w:sz w:val="18"/>
        </w:rPr>
        <w:t>Department</w:t>
      </w:r>
      <w:r>
        <w:rPr>
          <w:spacing w:val="39"/>
          <w:sz w:val="18"/>
        </w:rPr>
        <w:t xml:space="preserve"> </w:t>
      </w:r>
      <w:r>
        <w:rPr>
          <w:sz w:val="18"/>
        </w:rPr>
        <w:t>of</w:t>
      </w:r>
      <w:r>
        <w:rPr>
          <w:spacing w:val="38"/>
          <w:sz w:val="18"/>
        </w:rPr>
        <w:t xml:space="preserve"> </w:t>
      </w:r>
      <w:r>
        <w:rPr>
          <w:sz w:val="18"/>
        </w:rPr>
        <w:t>Workplace</w:t>
      </w:r>
      <w:r>
        <w:rPr>
          <w:spacing w:val="38"/>
          <w:sz w:val="18"/>
        </w:rPr>
        <w:t xml:space="preserve"> </w:t>
      </w:r>
      <w:r>
        <w:rPr>
          <w:sz w:val="18"/>
        </w:rPr>
        <w:t>and</w:t>
      </w:r>
      <w:r>
        <w:rPr>
          <w:spacing w:val="-42"/>
          <w:sz w:val="18"/>
        </w:rPr>
        <w:t xml:space="preserve"> </w:t>
      </w:r>
      <w:r>
        <w:rPr>
          <w:sz w:val="18"/>
        </w:rPr>
        <w:t>Employment</w:t>
      </w:r>
      <w:r>
        <w:rPr>
          <w:spacing w:val="-1"/>
          <w:sz w:val="18"/>
        </w:rPr>
        <w:t xml:space="preserve"> </w:t>
      </w:r>
      <w:r>
        <w:rPr>
          <w:sz w:val="18"/>
        </w:rPr>
        <w:t>Standards</w:t>
      </w:r>
      <w:r>
        <w:rPr>
          <w:spacing w:val="-2"/>
          <w:sz w:val="18"/>
        </w:rPr>
        <w:t xml:space="preserve"> </w:t>
      </w:r>
      <w:r>
        <w:rPr>
          <w:sz w:val="18"/>
        </w:rPr>
        <w:t>determines that</w:t>
      </w:r>
      <w:r>
        <w:rPr>
          <w:spacing w:val="-1"/>
          <w:sz w:val="18"/>
        </w:rPr>
        <w:t xml:space="preserve"> </w:t>
      </w:r>
      <w:r>
        <w:rPr>
          <w:sz w:val="18"/>
        </w:rPr>
        <w:t>SBA-LBE</w:t>
      </w:r>
      <w:r>
        <w:rPr>
          <w:spacing w:val="-3"/>
          <w:sz w:val="18"/>
        </w:rPr>
        <w:t xml:space="preserve"> </w:t>
      </w:r>
      <w:r>
        <w:rPr>
          <w:sz w:val="18"/>
        </w:rPr>
        <w:t>participation</w:t>
      </w:r>
      <w:r>
        <w:rPr>
          <w:spacing w:val="-2"/>
          <w:sz w:val="18"/>
        </w:rPr>
        <w:t xml:space="preserve"> </w:t>
      </w:r>
      <w:r>
        <w:rPr>
          <w:sz w:val="18"/>
        </w:rPr>
        <w:t>may be</w:t>
      </w:r>
      <w:r>
        <w:rPr>
          <w:spacing w:val="-3"/>
          <w:sz w:val="18"/>
        </w:rPr>
        <w:t xml:space="preserve"> </w:t>
      </w:r>
      <w:r>
        <w:rPr>
          <w:sz w:val="18"/>
        </w:rPr>
        <w:t>used</w:t>
      </w:r>
      <w:r>
        <w:rPr>
          <w:spacing w:val="3"/>
          <w:sz w:val="18"/>
        </w:rPr>
        <w:t xml:space="preserve"> </w:t>
      </w:r>
      <w:r>
        <w:rPr>
          <w:sz w:val="18"/>
        </w:rPr>
        <w:t>to satisfy L/SLBE</w:t>
      </w:r>
      <w:r>
        <w:rPr>
          <w:spacing w:val="-3"/>
          <w:sz w:val="18"/>
        </w:rPr>
        <w:t xml:space="preserve"> </w:t>
      </w:r>
      <w:r>
        <w:rPr>
          <w:sz w:val="18"/>
        </w:rPr>
        <w:t>participation</w:t>
      </w:r>
      <w:r>
        <w:rPr>
          <w:spacing w:val="-2"/>
          <w:sz w:val="18"/>
        </w:rPr>
        <w:t xml:space="preserve"> </w:t>
      </w:r>
      <w:r>
        <w:rPr>
          <w:sz w:val="18"/>
        </w:rPr>
        <w:t>requirements.</w:t>
      </w:r>
    </w:p>
    <w:p w14:paraId="54EF3609" w14:textId="77777777" w:rsidR="00DB26FE" w:rsidRDefault="00DB26FE">
      <w:pPr>
        <w:rPr>
          <w:sz w:val="18"/>
        </w:rPr>
        <w:sectPr w:rsidR="00DB26FE">
          <w:pgSz w:w="12240" w:h="15840"/>
          <w:pgMar w:top="1000" w:right="1080" w:bottom="980" w:left="1340" w:header="730" w:footer="784" w:gutter="0"/>
          <w:cols w:space="720"/>
        </w:sectPr>
      </w:pPr>
    </w:p>
    <w:p w14:paraId="77F8DE4B" w14:textId="77777777" w:rsidR="00DB26FE" w:rsidRDefault="00DB26FE">
      <w:pPr>
        <w:pStyle w:val="BodyText"/>
        <w:spacing w:before="7"/>
        <w:rPr>
          <w:sz w:val="27"/>
        </w:rPr>
      </w:pPr>
    </w:p>
    <w:p w14:paraId="2174DA16" w14:textId="77777777" w:rsidR="00DB26FE" w:rsidRDefault="00615700">
      <w:pPr>
        <w:pStyle w:val="BodyText"/>
        <w:spacing w:before="90"/>
        <w:ind w:left="100"/>
      </w:pPr>
      <w:r>
        <w:t>may</w:t>
      </w:r>
      <w:r>
        <w:rPr>
          <w:spacing w:val="34"/>
        </w:rPr>
        <w:t xml:space="preserve"> </w:t>
      </w:r>
      <w:r>
        <w:t>be</w:t>
      </w:r>
      <w:r>
        <w:rPr>
          <w:spacing w:val="34"/>
        </w:rPr>
        <w:t xml:space="preserve"> </w:t>
      </w:r>
      <w:r>
        <w:t>earned</w:t>
      </w:r>
      <w:r>
        <w:rPr>
          <w:spacing w:val="37"/>
        </w:rPr>
        <w:t xml:space="preserve"> </w:t>
      </w:r>
      <w:r>
        <w:t>for</w:t>
      </w:r>
      <w:r>
        <w:rPr>
          <w:spacing w:val="35"/>
        </w:rPr>
        <w:t xml:space="preserve"> </w:t>
      </w:r>
      <w:r>
        <w:t>VSLBE</w:t>
      </w:r>
      <w:r>
        <w:rPr>
          <w:spacing w:val="36"/>
        </w:rPr>
        <w:t xml:space="preserve"> </w:t>
      </w:r>
      <w:r>
        <w:t>participation.</w:t>
      </w:r>
      <w:r>
        <w:rPr>
          <w:spacing w:val="12"/>
        </w:rPr>
        <w:t xml:space="preserve"> </w:t>
      </w:r>
      <w:r>
        <w:t>Tables</w:t>
      </w:r>
      <w:r>
        <w:rPr>
          <w:spacing w:val="36"/>
        </w:rPr>
        <w:t xml:space="preserve"> </w:t>
      </w:r>
      <w:r>
        <w:t>III,</w:t>
      </w:r>
      <w:r>
        <w:rPr>
          <w:spacing w:val="36"/>
        </w:rPr>
        <w:t xml:space="preserve"> </w:t>
      </w:r>
      <w:r>
        <w:t>IV</w:t>
      </w:r>
      <w:r>
        <w:rPr>
          <w:spacing w:val="34"/>
        </w:rPr>
        <w:t xml:space="preserve"> </w:t>
      </w:r>
      <w:r>
        <w:t>and</w:t>
      </w:r>
      <w:r>
        <w:rPr>
          <w:spacing w:val="38"/>
        </w:rPr>
        <w:t xml:space="preserve"> </w:t>
      </w:r>
      <w:r>
        <w:t>V</w:t>
      </w:r>
      <w:r>
        <w:rPr>
          <w:spacing w:val="34"/>
        </w:rPr>
        <w:t xml:space="preserve"> </w:t>
      </w:r>
      <w:r>
        <w:t>below</w:t>
      </w:r>
      <w:r>
        <w:rPr>
          <w:spacing w:val="35"/>
        </w:rPr>
        <w:t xml:space="preserve"> </w:t>
      </w:r>
      <w:r>
        <w:t>show</w:t>
      </w:r>
      <w:r>
        <w:rPr>
          <w:spacing w:val="35"/>
        </w:rPr>
        <w:t xml:space="preserve"> </w:t>
      </w:r>
      <w:r>
        <w:t>the</w:t>
      </w:r>
      <w:r>
        <w:rPr>
          <w:spacing w:val="34"/>
        </w:rPr>
        <w:t xml:space="preserve"> </w:t>
      </w:r>
      <w:r>
        <w:t>distribution</w:t>
      </w:r>
      <w:r>
        <w:rPr>
          <w:spacing w:val="35"/>
        </w:rPr>
        <w:t xml:space="preserve"> </w:t>
      </w:r>
      <w:r>
        <w:t>of</w:t>
      </w:r>
      <w:r>
        <w:rPr>
          <w:spacing w:val="-57"/>
        </w:rPr>
        <w:t xml:space="preserve"> </w:t>
      </w:r>
      <w:r>
        <w:t>preference</w:t>
      </w:r>
      <w:r>
        <w:rPr>
          <w:spacing w:val="-2"/>
        </w:rPr>
        <w:t xml:space="preserve"> </w:t>
      </w:r>
      <w:r>
        <w:t>points:</w:t>
      </w:r>
    </w:p>
    <w:p w14:paraId="1ADF34C4" w14:textId="77777777" w:rsidR="00DB26FE" w:rsidRDefault="00DB26FE">
      <w:pPr>
        <w:pStyle w:val="BodyText"/>
      </w:pPr>
    </w:p>
    <w:p w14:paraId="7FF81492" w14:textId="77777777" w:rsidR="00DB26FE" w:rsidRDefault="00615700">
      <w:pPr>
        <w:spacing w:before="1"/>
        <w:ind w:left="100" w:right="1490"/>
        <w:rPr>
          <w:b/>
          <w:sz w:val="24"/>
        </w:rPr>
      </w:pPr>
      <w:r>
        <w:rPr>
          <w:b/>
          <w:sz w:val="24"/>
        </w:rPr>
        <w:t>TABLE III – L/SLBE Preference Points for Professional Services Projects (Non-</w:t>
      </w:r>
      <w:r>
        <w:rPr>
          <w:b/>
          <w:spacing w:val="-57"/>
          <w:sz w:val="24"/>
        </w:rPr>
        <w:t xml:space="preserve"> </w:t>
      </w:r>
      <w:r>
        <w:rPr>
          <w:b/>
          <w:sz w:val="24"/>
        </w:rPr>
        <w:t>Certified/Non-Local</w:t>
      </w:r>
      <w:r>
        <w:rPr>
          <w:b/>
          <w:spacing w:val="-1"/>
          <w:sz w:val="24"/>
        </w:rPr>
        <w:t xml:space="preserve"> </w:t>
      </w:r>
      <w:r>
        <w:rPr>
          <w:b/>
          <w:sz w:val="24"/>
        </w:rPr>
        <w:t>Businesses)</w:t>
      </w:r>
    </w:p>
    <w:p w14:paraId="6B3A2F48" w14:textId="77777777" w:rsidR="00DB26FE" w:rsidRDefault="00DB26FE">
      <w:pPr>
        <w:pStyle w:val="BodyText"/>
        <w:spacing w:after="1"/>
        <w:rPr>
          <w:b/>
        </w:rPr>
      </w:pPr>
    </w:p>
    <w:tbl>
      <w:tblPr>
        <w:tblW w:w="0" w:type="auto"/>
        <w:tblInd w:w="1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1"/>
        <w:gridCol w:w="2161"/>
      </w:tblGrid>
      <w:tr w:rsidR="00DB26FE" w14:paraId="104C1DDB" w14:textId="77777777">
        <w:trPr>
          <w:trHeight w:val="554"/>
        </w:trPr>
        <w:tc>
          <w:tcPr>
            <w:tcW w:w="5041" w:type="dxa"/>
          </w:tcPr>
          <w:p w14:paraId="3234BBF1" w14:textId="77777777" w:rsidR="00DB26FE" w:rsidRDefault="00615700">
            <w:pPr>
              <w:pStyle w:val="TableParagraph"/>
              <w:spacing w:line="270" w:lineRule="atLeast"/>
              <w:ind w:left="535" w:right="257" w:hanging="267"/>
              <w:rPr>
                <w:b/>
                <w:sz w:val="24"/>
              </w:rPr>
            </w:pPr>
            <w:r>
              <w:rPr>
                <w:b/>
                <w:sz w:val="24"/>
              </w:rPr>
              <w:t>Level of L/SLBE Participation Achieved for</w:t>
            </w:r>
            <w:r>
              <w:rPr>
                <w:b/>
                <w:spacing w:val="-57"/>
                <w:sz w:val="24"/>
              </w:rPr>
              <w:t xml:space="preserve"> </w:t>
            </w:r>
            <w:r>
              <w:rPr>
                <w:b/>
                <w:sz w:val="24"/>
              </w:rPr>
              <w:t>Non-certified</w:t>
            </w:r>
            <w:r>
              <w:rPr>
                <w:b/>
                <w:spacing w:val="-1"/>
                <w:sz w:val="24"/>
              </w:rPr>
              <w:t xml:space="preserve"> </w:t>
            </w:r>
            <w:r>
              <w:rPr>
                <w:b/>
                <w:sz w:val="24"/>
              </w:rPr>
              <w:t>and</w:t>
            </w:r>
            <w:r>
              <w:rPr>
                <w:b/>
                <w:spacing w:val="1"/>
                <w:sz w:val="24"/>
              </w:rPr>
              <w:t xml:space="preserve"> </w:t>
            </w:r>
            <w:proofErr w:type="gramStart"/>
            <w:r>
              <w:rPr>
                <w:b/>
                <w:sz w:val="24"/>
              </w:rPr>
              <w:t>Non-local</w:t>
            </w:r>
            <w:proofErr w:type="gramEnd"/>
            <w:r>
              <w:rPr>
                <w:b/>
                <w:spacing w:val="-1"/>
                <w:sz w:val="24"/>
              </w:rPr>
              <w:t xml:space="preserve"> </w:t>
            </w:r>
            <w:r>
              <w:rPr>
                <w:b/>
                <w:sz w:val="24"/>
              </w:rPr>
              <w:t>businesses</w:t>
            </w:r>
          </w:p>
        </w:tc>
        <w:tc>
          <w:tcPr>
            <w:tcW w:w="2161" w:type="dxa"/>
          </w:tcPr>
          <w:p w14:paraId="2C1ADDD9" w14:textId="77777777" w:rsidR="00DB26FE" w:rsidRDefault="00615700">
            <w:pPr>
              <w:pStyle w:val="TableParagraph"/>
              <w:spacing w:before="68"/>
              <w:ind w:left="177"/>
              <w:rPr>
                <w:b/>
                <w:sz w:val="24"/>
              </w:rPr>
            </w:pPr>
            <w:r>
              <w:rPr>
                <w:b/>
                <w:sz w:val="24"/>
              </w:rPr>
              <w:t>Preference</w:t>
            </w:r>
            <w:r>
              <w:rPr>
                <w:b/>
                <w:spacing w:val="-6"/>
                <w:sz w:val="24"/>
              </w:rPr>
              <w:t xml:space="preserve"> </w:t>
            </w:r>
            <w:r>
              <w:rPr>
                <w:b/>
                <w:sz w:val="24"/>
              </w:rPr>
              <w:t>Points</w:t>
            </w:r>
          </w:p>
          <w:p w14:paraId="1DBDAABF" w14:textId="77777777" w:rsidR="00DB26FE" w:rsidRDefault="00615700">
            <w:pPr>
              <w:pStyle w:val="TableParagraph"/>
              <w:spacing w:before="1" w:line="189" w:lineRule="exact"/>
              <w:ind w:left="211"/>
              <w:rPr>
                <w:b/>
                <w:sz w:val="18"/>
              </w:rPr>
            </w:pPr>
            <w:r>
              <w:rPr>
                <w:b/>
                <w:sz w:val="18"/>
              </w:rPr>
              <w:t>(Professional</w:t>
            </w:r>
            <w:r>
              <w:rPr>
                <w:b/>
                <w:spacing w:val="-6"/>
                <w:sz w:val="18"/>
              </w:rPr>
              <w:t xml:space="preserve"> </w:t>
            </w:r>
            <w:r>
              <w:rPr>
                <w:b/>
                <w:sz w:val="18"/>
              </w:rPr>
              <w:t>Services)</w:t>
            </w:r>
          </w:p>
        </w:tc>
      </w:tr>
      <w:tr w:rsidR="00DB26FE" w14:paraId="31E2E440" w14:textId="77777777">
        <w:trPr>
          <w:trHeight w:val="287"/>
        </w:trPr>
        <w:tc>
          <w:tcPr>
            <w:tcW w:w="5041" w:type="dxa"/>
          </w:tcPr>
          <w:p w14:paraId="53222470" w14:textId="77777777" w:rsidR="00DB26FE" w:rsidRDefault="00615700">
            <w:pPr>
              <w:pStyle w:val="TableParagraph"/>
              <w:spacing w:line="268" w:lineRule="exact"/>
              <w:ind w:left="251"/>
              <w:rPr>
                <w:sz w:val="24"/>
              </w:rPr>
            </w:pPr>
            <w:r>
              <w:rPr>
                <w:sz w:val="24"/>
              </w:rPr>
              <w:t>LBE</w:t>
            </w:r>
            <w:r>
              <w:rPr>
                <w:spacing w:val="-1"/>
                <w:sz w:val="24"/>
              </w:rPr>
              <w:t xml:space="preserve"> </w:t>
            </w:r>
            <w:r>
              <w:rPr>
                <w:sz w:val="24"/>
              </w:rPr>
              <w:t>participation</w:t>
            </w:r>
            <w:r>
              <w:rPr>
                <w:spacing w:val="-1"/>
                <w:sz w:val="24"/>
              </w:rPr>
              <w:t xml:space="preserve"> </w:t>
            </w:r>
            <w:r>
              <w:rPr>
                <w:sz w:val="24"/>
              </w:rPr>
              <w:t>+</w:t>
            </w:r>
            <w:r>
              <w:rPr>
                <w:spacing w:val="-1"/>
                <w:sz w:val="24"/>
              </w:rPr>
              <w:t xml:space="preserve"> </w:t>
            </w:r>
            <w:r>
              <w:rPr>
                <w:sz w:val="24"/>
              </w:rPr>
              <w:t>SLBE participation</w:t>
            </w:r>
            <w:r>
              <w:rPr>
                <w:spacing w:val="-1"/>
                <w:sz w:val="24"/>
              </w:rPr>
              <w:t xml:space="preserve"> </w:t>
            </w:r>
            <w:r>
              <w:rPr>
                <w:sz w:val="24"/>
              </w:rPr>
              <w:t>=</w:t>
            </w:r>
            <w:r>
              <w:rPr>
                <w:spacing w:val="-1"/>
                <w:sz w:val="24"/>
              </w:rPr>
              <w:t xml:space="preserve"> </w:t>
            </w:r>
            <w:r>
              <w:rPr>
                <w:sz w:val="24"/>
              </w:rPr>
              <w:t>50%</w:t>
            </w:r>
          </w:p>
        </w:tc>
        <w:tc>
          <w:tcPr>
            <w:tcW w:w="2161" w:type="dxa"/>
          </w:tcPr>
          <w:p w14:paraId="5FDCBA45" w14:textId="77777777" w:rsidR="00DB26FE" w:rsidRDefault="00615700">
            <w:pPr>
              <w:pStyle w:val="TableParagraph"/>
              <w:spacing w:line="268" w:lineRule="exact"/>
              <w:ind w:left="850"/>
              <w:rPr>
                <w:sz w:val="24"/>
              </w:rPr>
            </w:pPr>
            <w:r>
              <w:rPr>
                <w:sz w:val="24"/>
              </w:rPr>
              <w:t>2</w:t>
            </w:r>
            <w:r>
              <w:rPr>
                <w:spacing w:val="-1"/>
                <w:sz w:val="24"/>
              </w:rPr>
              <w:t xml:space="preserve"> </w:t>
            </w:r>
            <w:r>
              <w:rPr>
                <w:sz w:val="24"/>
              </w:rPr>
              <w:t>pts</w:t>
            </w:r>
          </w:p>
        </w:tc>
      </w:tr>
      <w:tr w:rsidR="00DB26FE" w14:paraId="38BFB45D" w14:textId="77777777">
        <w:trPr>
          <w:trHeight w:val="287"/>
        </w:trPr>
        <w:tc>
          <w:tcPr>
            <w:tcW w:w="5041" w:type="dxa"/>
          </w:tcPr>
          <w:p w14:paraId="685B3667" w14:textId="77777777" w:rsidR="00DB26FE" w:rsidRDefault="00615700">
            <w:pPr>
              <w:pStyle w:val="TableParagraph"/>
              <w:spacing w:line="268" w:lineRule="exact"/>
              <w:ind w:left="251"/>
              <w:rPr>
                <w:sz w:val="24"/>
              </w:rPr>
            </w:pPr>
            <w:r>
              <w:rPr>
                <w:sz w:val="24"/>
              </w:rPr>
              <w:t>LBE</w:t>
            </w:r>
            <w:r>
              <w:rPr>
                <w:spacing w:val="-1"/>
                <w:sz w:val="24"/>
              </w:rPr>
              <w:t xml:space="preserve"> </w:t>
            </w:r>
            <w:r>
              <w:rPr>
                <w:sz w:val="24"/>
              </w:rPr>
              <w:t>participation</w:t>
            </w:r>
            <w:r>
              <w:rPr>
                <w:spacing w:val="-1"/>
                <w:sz w:val="24"/>
              </w:rPr>
              <w:t xml:space="preserve"> </w:t>
            </w:r>
            <w:r>
              <w:rPr>
                <w:sz w:val="24"/>
              </w:rPr>
              <w:t>+</w:t>
            </w:r>
            <w:r>
              <w:rPr>
                <w:spacing w:val="-1"/>
                <w:sz w:val="24"/>
              </w:rPr>
              <w:t xml:space="preserve"> </w:t>
            </w:r>
            <w:r>
              <w:rPr>
                <w:sz w:val="24"/>
              </w:rPr>
              <w:t>SLBE participation</w:t>
            </w:r>
            <w:r>
              <w:rPr>
                <w:spacing w:val="-1"/>
                <w:sz w:val="24"/>
              </w:rPr>
              <w:t xml:space="preserve"> </w:t>
            </w:r>
            <w:r>
              <w:rPr>
                <w:sz w:val="24"/>
              </w:rPr>
              <w:t>=</w:t>
            </w:r>
            <w:r>
              <w:rPr>
                <w:spacing w:val="-1"/>
                <w:sz w:val="24"/>
              </w:rPr>
              <w:t xml:space="preserve"> </w:t>
            </w:r>
            <w:r>
              <w:rPr>
                <w:sz w:val="24"/>
              </w:rPr>
              <w:t>60%</w:t>
            </w:r>
          </w:p>
        </w:tc>
        <w:tc>
          <w:tcPr>
            <w:tcW w:w="2161" w:type="dxa"/>
          </w:tcPr>
          <w:p w14:paraId="0E42EE61" w14:textId="77777777" w:rsidR="00DB26FE" w:rsidRDefault="00615700">
            <w:pPr>
              <w:pStyle w:val="TableParagraph"/>
              <w:spacing w:line="268" w:lineRule="exact"/>
              <w:ind w:left="850"/>
              <w:rPr>
                <w:sz w:val="24"/>
              </w:rPr>
            </w:pPr>
            <w:r>
              <w:rPr>
                <w:sz w:val="24"/>
              </w:rPr>
              <w:t>3</w:t>
            </w:r>
            <w:r>
              <w:rPr>
                <w:spacing w:val="-1"/>
                <w:sz w:val="24"/>
              </w:rPr>
              <w:t xml:space="preserve"> </w:t>
            </w:r>
            <w:r>
              <w:rPr>
                <w:sz w:val="24"/>
              </w:rPr>
              <w:t>pts</w:t>
            </w:r>
          </w:p>
        </w:tc>
      </w:tr>
      <w:tr w:rsidR="00DB26FE" w14:paraId="5EEE95A2" w14:textId="77777777">
        <w:trPr>
          <w:trHeight w:val="287"/>
        </w:trPr>
        <w:tc>
          <w:tcPr>
            <w:tcW w:w="5041" w:type="dxa"/>
          </w:tcPr>
          <w:p w14:paraId="2D77254F" w14:textId="77777777" w:rsidR="00DB26FE" w:rsidRDefault="00615700">
            <w:pPr>
              <w:pStyle w:val="TableParagraph"/>
              <w:spacing w:line="268" w:lineRule="exact"/>
              <w:ind w:left="251"/>
              <w:rPr>
                <w:sz w:val="24"/>
              </w:rPr>
            </w:pPr>
            <w:r>
              <w:rPr>
                <w:sz w:val="24"/>
              </w:rPr>
              <w:t>LBE</w:t>
            </w:r>
            <w:r>
              <w:rPr>
                <w:spacing w:val="-1"/>
                <w:sz w:val="24"/>
              </w:rPr>
              <w:t xml:space="preserve"> </w:t>
            </w:r>
            <w:r>
              <w:rPr>
                <w:sz w:val="24"/>
              </w:rPr>
              <w:t>participation</w:t>
            </w:r>
            <w:r>
              <w:rPr>
                <w:spacing w:val="-1"/>
                <w:sz w:val="24"/>
              </w:rPr>
              <w:t xml:space="preserve"> </w:t>
            </w:r>
            <w:r>
              <w:rPr>
                <w:sz w:val="24"/>
              </w:rPr>
              <w:t>+</w:t>
            </w:r>
            <w:r>
              <w:rPr>
                <w:spacing w:val="-1"/>
                <w:sz w:val="24"/>
              </w:rPr>
              <w:t xml:space="preserve"> </w:t>
            </w:r>
            <w:r>
              <w:rPr>
                <w:sz w:val="24"/>
              </w:rPr>
              <w:t>SLBE participation</w:t>
            </w:r>
            <w:r>
              <w:rPr>
                <w:spacing w:val="-1"/>
                <w:sz w:val="24"/>
              </w:rPr>
              <w:t xml:space="preserve"> </w:t>
            </w:r>
            <w:r>
              <w:rPr>
                <w:sz w:val="24"/>
              </w:rPr>
              <w:t>=</w:t>
            </w:r>
            <w:r>
              <w:rPr>
                <w:spacing w:val="-1"/>
                <w:sz w:val="24"/>
              </w:rPr>
              <w:t xml:space="preserve"> </w:t>
            </w:r>
            <w:r>
              <w:rPr>
                <w:sz w:val="24"/>
              </w:rPr>
              <w:t>70%</w:t>
            </w:r>
          </w:p>
        </w:tc>
        <w:tc>
          <w:tcPr>
            <w:tcW w:w="2161" w:type="dxa"/>
          </w:tcPr>
          <w:p w14:paraId="4EDF1327" w14:textId="77777777" w:rsidR="00DB26FE" w:rsidRDefault="00615700">
            <w:pPr>
              <w:pStyle w:val="TableParagraph"/>
              <w:spacing w:line="268" w:lineRule="exact"/>
              <w:ind w:left="850"/>
              <w:rPr>
                <w:sz w:val="24"/>
              </w:rPr>
            </w:pPr>
            <w:r>
              <w:rPr>
                <w:sz w:val="24"/>
              </w:rPr>
              <w:t>4</w:t>
            </w:r>
            <w:r>
              <w:rPr>
                <w:spacing w:val="-1"/>
                <w:sz w:val="24"/>
              </w:rPr>
              <w:t xml:space="preserve"> </w:t>
            </w:r>
            <w:r>
              <w:rPr>
                <w:sz w:val="24"/>
              </w:rPr>
              <w:t>pts</w:t>
            </w:r>
          </w:p>
        </w:tc>
      </w:tr>
      <w:tr w:rsidR="00DB26FE" w14:paraId="389BAF85" w14:textId="77777777">
        <w:trPr>
          <w:trHeight w:val="287"/>
        </w:trPr>
        <w:tc>
          <w:tcPr>
            <w:tcW w:w="5041" w:type="dxa"/>
          </w:tcPr>
          <w:p w14:paraId="01EF5939" w14:textId="77777777" w:rsidR="00DB26FE" w:rsidRDefault="00615700">
            <w:pPr>
              <w:pStyle w:val="TableParagraph"/>
              <w:spacing w:line="268" w:lineRule="exact"/>
              <w:ind w:left="251"/>
              <w:rPr>
                <w:sz w:val="24"/>
              </w:rPr>
            </w:pPr>
            <w:r>
              <w:rPr>
                <w:sz w:val="24"/>
              </w:rPr>
              <w:t>LBE</w:t>
            </w:r>
            <w:r>
              <w:rPr>
                <w:spacing w:val="-1"/>
                <w:sz w:val="24"/>
              </w:rPr>
              <w:t xml:space="preserve"> </w:t>
            </w:r>
            <w:r>
              <w:rPr>
                <w:sz w:val="24"/>
              </w:rPr>
              <w:t>participation +</w:t>
            </w:r>
            <w:r>
              <w:rPr>
                <w:spacing w:val="-1"/>
                <w:sz w:val="24"/>
              </w:rPr>
              <w:t xml:space="preserve"> </w:t>
            </w:r>
            <w:r>
              <w:rPr>
                <w:sz w:val="24"/>
              </w:rPr>
              <w:t>SLBE participation</w:t>
            </w:r>
            <w:r>
              <w:rPr>
                <w:spacing w:val="-1"/>
                <w:sz w:val="24"/>
              </w:rPr>
              <w:t xml:space="preserve"> </w:t>
            </w:r>
            <w:r>
              <w:rPr>
                <w:sz w:val="24"/>
              </w:rPr>
              <w:t>=</w:t>
            </w:r>
            <w:r>
              <w:rPr>
                <w:spacing w:val="-1"/>
                <w:sz w:val="24"/>
              </w:rPr>
              <w:t xml:space="preserve"> </w:t>
            </w:r>
            <w:r>
              <w:rPr>
                <w:sz w:val="24"/>
              </w:rPr>
              <w:t>80%</w:t>
            </w:r>
          </w:p>
        </w:tc>
        <w:tc>
          <w:tcPr>
            <w:tcW w:w="2161" w:type="dxa"/>
          </w:tcPr>
          <w:p w14:paraId="563E8C5D" w14:textId="77777777" w:rsidR="00DB26FE" w:rsidRDefault="00615700">
            <w:pPr>
              <w:pStyle w:val="TableParagraph"/>
              <w:spacing w:line="268" w:lineRule="exact"/>
              <w:ind w:left="850"/>
              <w:rPr>
                <w:sz w:val="24"/>
              </w:rPr>
            </w:pPr>
            <w:r>
              <w:rPr>
                <w:sz w:val="24"/>
              </w:rPr>
              <w:t>5</w:t>
            </w:r>
            <w:r>
              <w:rPr>
                <w:spacing w:val="-1"/>
                <w:sz w:val="24"/>
              </w:rPr>
              <w:t xml:space="preserve"> </w:t>
            </w:r>
            <w:r>
              <w:rPr>
                <w:sz w:val="24"/>
              </w:rPr>
              <w:t>pts</w:t>
            </w:r>
          </w:p>
        </w:tc>
      </w:tr>
    </w:tbl>
    <w:p w14:paraId="47A942BB" w14:textId="77777777" w:rsidR="00DB26FE" w:rsidRDefault="00DB26FE">
      <w:pPr>
        <w:pStyle w:val="BodyText"/>
        <w:spacing w:before="1"/>
        <w:rPr>
          <w:b/>
        </w:rPr>
      </w:pPr>
    </w:p>
    <w:p w14:paraId="4371C95D" w14:textId="77777777" w:rsidR="00DB26FE" w:rsidRDefault="00615700">
      <w:pPr>
        <w:ind w:left="100" w:right="1075"/>
        <w:rPr>
          <w:b/>
          <w:sz w:val="24"/>
        </w:rPr>
      </w:pPr>
      <w:r>
        <w:rPr>
          <w:b/>
          <w:sz w:val="24"/>
        </w:rPr>
        <w:t>TABLE IV – L/SLBE Preference Points for Professional Services Projects (Certified</w:t>
      </w:r>
      <w:r>
        <w:rPr>
          <w:b/>
          <w:spacing w:val="-57"/>
          <w:sz w:val="24"/>
        </w:rPr>
        <w:t xml:space="preserve"> </w:t>
      </w:r>
      <w:r>
        <w:rPr>
          <w:b/>
          <w:sz w:val="24"/>
        </w:rPr>
        <w:t>Businesses)</w:t>
      </w:r>
    </w:p>
    <w:p w14:paraId="7F46CEEC" w14:textId="77777777" w:rsidR="00DB26FE" w:rsidRDefault="00DB26FE">
      <w:pPr>
        <w:pStyle w:val="BodyText"/>
        <w:spacing w:before="1"/>
        <w:rPr>
          <w:b/>
        </w:rPr>
      </w:pPr>
    </w:p>
    <w:tbl>
      <w:tblPr>
        <w:tblW w:w="0" w:type="auto"/>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2"/>
        <w:gridCol w:w="2249"/>
      </w:tblGrid>
      <w:tr w:rsidR="00DB26FE" w14:paraId="21559095" w14:textId="77777777">
        <w:trPr>
          <w:trHeight w:val="553"/>
        </w:trPr>
        <w:tc>
          <w:tcPr>
            <w:tcW w:w="5312" w:type="dxa"/>
          </w:tcPr>
          <w:p w14:paraId="5A7D2147" w14:textId="77777777" w:rsidR="00DB26FE" w:rsidRDefault="00615700">
            <w:pPr>
              <w:pStyle w:val="TableParagraph"/>
              <w:spacing w:line="270" w:lineRule="atLeast"/>
              <w:ind w:left="443" w:right="380" w:hanging="41"/>
              <w:rPr>
                <w:b/>
                <w:sz w:val="24"/>
              </w:rPr>
            </w:pPr>
            <w:r>
              <w:rPr>
                <w:b/>
                <w:sz w:val="24"/>
              </w:rPr>
              <w:t>Level of L/SLBE Participation Achieved for</w:t>
            </w:r>
            <w:r>
              <w:rPr>
                <w:b/>
                <w:spacing w:val="-57"/>
                <w:sz w:val="24"/>
              </w:rPr>
              <w:t xml:space="preserve"> </w:t>
            </w:r>
            <w:r>
              <w:rPr>
                <w:b/>
                <w:sz w:val="24"/>
              </w:rPr>
              <w:t>Certified</w:t>
            </w:r>
            <w:r>
              <w:rPr>
                <w:b/>
                <w:spacing w:val="-2"/>
                <w:sz w:val="24"/>
              </w:rPr>
              <w:t xml:space="preserve"> </w:t>
            </w:r>
            <w:r>
              <w:rPr>
                <w:b/>
                <w:sz w:val="24"/>
              </w:rPr>
              <w:t>Local</w:t>
            </w:r>
            <w:r>
              <w:rPr>
                <w:b/>
                <w:spacing w:val="-2"/>
                <w:sz w:val="24"/>
              </w:rPr>
              <w:t xml:space="preserve"> </w:t>
            </w:r>
            <w:r>
              <w:rPr>
                <w:b/>
                <w:sz w:val="24"/>
              </w:rPr>
              <w:t>and</w:t>
            </w:r>
            <w:r>
              <w:rPr>
                <w:b/>
                <w:spacing w:val="-2"/>
                <w:sz w:val="24"/>
              </w:rPr>
              <w:t xml:space="preserve"> </w:t>
            </w:r>
            <w:r>
              <w:rPr>
                <w:b/>
                <w:sz w:val="24"/>
              </w:rPr>
              <w:t>Small</w:t>
            </w:r>
            <w:r>
              <w:rPr>
                <w:b/>
                <w:spacing w:val="-2"/>
                <w:sz w:val="24"/>
              </w:rPr>
              <w:t xml:space="preserve"> </w:t>
            </w:r>
            <w:r>
              <w:rPr>
                <w:b/>
                <w:sz w:val="24"/>
              </w:rPr>
              <w:t>Local</w:t>
            </w:r>
            <w:r>
              <w:rPr>
                <w:b/>
                <w:spacing w:val="-1"/>
                <w:sz w:val="24"/>
              </w:rPr>
              <w:t xml:space="preserve"> </w:t>
            </w:r>
            <w:r>
              <w:rPr>
                <w:b/>
                <w:sz w:val="24"/>
              </w:rPr>
              <w:t>Businesses</w:t>
            </w:r>
          </w:p>
        </w:tc>
        <w:tc>
          <w:tcPr>
            <w:tcW w:w="2249" w:type="dxa"/>
          </w:tcPr>
          <w:p w14:paraId="0D729037" w14:textId="77777777" w:rsidR="00DB26FE" w:rsidRDefault="00DB26FE">
            <w:pPr>
              <w:pStyle w:val="TableParagraph"/>
              <w:spacing w:before="1"/>
              <w:ind w:left="0"/>
              <w:rPr>
                <w:b/>
                <w:sz w:val="24"/>
              </w:rPr>
            </w:pPr>
          </w:p>
          <w:p w14:paraId="7F134546" w14:textId="77777777" w:rsidR="00DB26FE" w:rsidRDefault="00615700">
            <w:pPr>
              <w:pStyle w:val="TableParagraph"/>
              <w:spacing w:line="257" w:lineRule="exact"/>
              <w:ind w:left="201" w:right="193"/>
              <w:jc w:val="center"/>
              <w:rPr>
                <w:b/>
                <w:sz w:val="24"/>
              </w:rPr>
            </w:pPr>
            <w:r>
              <w:rPr>
                <w:b/>
                <w:sz w:val="24"/>
              </w:rPr>
              <w:t>Preference</w:t>
            </w:r>
            <w:r>
              <w:rPr>
                <w:b/>
                <w:spacing w:val="-2"/>
                <w:sz w:val="24"/>
              </w:rPr>
              <w:t xml:space="preserve"> </w:t>
            </w:r>
            <w:r>
              <w:rPr>
                <w:b/>
                <w:sz w:val="24"/>
              </w:rPr>
              <w:t>Points</w:t>
            </w:r>
          </w:p>
        </w:tc>
      </w:tr>
      <w:tr w:rsidR="00DB26FE" w14:paraId="3FD423ED" w14:textId="77777777">
        <w:trPr>
          <w:trHeight w:val="275"/>
        </w:trPr>
        <w:tc>
          <w:tcPr>
            <w:tcW w:w="5312" w:type="dxa"/>
          </w:tcPr>
          <w:p w14:paraId="6A986B3C" w14:textId="77777777" w:rsidR="00DB26FE" w:rsidRDefault="00615700">
            <w:pPr>
              <w:pStyle w:val="TableParagraph"/>
              <w:spacing w:line="256" w:lineRule="exact"/>
              <w:ind w:left="1382" w:right="1375"/>
              <w:jc w:val="center"/>
              <w:rPr>
                <w:sz w:val="24"/>
              </w:rPr>
            </w:pPr>
            <w:r>
              <w:rPr>
                <w:sz w:val="24"/>
              </w:rPr>
              <w:t>25%</w:t>
            </w:r>
            <w:r>
              <w:rPr>
                <w:spacing w:val="-2"/>
                <w:sz w:val="24"/>
              </w:rPr>
              <w:t xml:space="preserve"> </w:t>
            </w:r>
            <w:r>
              <w:rPr>
                <w:sz w:val="24"/>
              </w:rPr>
              <w:t>LBE and 25%</w:t>
            </w:r>
            <w:r>
              <w:rPr>
                <w:spacing w:val="-1"/>
                <w:sz w:val="24"/>
              </w:rPr>
              <w:t xml:space="preserve"> </w:t>
            </w:r>
            <w:r>
              <w:rPr>
                <w:sz w:val="24"/>
              </w:rPr>
              <w:t>SLBE</w:t>
            </w:r>
          </w:p>
        </w:tc>
        <w:tc>
          <w:tcPr>
            <w:tcW w:w="2249" w:type="dxa"/>
          </w:tcPr>
          <w:p w14:paraId="7456C518" w14:textId="77777777" w:rsidR="00DB26FE" w:rsidRDefault="00615700">
            <w:pPr>
              <w:pStyle w:val="TableParagraph"/>
              <w:spacing w:line="256" w:lineRule="exact"/>
              <w:ind w:left="200" w:right="193"/>
              <w:jc w:val="center"/>
              <w:rPr>
                <w:sz w:val="24"/>
              </w:rPr>
            </w:pPr>
            <w:r>
              <w:rPr>
                <w:sz w:val="24"/>
              </w:rPr>
              <w:t>2</w:t>
            </w:r>
            <w:r>
              <w:rPr>
                <w:spacing w:val="-1"/>
                <w:sz w:val="24"/>
              </w:rPr>
              <w:t xml:space="preserve"> </w:t>
            </w:r>
            <w:r>
              <w:rPr>
                <w:sz w:val="24"/>
              </w:rPr>
              <w:t>pts</w:t>
            </w:r>
          </w:p>
        </w:tc>
      </w:tr>
      <w:tr w:rsidR="00DB26FE" w14:paraId="5A03C6E1" w14:textId="77777777">
        <w:trPr>
          <w:trHeight w:val="275"/>
        </w:trPr>
        <w:tc>
          <w:tcPr>
            <w:tcW w:w="5312" w:type="dxa"/>
          </w:tcPr>
          <w:p w14:paraId="48731ED4" w14:textId="77777777" w:rsidR="00DB26FE" w:rsidRDefault="00615700">
            <w:pPr>
              <w:pStyle w:val="TableParagraph"/>
              <w:spacing w:line="256" w:lineRule="exact"/>
              <w:ind w:left="1382" w:right="1375"/>
              <w:jc w:val="center"/>
              <w:rPr>
                <w:sz w:val="24"/>
              </w:rPr>
            </w:pPr>
            <w:r>
              <w:rPr>
                <w:sz w:val="24"/>
              </w:rPr>
              <w:t>30%</w:t>
            </w:r>
            <w:r>
              <w:rPr>
                <w:spacing w:val="-2"/>
                <w:sz w:val="24"/>
              </w:rPr>
              <w:t xml:space="preserve"> </w:t>
            </w:r>
            <w:r>
              <w:rPr>
                <w:sz w:val="24"/>
              </w:rPr>
              <w:t>LBE and</w:t>
            </w:r>
            <w:r>
              <w:rPr>
                <w:spacing w:val="-1"/>
                <w:sz w:val="24"/>
              </w:rPr>
              <w:t xml:space="preserve"> </w:t>
            </w:r>
            <w:r>
              <w:rPr>
                <w:sz w:val="24"/>
              </w:rPr>
              <w:t>30%</w:t>
            </w:r>
            <w:r>
              <w:rPr>
                <w:spacing w:val="-1"/>
                <w:sz w:val="24"/>
              </w:rPr>
              <w:t xml:space="preserve"> </w:t>
            </w:r>
            <w:r>
              <w:rPr>
                <w:sz w:val="24"/>
              </w:rPr>
              <w:t>SLBE</w:t>
            </w:r>
          </w:p>
        </w:tc>
        <w:tc>
          <w:tcPr>
            <w:tcW w:w="2249" w:type="dxa"/>
          </w:tcPr>
          <w:p w14:paraId="03727BCB" w14:textId="77777777" w:rsidR="00DB26FE" w:rsidRDefault="00615700">
            <w:pPr>
              <w:pStyle w:val="TableParagraph"/>
              <w:spacing w:line="256" w:lineRule="exact"/>
              <w:ind w:left="200" w:right="193"/>
              <w:jc w:val="center"/>
              <w:rPr>
                <w:sz w:val="24"/>
              </w:rPr>
            </w:pPr>
            <w:r>
              <w:rPr>
                <w:sz w:val="24"/>
              </w:rPr>
              <w:t>3</w:t>
            </w:r>
            <w:r>
              <w:rPr>
                <w:spacing w:val="-1"/>
                <w:sz w:val="24"/>
              </w:rPr>
              <w:t xml:space="preserve"> </w:t>
            </w:r>
            <w:r>
              <w:rPr>
                <w:sz w:val="24"/>
              </w:rPr>
              <w:t>pts</w:t>
            </w:r>
          </w:p>
        </w:tc>
      </w:tr>
      <w:tr w:rsidR="00DB26FE" w14:paraId="732116D7" w14:textId="77777777">
        <w:trPr>
          <w:trHeight w:val="275"/>
        </w:trPr>
        <w:tc>
          <w:tcPr>
            <w:tcW w:w="5312" w:type="dxa"/>
          </w:tcPr>
          <w:p w14:paraId="5DF17F0D" w14:textId="77777777" w:rsidR="00DB26FE" w:rsidRDefault="00615700">
            <w:pPr>
              <w:pStyle w:val="TableParagraph"/>
              <w:spacing w:line="256" w:lineRule="exact"/>
              <w:ind w:left="1382" w:right="1375"/>
              <w:jc w:val="center"/>
              <w:rPr>
                <w:sz w:val="24"/>
              </w:rPr>
            </w:pPr>
            <w:r>
              <w:rPr>
                <w:sz w:val="24"/>
              </w:rPr>
              <w:t>35%</w:t>
            </w:r>
            <w:r>
              <w:rPr>
                <w:spacing w:val="-2"/>
                <w:sz w:val="24"/>
              </w:rPr>
              <w:t xml:space="preserve"> </w:t>
            </w:r>
            <w:r>
              <w:rPr>
                <w:sz w:val="24"/>
              </w:rPr>
              <w:t>LBE and 35%</w:t>
            </w:r>
            <w:r>
              <w:rPr>
                <w:spacing w:val="-1"/>
                <w:sz w:val="24"/>
              </w:rPr>
              <w:t xml:space="preserve"> </w:t>
            </w:r>
            <w:r>
              <w:rPr>
                <w:sz w:val="24"/>
              </w:rPr>
              <w:t>SLBE</w:t>
            </w:r>
          </w:p>
        </w:tc>
        <w:tc>
          <w:tcPr>
            <w:tcW w:w="2249" w:type="dxa"/>
          </w:tcPr>
          <w:p w14:paraId="14A40359" w14:textId="77777777" w:rsidR="00DB26FE" w:rsidRDefault="00615700">
            <w:pPr>
              <w:pStyle w:val="TableParagraph"/>
              <w:spacing w:line="256" w:lineRule="exact"/>
              <w:ind w:left="200" w:right="193"/>
              <w:jc w:val="center"/>
              <w:rPr>
                <w:sz w:val="24"/>
              </w:rPr>
            </w:pPr>
            <w:r>
              <w:rPr>
                <w:sz w:val="24"/>
              </w:rPr>
              <w:t>4</w:t>
            </w:r>
            <w:r>
              <w:rPr>
                <w:spacing w:val="-1"/>
                <w:sz w:val="24"/>
              </w:rPr>
              <w:t xml:space="preserve"> </w:t>
            </w:r>
            <w:r>
              <w:rPr>
                <w:sz w:val="24"/>
              </w:rPr>
              <w:t>pts</w:t>
            </w:r>
          </w:p>
        </w:tc>
      </w:tr>
      <w:tr w:rsidR="00DB26FE" w14:paraId="7F6ECC8B" w14:textId="77777777">
        <w:trPr>
          <w:trHeight w:val="275"/>
        </w:trPr>
        <w:tc>
          <w:tcPr>
            <w:tcW w:w="5312" w:type="dxa"/>
          </w:tcPr>
          <w:p w14:paraId="57762812" w14:textId="77777777" w:rsidR="00DB26FE" w:rsidRDefault="00615700">
            <w:pPr>
              <w:pStyle w:val="TableParagraph"/>
              <w:spacing w:line="256" w:lineRule="exact"/>
              <w:ind w:left="1382" w:right="1375"/>
              <w:jc w:val="center"/>
              <w:rPr>
                <w:sz w:val="24"/>
              </w:rPr>
            </w:pPr>
            <w:r>
              <w:rPr>
                <w:sz w:val="24"/>
              </w:rPr>
              <w:t>40%</w:t>
            </w:r>
            <w:r>
              <w:rPr>
                <w:spacing w:val="-2"/>
                <w:sz w:val="24"/>
              </w:rPr>
              <w:t xml:space="preserve"> </w:t>
            </w:r>
            <w:r>
              <w:rPr>
                <w:sz w:val="24"/>
              </w:rPr>
              <w:t>LBE and 40%</w:t>
            </w:r>
            <w:r>
              <w:rPr>
                <w:spacing w:val="-1"/>
                <w:sz w:val="24"/>
              </w:rPr>
              <w:t xml:space="preserve"> </w:t>
            </w:r>
            <w:r>
              <w:rPr>
                <w:sz w:val="24"/>
              </w:rPr>
              <w:t>SLBE</w:t>
            </w:r>
          </w:p>
        </w:tc>
        <w:tc>
          <w:tcPr>
            <w:tcW w:w="2249" w:type="dxa"/>
          </w:tcPr>
          <w:p w14:paraId="6AEC1F04" w14:textId="77777777" w:rsidR="00DB26FE" w:rsidRDefault="00615700">
            <w:pPr>
              <w:pStyle w:val="TableParagraph"/>
              <w:spacing w:line="256" w:lineRule="exact"/>
              <w:ind w:left="200" w:right="193"/>
              <w:jc w:val="center"/>
              <w:rPr>
                <w:sz w:val="24"/>
              </w:rPr>
            </w:pPr>
            <w:r>
              <w:rPr>
                <w:sz w:val="24"/>
              </w:rPr>
              <w:t>5</w:t>
            </w:r>
            <w:r>
              <w:rPr>
                <w:spacing w:val="-1"/>
                <w:sz w:val="24"/>
              </w:rPr>
              <w:t xml:space="preserve"> </w:t>
            </w:r>
            <w:r>
              <w:rPr>
                <w:sz w:val="24"/>
              </w:rPr>
              <w:t>pts</w:t>
            </w:r>
          </w:p>
        </w:tc>
      </w:tr>
    </w:tbl>
    <w:p w14:paraId="58A9E682" w14:textId="77777777" w:rsidR="00DB26FE" w:rsidRDefault="00DB26FE">
      <w:pPr>
        <w:pStyle w:val="BodyText"/>
        <w:spacing w:before="2"/>
        <w:rPr>
          <w:b/>
        </w:rPr>
      </w:pPr>
    </w:p>
    <w:p w14:paraId="08FCE65E" w14:textId="77777777" w:rsidR="00DB26FE" w:rsidRDefault="00615700">
      <w:pPr>
        <w:ind w:left="100"/>
        <w:rPr>
          <w:b/>
          <w:sz w:val="24"/>
        </w:rPr>
      </w:pPr>
      <w:r>
        <w:rPr>
          <w:b/>
          <w:sz w:val="24"/>
        </w:rPr>
        <w:t>TABLE</w:t>
      </w:r>
      <w:r>
        <w:rPr>
          <w:b/>
          <w:spacing w:val="-2"/>
          <w:sz w:val="24"/>
        </w:rPr>
        <w:t xml:space="preserve"> </w:t>
      </w:r>
      <w:r>
        <w:rPr>
          <w:b/>
          <w:sz w:val="24"/>
        </w:rPr>
        <w:t>V</w:t>
      </w:r>
      <w:r>
        <w:rPr>
          <w:b/>
          <w:spacing w:val="-1"/>
          <w:sz w:val="24"/>
        </w:rPr>
        <w:t xml:space="preserve"> </w:t>
      </w:r>
      <w:r>
        <w:rPr>
          <w:b/>
          <w:sz w:val="24"/>
        </w:rPr>
        <w:t>–</w:t>
      </w:r>
      <w:r>
        <w:rPr>
          <w:b/>
          <w:spacing w:val="-1"/>
          <w:sz w:val="24"/>
        </w:rPr>
        <w:t xml:space="preserve"> </w:t>
      </w:r>
      <w:commentRangeStart w:id="137"/>
      <w:r>
        <w:rPr>
          <w:b/>
          <w:sz w:val="24"/>
        </w:rPr>
        <w:t>VSLBE</w:t>
      </w:r>
      <w:r>
        <w:rPr>
          <w:b/>
          <w:spacing w:val="-1"/>
          <w:sz w:val="24"/>
        </w:rPr>
        <w:t xml:space="preserve"> </w:t>
      </w:r>
      <w:r>
        <w:rPr>
          <w:b/>
          <w:sz w:val="24"/>
        </w:rPr>
        <w:t>Preference</w:t>
      </w:r>
      <w:r>
        <w:rPr>
          <w:b/>
          <w:spacing w:val="-2"/>
          <w:sz w:val="24"/>
        </w:rPr>
        <w:t xml:space="preserve"> </w:t>
      </w:r>
      <w:r>
        <w:rPr>
          <w:b/>
          <w:sz w:val="24"/>
        </w:rPr>
        <w:t>Points</w:t>
      </w:r>
      <w:r>
        <w:rPr>
          <w:b/>
          <w:spacing w:val="-1"/>
          <w:sz w:val="24"/>
        </w:rPr>
        <w:t xml:space="preserve"> </w:t>
      </w:r>
      <w:commentRangeEnd w:id="137"/>
      <w:r w:rsidR="009F60FD">
        <w:rPr>
          <w:rStyle w:val="CommentReference"/>
        </w:rPr>
        <w:commentReference w:id="137"/>
      </w:r>
      <w:r>
        <w:rPr>
          <w:b/>
          <w:sz w:val="24"/>
        </w:rPr>
        <w:t>for</w:t>
      </w:r>
      <w:r>
        <w:rPr>
          <w:b/>
          <w:spacing w:val="-2"/>
          <w:sz w:val="24"/>
        </w:rPr>
        <w:t xml:space="preserve"> </w:t>
      </w:r>
      <w:r>
        <w:rPr>
          <w:b/>
          <w:sz w:val="24"/>
        </w:rPr>
        <w:t>Professional</w:t>
      </w:r>
      <w:r>
        <w:rPr>
          <w:b/>
          <w:spacing w:val="-1"/>
          <w:sz w:val="24"/>
        </w:rPr>
        <w:t xml:space="preserve"> </w:t>
      </w:r>
      <w:r>
        <w:rPr>
          <w:b/>
          <w:sz w:val="24"/>
        </w:rPr>
        <w:t>Service</w:t>
      </w:r>
      <w:r>
        <w:rPr>
          <w:b/>
          <w:spacing w:val="-3"/>
          <w:sz w:val="24"/>
        </w:rPr>
        <w:t xml:space="preserve"> </w:t>
      </w:r>
      <w:r>
        <w:rPr>
          <w:b/>
          <w:sz w:val="24"/>
        </w:rPr>
        <w:t>Project</w:t>
      </w:r>
      <w:r>
        <w:rPr>
          <w:b/>
          <w:spacing w:val="-1"/>
          <w:sz w:val="24"/>
        </w:rPr>
        <w:t xml:space="preserve"> </w:t>
      </w:r>
      <w:r>
        <w:rPr>
          <w:b/>
          <w:sz w:val="24"/>
        </w:rPr>
        <w:t>(Certified</w:t>
      </w:r>
      <w:r>
        <w:rPr>
          <w:b/>
          <w:spacing w:val="-1"/>
          <w:sz w:val="24"/>
        </w:rPr>
        <w:t xml:space="preserve"> </w:t>
      </w:r>
      <w:r>
        <w:rPr>
          <w:b/>
          <w:sz w:val="24"/>
        </w:rPr>
        <w:t>Businesses)</w:t>
      </w:r>
    </w:p>
    <w:p w14:paraId="691E4F28" w14:textId="77777777" w:rsidR="00DB26FE" w:rsidRDefault="00DB26FE">
      <w:pPr>
        <w:pStyle w:val="BodyText"/>
        <w:spacing w:before="1"/>
        <w:rPr>
          <w:b/>
        </w:rPr>
      </w:pPr>
    </w:p>
    <w:tbl>
      <w:tblPr>
        <w:tblW w:w="0" w:type="auto"/>
        <w:tblInd w:w="1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89"/>
        <w:gridCol w:w="2158"/>
      </w:tblGrid>
      <w:tr w:rsidR="00DB26FE" w14:paraId="30690BB4" w14:textId="77777777">
        <w:trPr>
          <w:trHeight w:val="527"/>
        </w:trPr>
        <w:tc>
          <w:tcPr>
            <w:tcW w:w="5089" w:type="dxa"/>
          </w:tcPr>
          <w:p w14:paraId="4ACF9569" w14:textId="77777777" w:rsidR="00DB26FE" w:rsidRDefault="00615700">
            <w:pPr>
              <w:pStyle w:val="TableParagraph"/>
              <w:spacing w:before="15" w:line="248" w:lineRule="exact"/>
              <w:ind w:left="832"/>
              <w:rPr>
                <w:b/>
              </w:rPr>
            </w:pPr>
            <w:r>
              <w:rPr>
                <w:b/>
              </w:rPr>
              <w:t>Level</w:t>
            </w:r>
            <w:r>
              <w:rPr>
                <w:b/>
                <w:spacing w:val="25"/>
              </w:rPr>
              <w:t xml:space="preserve"> </w:t>
            </w:r>
            <w:r>
              <w:rPr>
                <w:b/>
              </w:rPr>
              <w:t>of</w:t>
            </w:r>
            <w:r>
              <w:rPr>
                <w:b/>
                <w:spacing w:val="12"/>
              </w:rPr>
              <w:t xml:space="preserve"> </w:t>
            </w:r>
            <w:r>
              <w:rPr>
                <w:b/>
              </w:rPr>
              <w:t>VSLBE</w:t>
            </w:r>
            <w:r>
              <w:rPr>
                <w:b/>
                <w:spacing w:val="-5"/>
              </w:rPr>
              <w:t xml:space="preserve"> </w:t>
            </w:r>
            <w:r>
              <w:rPr>
                <w:b/>
              </w:rPr>
              <w:t>Participation</w:t>
            </w:r>
            <w:r>
              <w:rPr>
                <w:b/>
                <w:spacing w:val="44"/>
              </w:rPr>
              <w:t xml:space="preserve"> </w:t>
            </w:r>
            <w:r>
              <w:rPr>
                <w:b/>
              </w:rPr>
              <w:t>Achieved</w:t>
            </w:r>
            <w:r>
              <w:rPr>
                <w:b/>
                <w:spacing w:val="37"/>
              </w:rPr>
              <w:t xml:space="preserve"> </w:t>
            </w:r>
            <w:r>
              <w:rPr>
                <w:b/>
              </w:rPr>
              <w:t>for</w:t>
            </w:r>
          </w:p>
          <w:p w14:paraId="18A3BBDB" w14:textId="77777777" w:rsidR="00DB26FE" w:rsidRDefault="00615700">
            <w:pPr>
              <w:pStyle w:val="TableParagraph"/>
              <w:spacing w:line="245" w:lineRule="exact"/>
              <w:ind w:left="441"/>
              <w:rPr>
                <w:b/>
              </w:rPr>
            </w:pPr>
            <w:r>
              <w:rPr>
                <w:b/>
              </w:rPr>
              <w:t>Certified</w:t>
            </w:r>
            <w:r>
              <w:rPr>
                <w:b/>
                <w:spacing w:val="41"/>
              </w:rPr>
              <w:t xml:space="preserve"> </w:t>
            </w:r>
            <w:r>
              <w:rPr>
                <w:b/>
              </w:rPr>
              <w:t>Local</w:t>
            </w:r>
            <w:r>
              <w:rPr>
                <w:b/>
                <w:spacing w:val="18"/>
              </w:rPr>
              <w:t xml:space="preserve"> </w:t>
            </w:r>
            <w:r>
              <w:rPr>
                <w:b/>
              </w:rPr>
              <w:t>and</w:t>
            </w:r>
            <w:r>
              <w:rPr>
                <w:b/>
                <w:spacing w:val="24"/>
              </w:rPr>
              <w:t xml:space="preserve"> </w:t>
            </w:r>
            <w:r>
              <w:rPr>
                <w:b/>
              </w:rPr>
              <w:t>Small</w:t>
            </w:r>
            <w:r>
              <w:rPr>
                <w:b/>
                <w:spacing w:val="20"/>
              </w:rPr>
              <w:t xml:space="preserve"> </w:t>
            </w:r>
            <w:r>
              <w:rPr>
                <w:b/>
              </w:rPr>
              <w:t>Local</w:t>
            </w:r>
            <w:r>
              <w:rPr>
                <w:b/>
                <w:spacing w:val="30"/>
              </w:rPr>
              <w:t xml:space="preserve"> </w:t>
            </w:r>
            <w:r>
              <w:rPr>
                <w:b/>
              </w:rPr>
              <w:t>Businesses</w:t>
            </w:r>
          </w:p>
        </w:tc>
        <w:tc>
          <w:tcPr>
            <w:tcW w:w="2158" w:type="dxa"/>
          </w:tcPr>
          <w:p w14:paraId="5C6A8AD0" w14:textId="77777777" w:rsidR="00DB26FE" w:rsidRDefault="00DB26FE">
            <w:pPr>
              <w:pStyle w:val="TableParagraph"/>
              <w:spacing w:before="7"/>
              <w:ind w:left="0"/>
              <w:rPr>
                <w:b/>
              </w:rPr>
            </w:pPr>
          </w:p>
          <w:p w14:paraId="7E5C279F" w14:textId="77777777" w:rsidR="00DB26FE" w:rsidRDefault="00615700">
            <w:pPr>
              <w:pStyle w:val="TableParagraph"/>
              <w:spacing w:line="248" w:lineRule="exact"/>
              <w:ind w:left="230"/>
              <w:rPr>
                <w:b/>
              </w:rPr>
            </w:pPr>
            <w:r>
              <w:rPr>
                <w:b/>
                <w:w w:val="105"/>
              </w:rPr>
              <w:t>Preference</w:t>
            </w:r>
            <w:r>
              <w:rPr>
                <w:b/>
                <w:spacing w:val="7"/>
                <w:w w:val="105"/>
              </w:rPr>
              <w:t xml:space="preserve"> </w:t>
            </w:r>
            <w:r>
              <w:rPr>
                <w:b/>
                <w:w w:val="105"/>
              </w:rPr>
              <w:t>Points</w:t>
            </w:r>
          </w:p>
        </w:tc>
      </w:tr>
      <w:tr w:rsidR="00DB26FE" w14:paraId="27F3DAC9" w14:textId="77777777">
        <w:trPr>
          <w:trHeight w:val="261"/>
        </w:trPr>
        <w:tc>
          <w:tcPr>
            <w:tcW w:w="5089" w:type="dxa"/>
          </w:tcPr>
          <w:p w14:paraId="48F2C57E" w14:textId="77777777" w:rsidR="00DB26FE" w:rsidRDefault="00615700">
            <w:pPr>
              <w:pStyle w:val="TableParagraph"/>
              <w:spacing w:line="241" w:lineRule="exact"/>
              <w:ind w:left="1356"/>
            </w:pPr>
            <w:r>
              <w:rPr>
                <w:w w:val="105"/>
              </w:rPr>
              <w:t>25%</w:t>
            </w:r>
            <w:r>
              <w:rPr>
                <w:spacing w:val="-12"/>
                <w:w w:val="105"/>
              </w:rPr>
              <w:t xml:space="preserve"> </w:t>
            </w:r>
            <w:r>
              <w:rPr>
                <w:w w:val="105"/>
              </w:rPr>
              <w:t>VSLBE</w:t>
            </w:r>
            <w:r>
              <w:rPr>
                <w:spacing w:val="-6"/>
                <w:w w:val="105"/>
              </w:rPr>
              <w:t xml:space="preserve"> </w:t>
            </w:r>
            <w:r>
              <w:rPr>
                <w:w w:val="105"/>
              </w:rPr>
              <w:t>x2</w:t>
            </w:r>
          </w:p>
        </w:tc>
        <w:tc>
          <w:tcPr>
            <w:tcW w:w="2158" w:type="dxa"/>
          </w:tcPr>
          <w:p w14:paraId="248F4918" w14:textId="77777777" w:rsidR="00DB26FE" w:rsidRDefault="00615700">
            <w:pPr>
              <w:pStyle w:val="TableParagraph"/>
              <w:spacing w:line="241" w:lineRule="exact"/>
              <w:ind w:left="733" w:right="683"/>
              <w:jc w:val="center"/>
            </w:pPr>
            <w:r>
              <w:rPr>
                <w:w w:val="105"/>
              </w:rPr>
              <w:t>4</w:t>
            </w:r>
            <w:r>
              <w:rPr>
                <w:spacing w:val="-1"/>
                <w:w w:val="105"/>
              </w:rPr>
              <w:t xml:space="preserve"> </w:t>
            </w:r>
            <w:r>
              <w:rPr>
                <w:w w:val="105"/>
              </w:rPr>
              <w:t>pts</w:t>
            </w:r>
          </w:p>
        </w:tc>
      </w:tr>
      <w:tr w:rsidR="00DB26FE" w14:paraId="03BD7B89" w14:textId="77777777">
        <w:trPr>
          <w:trHeight w:val="270"/>
        </w:trPr>
        <w:tc>
          <w:tcPr>
            <w:tcW w:w="5089" w:type="dxa"/>
          </w:tcPr>
          <w:p w14:paraId="511D2C48" w14:textId="77777777" w:rsidR="00DB26FE" w:rsidRDefault="00615700">
            <w:pPr>
              <w:pStyle w:val="TableParagraph"/>
              <w:spacing w:before="1" w:line="250" w:lineRule="exact"/>
              <w:ind w:left="1356"/>
            </w:pPr>
            <w:r>
              <w:rPr>
                <w:w w:val="105"/>
              </w:rPr>
              <w:t>30%</w:t>
            </w:r>
            <w:r>
              <w:rPr>
                <w:spacing w:val="-3"/>
                <w:w w:val="105"/>
              </w:rPr>
              <w:t xml:space="preserve"> </w:t>
            </w:r>
            <w:r>
              <w:rPr>
                <w:w w:val="105"/>
              </w:rPr>
              <w:t>VSLBE</w:t>
            </w:r>
            <w:r>
              <w:rPr>
                <w:spacing w:val="-5"/>
                <w:w w:val="105"/>
              </w:rPr>
              <w:t xml:space="preserve"> </w:t>
            </w:r>
            <w:r>
              <w:rPr>
                <w:w w:val="105"/>
              </w:rPr>
              <w:t>x2</w:t>
            </w:r>
          </w:p>
        </w:tc>
        <w:tc>
          <w:tcPr>
            <w:tcW w:w="2158" w:type="dxa"/>
          </w:tcPr>
          <w:p w14:paraId="6738A922" w14:textId="77777777" w:rsidR="00DB26FE" w:rsidRDefault="00615700">
            <w:pPr>
              <w:pStyle w:val="TableParagraph"/>
              <w:spacing w:line="251" w:lineRule="exact"/>
              <w:ind w:left="733" w:right="686"/>
              <w:jc w:val="center"/>
            </w:pPr>
            <w:r>
              <w:rPr>
                <w:w w:val="105"/>
              </w:rPr>
              <w:t>6</w:t>
            </w:r>
            <w:r>
              <w:rPr>
                <w:spacing w:val="-2"/>
                <w:w w:val="105"/>
              </w:rPr>
              <w:t xml:space="preserve"> </w:t>
            </w:r>
            <w:r>
              <w:rPr>
                <w:w w:val="105"/>
              </w:rPr>
              <w:t>pts</w:t>
            </w:r>
          </w:p>
        </w:tc>
      </w:tr>
      <w:tr w:rsidR="00DB26FE" w14:paraId="3DF529E6" w14:textId="77777777">
        <w:trPr>
          <w:trHeight w:val="261"/>
        </w:trPr>
        <w:tc>
          <w:tcPr>
            <w:tcW w:w="5089" w:type="dxa"/>
          </w:tcPr>
          <w:p w14:paraId="1738E5C1" w14:textId="77777777" w:rsidR="00DB26FE" w:rsidRDefault="00615700">
            <w:pPr>
              <w:pStyle w:val="TableParagraph"/>
              <w:spacing w:line="241" w:lineRule="exact"/>
              <w:ind w:left="1356"/>
            </w:pPr>
            <w:r>
              <w:rPr>
                <w:w w:val="105"/>
              </w:rPr>
              <w:t>35%</w:t>
            </w:r>
            <w:r>
              <w:rPr>
                <w:spacing w:val="-3"/>
                <w:w w:val="105"/>
              </w:rPr>
              <w:t xml:space="preserve"> </w:t>
            </w:r>
            <w:r>
              <w:rPr>
                <w:w w:val="105"/>
              </w:rPr>
              <w:t>VSLBE</w:t>
            </w:r>
            <w:r>
              <w:rPr>
                <w:spacing w:val="-5"/>
                <w:w w:val="105"/>
              </w:rPr>
              <w:t xml:space="preserve"> </w:t>
            </w:r>
            <w:r>
              <w:rPr>
                <w:w w:val="105"/>
              </w:rPr>
              <w:t>x2</w:t>
            </w:r>
          </w:p>
        </w:tc>
        <w:tc>
          <w:tcPr>
            <w:tcW w:w="2158" w:type="dxa"/>
          </w:tcPr>
          <w:p w14:paraId="7CD2CC51" w14:textId="77777777" w:rsidR="00DB26FE" w:rsidRDefault="00615700">
            <w:pPr>
              <w:pStyle w:val="TableParagraph"/>
              <w:spacing w:line="241" w:lineRule="exact"/>
              <w:ind w:left="733" w:right="683"/>
              <w:jc w:val="center"/>
            </w:pPr>
            <w:r>
              <w:rPr>
                <w:w w:val="105"/>
              </w:rPr>
              <w:t>8</w:t>
            </w:r>
            <w:r>
              <w:rPr>
                <w:spacing w:val="4"/>
                <w:w w:val="105"/>
              </w:rPr>
              <w:t xml:space="preserve"> </w:t>
            </w:r>
            <w:r>
              <w:rPr>
                <w:w w:val="105"/>
              </w:rPr>
              <w:t>pts</w:t>
            </w:r>
          </w:p>
        </w:tc>
      </w:tr>
      <w:tr w:rsidR="00DB26FE" w14:paraId="5533D0D5" w14:textId="77777777">
        <w:trPr>
          <w:trHeight w:val="340"/>
        </w:trPr>
        <w:tc>
          <w:tcPr>
            <w:tcW w:w="5089" w:type="dxa"/>
          </w:tcPr>
          <w:p w14:paraId="01553ABE" w14:textId="77777777" w:rsidR="00DB26FE" w:rsidRDefault="00615700">
            <w:pPr>
              <w:pStyle w:val="TableParagraph"/>
              <w:spacing w:before="25"/>
              <w:ind w:left="1363"/>
            </w:pPr>
            <w:r>
              <w:rPr>
                <w:w w:val="105"/>
              </w:rPr>
              <w:t>40%</w:t>
            </w:r>
            <w:r>
              <w:rPr>
                <w:spacing w:val="-10"/>
                <w:w w:val="105"/>
              </w:rPr>
              <w:t xml:space="preserve"> </w:t>
            </w:r>
            <w:r>
              <w:rPr>
                <w:w w:val="105"/>
              </w:rPr>
              <w:t>VSLBE</w:t>
            </w:r>
            <w:r>
              <w:rPr>
                <w:spacing w:val="-3"/>
                <w:w w:val="105"/>
              </w:rPr>
              <w:t xml:space="preserve"> </w:t>
            </w:r>
            <w:r>
              <w:rPr>
                <w:w w:val="105"/>
              </w:rPr>
              <w:t>x2</w:t>
            </w:r>
          </w:p>
        </w:tc>
        <w:tc>
          <w:tcPr>
            <w:tcW w:w="2158" w:type="dxa"/>
          </w:tcPr>
          <w:p w14:paraId="3DBB4ADD" w14:textId="77777777" w:rsidR="00DB26FE" w:rsidRDefault="00615700">
            <w:pPr>
              <w:pStyle w:val="TableParagraph"/>
              <w:spacing w:before="13"/>
              <w:ind w:left="725" w:right="805"/>
              <w:jc w:val="center"/>
            </w:pPr>
            <w:r>
              <w:rPr>
                <w:w w:val="105"/>
              </w:rPr>
              <w:t>10</w:t>
            </w:r>
            <w:r>
              <w:rPr>
                <w:spacing w:val="2"/>
                <w:w w:val="105"/>
              </w:rPr>
              <w:t xml:space="preserve"> </w:t>
            </w:r>
            <w:r>
              <w:rPr>
                <w:w w:val="105"/>
              </w:rPr>
              <w:t>pts</w:t>
            </w:r>
          </w:p>
        </w:tc>
      </w:tr>
    </w:tbl>
    <w:p w14:paraId="3FDF6ACC" w14:textId="77777777" w:rsidR="00DB26FE" w:rsidRDefault="00DB26FE">
      <w:pPr>
        <w:pStyle w:val="BodyText"/>
        <w:rPr>
          <w:b/>
        </w:rPr>
      </w:pPr>
    </w:p>
    <w:p w14:paraId="7910F1C4" w14:textId="77777777" w:rsidR="00DB26FE" w:rsidRDefault="00615700">
      <w:pPr>
        <w:pStyle w:val="BodyText"/>
        <w:spacing w:before="1"/>
        <w:ind w:left="100" w:right="172"/>
        <w:jc w:val="both"/>
      </w:pPr>
      <w:r>
        <w:t xml:space="preserve">For both bid discounts and preference points, VSLBE participation will be </w:t>
      </w:r>
      <w:proofErr w:type="gramStart"/>
      <w:r>
        <w:t>double-counted</w:t>
      </w:r>
      <w:proofErr w:type="gramEnd"/>
      <w:r>
        <w:t xml:space="preserve"> towards</w:t>
      </w:r>
      <w:r>
        <w:rPr>
          <w:spacing w:val="-57"/>
        </w:rPr>
        <w:t xml:space="preserve"> </w:t>
      </w:r>
      <w:r>
        <w:t>achieving</w:t>
      </w:r>
      <w:r>
        <w:rPr>
          <w:spacing w:val="-10"/>
        </w:rPr>
        <w:t xml:space="preserve"> </w:t>
      </w:r>
      <w:r>
        <w:t>the</w:t>
      </w:r>
      <w:r>
        <w:rPr>
          <w:spacing w:val="-9"/>
        </w:rPr>
        <w:t xml:space="preserve"> </w:t>
      </w:r>
      <w:r>
        <w:t>SLBE</w:t>
      </w:r>
      <w:r>
        <w:rPr>
          <w:spacing w:val="-8"/>
        </w:rPr>
        <w:t xml:space="preserve"> </w:t>
      </w:r>
      <w:r>
        <w:t>participation</w:t>
      </w:r>
      <w:r>
        <w:rPr>
          <w:spacing w:val="-9"/>
        </w:rPr>
        <w:t xml:space="preserve"> </w:t>
      </w:r>
      <w:r>
        <w:t>requirement.</w:t>
      </w:r>
      <w:r>
        <w:rPr>
          <w:spacing w:val="-8"/>
        </w:rPr>
        <w:t xml:space="preserve"> </w:t>
      </w:r>
      <w:r>
        <w:t>For</w:t>
      </w:r>
      <w:r>
        <w:rPr>
          <w:spacing w:val="-7"/>
        </w:rPr>
        <w:t xml:space="preserve"> </w:t>
      </w:r>
      <w:r>
        <w:t>construction</w:t>
      </w:r>
      <w:r>
        <w:rPr>
          <w:spacing w:val="-9"/>
        </w:rPr>
        <w:t xml:space="preserve"> </w:t>
      </w:r>
      <w:r>
        <w:t>contract</w:t>
      </w:r>
      <w:r>
        <w:rPr>
          <w:spacing w:val="-9"/>
        </w:rPr>
        <w:t xml:space="preserve"> </w:t>
      </w:r>
      <w:r>
        <w:t>bids,</w:t>
      </w:r>
      <w:r>
        <w:rPr>
          <w:spacing w:val="-8"/>
        </w:rPr>
        <w:t xml:space="preserve"> </w:t>
      </w:r>
      <w:r>
        <w:t>a</w:t>
      </w:r>
      <w:r>
        <w:rPr>
          <w:spacing w:val="-10"/>
        </w:rPr>
        <w:t xml:space="preserve"> </w:t>
      </w:r>
      <w:r>
        <w:t>bid</w:t>
      </w:r>
      <w:r>
        <w:rPr>
          <w:spacing w:val="-9"/>
        </w:rPr>
        <w:t xml:space="preserve"> </w:t>
      </w:r>
      <w:r>
        <w:t>discount</w:t>
      </w:r>
      <w:r>
        <w:rPr>
          <w:spacing w:val="-8"/>
        </w:rPr>
        <w:t xml:space="preserve"> </w:t>
      </w:r>
      <w:r>
        <w:t>of</w:t>
      </w:r>
      <w:r>
        <w:rPr>
          <w:spacing w:val="-8"/>
        </w:rPr>
        <w:t xml:space="preserve"> </w:t>
      </w:r>
      <w:r>
        <w:t>10%</w:t>
      </w:r>
      <w:r>
        <w:rPr>
          <w:spacing w:val="-58"/>
        </w:rPr>
        <w:t xml:space="preserve"> </w:t>
      </w:r>
      <w:r>
        <w:t>shall</w:t>
      </w:r>
      <w:r>
        <w:rPr>
          <w:spacing w:val="-3"/>
        </w:rPr>
        <w:t xml:space="preserve"> </w:t>
      </w:r>
      <w:r>
        <w:t>be</w:t>
      </w:r>
      <w:r>
        <w:rPr>
          <w:spacing w:val="-5"/>
        </w:rPr>
        <w:t xml:space="preserve"> </w:t>
      </w:r>
      <w:r>
        <w:t>applied</w:t>
      </w:r>
      <w:r>
        <w:rPr>
          <w:spacing w:val="-4"/>
        </w:rPr>
        <w:t xml:space="preserve"> </w:t>
      </w:r>
      <w:r>
        <w:t>to the</w:t>
      </w:r>
      <w:r>
        <w:rPr>
          <w:spacing w:val="-4"/>
        </w:rPr>
        <w:t xml:space="preserve"> </w:t>
      </w:r>
      <w:r>
        <w:t>VSLBE</w:t>
      </w:r>
      <w:r>
        <w:rPr>
          <w:spacing w:val="-4"/>
        </w:rPr>
        <w:t xml:space="preserve"> </w:t>
      </w:r>
      <w:r>
        <w:t>prime</w:t>
      </w:r>
      <w:r>
        <w:rPr>
          <w:spacing w:val="-4"/>
        </w:rPr>
        <w:t xml:space="preserve"> </w:t>
      </w:r>
      <w:r>
        <w:t>contractor</w:t>
      </w:r>
      <w:r>
        <w:rPr>
          <w:spacing w:val="-4"/>
        </w:rPr>
        <w:t xml:space="preserve"> </w:t>
      </w:r>
      <w:r>
        <w:t>during</w:t>
      </w:r>
      <w:r>
        <w:rPr>
          <w:spacing w:val="-4"/>
        </w:rPr>
        <w:t xml:space="preserve"> </w:t>
      </w:r>
      <w:r>
        <w:t>bid</w:t>
      </w:r>
      <w:r>
        <w:rPr>
          <w:spacing w:val="-1"/>
        </w:rPr>
        <w:t xml:space="preserve"> </w:t>
      </w:r>
      <w:r>
        <w:t>evaluation, and</w:t>
      </w:r>
      <w:r>
        <w:rPr>
          <w:spacing w:val="-1"/>
        </w:rPr>
        <w:t xml:space="preserve"> </w:t>
      </w:r>
      <w:r>
        <w:t>for</w:t>
      </w:r>
      <w:r>
        <w:rPr>
          <w:spacing w:val="-5"/>
        </w:rPr>
        <w:t xml:space="preserve"> </w:t>
      </w:r>
      <w:r>
        <w:t>professional</w:t>
      </w:r>
      <w:r>
        <w:rPr>
          <w:spacing w:val="-2"/>
        </w:rPr>
        <w:t xml:space="preserve"> </w:t>
      </w:r>
      <w:r>
        <w:t>services</w:t>
      </w:r>
      <w:r>
        <w:rPr>
          <w:spacing w:val="-58"/>
        </w:rPr>
        <w:t xml:space="preserve"> </w:t>
      </w:r>
      <w:r>
        <w:t>contract proposals 10 preference points shall be applied to the VSLBE prime contractor that meets</w:t>
      </w:r>
      <w:r>
        <w:rPr>
          <w:spacing w:val="1"/>
        </w:rPr>
        <w:t xml:space="preserve"> </w:t>
      </w:r>
      <w:r>
        <w:t>a</w:t>
      </w:r>
      <w:r>
        <w:rPr>
          <w:spacing w:val="-2"/>
        </w:rPr>
        <w:t xml:space="preserve"> </w:t>
      </w:r>
      <w:r>
        <w:t>50%</w:t>
      </w:r>
      <w:r>
        <w:rPr>
          <w:spacing w:val="-1"/>
        </w:rPr>
        <w:t xml:space="preserve"> </w:t>
      </w:r>
      <w:r>
        <w:t>subcontractor goal.</w:t>
      </w:r>
    </w:p>
    <w:p w14:paraId="1A17EE5B" w14:textId="77777777" w:rsidR="00DB26FE" w:rsidRDefault="00DB26FE">
      <w:pPr>
        <w:pStyle w:val="BodyText"/>
      </w:pPr>
    </w:p>
    <w:p w14:paraId="231FE02B" w14:textId="77777777" w:rsidR="00DB26FE" w:rsidRDefault="00615700">
      <w:pPr>
        <w:pStyle w:val="BodyText"/>
        <w:ind w:left="100" w:right="177"/>
        <w:jc w:val="both"/>
      </w:pPr>
      <w:r>
        <w:t>Application of SBA-LBE will depend upon the scope of the work, overall value and available</w:t>
      </w:r>
      <w:r>
        <w:rPr>
          <w:spacing w:val="1"/>
        </w:rPr>
        <w:t xml:space="preserve"> </w:t>
      </w:r>
      <w:r>
        <w:t>market. Where the Department of Workplace &amp; Employment Standards determines that there are</w:t>
      </w:r>
      <w:r>
        <w:rPr>
          <w:spacing w:val="1"/>
        </w:rPr>
        <w:t xml:space="preserve"> </w:t>
      </w:r>
      <w:r>
        <w:t>not</w:t>
      </w:r>
      <w:r>
        <w:rPr>
          <w:spacing w:val="-3"/>
        </w:rPr>
        <w:t xml:space="preserve"> </w:t>
      </w:r>
      <w:r>
        <w:t>sufficient</w:t>
      </w:r>
      <w:r>
        <w:rPr>
          <w:spacing w:val="-2"/>
        </w:rPr>
        <w:t xml:space="preserve"> </w:t>
      </w:r>
      <w:r>
        <w:t>SLBEs/VSLBEs</w:t>
      </w:r>
      <w:r>
        <w:rPr>
          <w:spacing w:val="-3"/>
        </w:rPr>
        <w:t xml:space="preserve"> </w:t>
      </w:r>
      <w:r>
        <w:t>available,</w:t>
      </w:r>
      <w:r>
        <w:rPr>
          <w:spacing w:val="-2"/>
        </w:rPr>
        <w:t xml:space="preserve"> </w:t>
      </w:r>
      <w:r>
        <w:t>it</w:t>
      </w:r>
      <w:r>
        <w:rPr>
          <w:spacing w:val="-2"/>
        </w:rPr>
        <w:t xml:space="preserve"> </w:t>
      </w:r>
      <w:r>
        <w:t>may authorize</w:t>
      </w:r>
      <w:r>
        <w:rPr>
          <w:spacing w:val="-5"/>
        </w:rPr>
        <w:t xml:space="preserve"> </w:t>
      </w:r>
      <w:r>
        <w:t>prime</w:t>
      </w:r>
      <w:r>
        <w:rPr>
          <w:spacing w:val="-1"/>
        </w:rPr>
        <w:t xml:space="preserve"> </w:t>
      </w:r>
      <w:r>
        <w:t>contractors</w:t>
      </w:r>
      <w:r>
        <w:rPr>
          <w:spacing w:val="-3"/>
        </w:rPr>
        <w:t xml:space="preserve"> </w:t>
      </w:r>
      <w:r>
        <w:t>to</w:t>
      </w:r>
      <w:r>
        <w:rPr>
          <w:spacing w:val="-3"/>
        </w:rPr>
        <w:t xml:space="preserve"> </w:t>
      </w:r>
      <w:r>
        <w:t>satisfy</w:t>
      </w:r>
      <w:r>
        <w:rPr>
          <w:spacing w:val="-3"/>
        </w:rPr>
        <w:t xml:space="preserve"> </w:t>
      </w:r>
      <w:r>
        <w:t>the</w:t>
      </w:r>
      <w:r>
        <w:rPr>
          <w:spacing w:val="-1"/>
        </w:rPr>
        <w:t xml:space="preserve"> </w:t>
      </w:r>
      <w:r>
        <w:t>LBE</w:t>
      </w:r>
      <w:r>
        <w:rPr>
          <w:spacing w:val="-4"/>
        </w:rPr>
        <w:t xml:space="preserve"> </w:t>
      </w:r>
      <w:r>
        <w:t>sub-</w:t>
      </w:r>
      <w:r>
        <w:rPr>
          <w:spacing w:val="-57"/>
        </w:rPr>
        <w:t xml:space="preserve"> </w:t>
      </w:r>
      <w:r>
        <w:t>contractor</w:t>
      </w:r>
      <w:r>
        <w:rPr>
          <w:spacing w:val="-2"/>
        </w:rPr>
        <w:t xml:space="preserve"> </w:t>
      </w:r>
      <w:r>
        <w:t>participation</w:t>
      </w:r>
      <w:r>
        <w:rPr>
          <w:spacing w:val="-1"/>
        </w:rPr>
        <w:t xml:space="preserve"> </w:t>
      </w:r>
      <w:r>
        <w:t>requirement</w:t>
      </w:r>
      <w:r>
        <w:rPr>
          <w:spacing w:val="-1"/>
        </w:rPr>
        <w:t xml:space="preserve"> </w:t>
      </w:r>
      <w:r>
        <w:t>by</w:t>
      </w:r>
      <w:r>
        <w:rPr>
          <w:spacing w:val="-1"/>
        </w:rPr>
        <w:t xml:space="preserve"> </w:t>
      </w:r>
      <w:r>
        <w:t>also</w:t>
      </w:r>
      <w:r>
        <w:rPr>
          <w:spacing w:val="-2"/>
        </w:rPr>
        <w:t xml:space="preserve"> </w:t>
      </w:r>
      <w:r>
        <w:t>using</w:t>
      </w:r>
      <w:r>
        <w:rPr>
          <w:spacing w:val="1"/>
        </w:rPr>
        <w:t xml:space="preserve"> </w:t>
      </w:r>
      <w:r>
        <w:t>SBA-LBEs.</w:t>
      </w:r>
      <w:r>
        <w:rPr>
          <w:spacing w:val="-1"/>
        </w:rPr>
        <w:t xml:space="preserve"> </w:t>
      </w:r>
      <w:r>
        <w:t>In</w:t>
      </w:r>
      <w:r>
        <w:rPr>
          <w:spacing w:val="1"/>
        </w:rPr>
        <w:t xml:space="preserve"> </w:t>
      </w:r>
      <w:r>
        <w:t>addition,</w:t>
      </w:r>
      <w:r>
        <w:rPr>
          <w:spacing w:val="-2"/>
        </w:rPr>
        <w:t xml:space="preserve"> </w:t>
      </w:r>
      <w:r>
        <w:t>for</w:t>
      </w:r>
      <w:r>
        <w:rPr>
          <w:spacing w:val="-2"/>
        </w:rPr>
        <w:t xml:space="preserve"> </w:t>
      </w:r>
      <w:r>
        <w:t>Projects</w:t>
      </w:r>
      <w:r>
        <w:rPr>
          <w:spacing w:val="-1"/>
        </w:rPr>
        <w:t xml:space="preserve"> </w:t>
      </w:r>
      <w:r>
        <w:t>in</w:t>
      </w:r>
      <w:r>
        <w:rPr>
          <w:spacing w:val="-1"/>
        </w:rPr>
        <w:t xml:space="preserve"> </w:t>
      </w:r>
      <w:r>
        <w:t>excess</w:t>
      </w:r>
      <w:r>
        <w:rPr>
          <w:spacing w:val="-1"/>
        </w:rPr>
        <w:t xml:space="preserve"> </w:t>
      </w:r>
      <w:r>
        <w:t>of</w:t>
      </w:r>
    </w:p>
    <w:p w14:paraId="18E79390" w14:textId="77777777" w:rsidR="00DB26FE" w:rsidRDefault="00615700">
      <w:pPr>
        <w:pStyle w:val="BodyText"/>
        <w:ind w:left="100"/>
        <w:jc w:val="both"/>
      </w:pPr>
      <w:r>
        <w:t>$5M,</w:t>
      </w:r>
      <w:r>
        <w:rPr>
          <w:spacing w:val="-2"/>
        </w:rPr>
        <w:t xml:space="preserve"> </w:t>
      </w:r>
      <w:r>
        <w:t>prime</w:t>
      </w:r>
      <w:r>
        <w:rPr>
          <w:spacing w:val="-2"/>
        </w:rPr>
        <w:t xml:space="preserve"> </w:t>
      </w:r>
      <w:r>
        <w:t>contractors</w:t>
      </w:r>
      <w:r>
        <w:rPr>
          <w:spacing w:val="-1"/>
        </w:rPr>
        <w:t xml:space="preserve"> </w:t>
      </w:r>
      <w:r>
        <w:t>may use</w:t>
      </w:r>
      <w:r>
        <w:rPr>
          <w:spacing w:val="-2"/>
        </w:rPr>
        <w:t xml:space="preserve"> </w:t>
      </w:r>
      <w:r>
        <w:t>SBA-LBEs</w:t>
      </w:r>
      <w:r>
        <w:rPr>
          <w:spacing w:val="-1"/>
        </w:rPr>
        <w:t xml:space="preserve"> </w:t>
      </w:r>
      <w:r>
        <w:t>to</w:t>
      </w:r>
      <w:r>
        <w:rPr>
          <w:spacing w:val="-1"/>
        </w:rPr>
        <w:t xml:space="preserve"> </w:t>
      </w:r>
      <w:r>
        <w:t>satisfy the</w:t>
      </w:r>
      <w:r>
        <w:rPr>
          <w:spacing w:val="-2"/>
        </w:rPr>
        <w:t xml:space="preserve"> </w:t>
      </w:r>
      <w:r>
        <w:t>SLBE</w:t>
      </w:r>
      <w:r>
        <w:rPr>
          <w:spacing w:val="-1"/>
        </w:rPr>
        <w:t xml:space="preserve"> </w:t>
      </w:r>
      <w:r>
        <w:t>requirement.</w:t>
      </w:r>
    </w:p>
    <w:p w14:paraId="0714A8CC" w14:textId="77777777" w:rsidR="00DB26FE" w:rsidRDefault="00DB26FE">
      <w:pPr>
        <w:jc w:val="both"/>
        <w:sectPr w:rsidR="00DB26FE">
          <w:pgSz w:w="12240" w:h="15840"/>
          <w:pgMar w:top="1000" w:right="1080" w:bottom="980" w:left="1340" w:header="730" w:footer="784" w:gutter="0"/>
          <w:cols w:space="720"/>
        </w:sectPr>
      </w:pPr>
    </w:p>
    <w:p w14:paraId="3E9C5767" w14:textId="77777777" w:rsidR="00DB26FE" w:rsidRDefault="00DB26FE">
      <w:pPr>
        <w:pStyle w:val="BodyText"/>
        <w:spacing w:before="7"/>
        <w:rPr>
          <w:sz w:val="27"/>
        </w:rPr>
      </w:pPr>
    </w:p>
    <w:p w14:paraId="2D94F267" w14:textId="77777777" w:rsidR="004C1ADC" w:rsidRDefault="004C1ADC" w:rsidP="004C1ADC">
      <w:pPr>
        <w:pStyle w:val="Heading2"/>
        <w:spacing w:before="90"/>
        <w:ind w:right="175"/>
        <w:rPr>
          <w:ins w:id="138" w:author="Mayberry, Mary" w:date="2022-06-23T14:23:00Z"/>
        </w:rPr>
      </w:pPr>
      <w:ins w:id="139" w:author="Mayberry, Mary" w:date="2022-06-23T14:23:00Z">
        <w:r>
          <w:t>Preference Points for</w:t>
        </w:r>
        <w:r>
          <w:rPr>
            <w:spacing w:val="1"/>
          </w:rPr>
          <w:t xml:space="preserve"> </w:t>
        </w:r>
        <w:r>
          <w:t>Oakland</w:t>
        </w:r>
        <w:r>
          <w:rPr>
            <w:spacing w:val="-1"/>
          </w:rPr>
          <w:t xml:space="preserve"> </w:t>
        </w:r>
        <w:r>
          <w:t>Resident Workforce on Non-Construction Contracts</w:t>
        </w:r>
      </w:ins>
    </w:p>
    <w:p w14:paraId="462421E0" w14:textId="77777777" w:rsidR="004C1ADC" w:rsidRDefault="004C1ADC" w:rsidP="004C1ADC">
      <w:pPr>
        <w:pStyle w:val="BodyText"/>
        <w:rPr>
          <w:ins w:id="140" w:author="Mayberry, Mary" w:date="2022-06-23T14:23:00Z"/>
          <w:b/>
        </w:rPr>
      </w:pPr>
    </w:p>
    <w:p w14:paraId="73345AA6" w14:textId="77777777" w:rsidR="004C1ADC" w:rsidRDefault="004C1ADC" w:rsidP="004C1ADC">
      <w:pPr>
        <w:pStyle w:val="BodyText"/>
        <w:spacing w:before="1"/>
        <w:ind w:left="100" w:right="177"/>
        <w:jc w:val="both"/>
        <w:rPr>
          <w:ins w:id="141" w:author="Mayberry, Mary" w:date="2022-06-23T14:23:00Z"/>
        </w:rPr>
      </w:pPr>
      <w:ins w:id="142" w:author="Mayberry, Mary" w:date="2022-06-23T14:23:00Z">
        <w:r>
          <w:t>Earning extra preference points for having an existing workforce that includes Oakland residents is</w:t>
        </w:r>
        <w:r>
          <w:rPr>
            <w:spacing w:val="-57"/>
          </w:rPr>
          <w:t xml:space="preserve"> </w:t>
        </w:r>
        <w:r>
          <w:t>considered</w:t>
        </w:r>
        <w:r>
          <w:rPr>
            <w:spacing w:val="-10"/>
          </w:rPr>
          <w:t xml:space="preserve"> </w:t>
        </w:r>
        <w:r>
          <w:t>added</w:t>
        </w:r>
        <w:r>
          <w:rPr>
            <w:spacing w:val="-11"/>
          </w:rPr>
          <w:t xml:space="preserve"> </w:t>
        </w:r>
        <w:r>
          <w:t>value.</w:t>
        </w:r>
        <w:r>
          <w:rPr>
            <w:spacing w:val="-9"/>
          </w:rPr>
          <w:t xml:space="preserve"> </w:t>
        </w:r>
        <w:r>
          <w:t>The</w:t>
        </w:r>
        <w:r>
          <w:rPr>
            <w:spacing w:val="-12"/>
          </w:rPr>
          <w:t xml:space="preserve"> </w:t>
        </w:r>
        <w:r>
          <w:t>Request</w:t>
        </w:r>
        <w:r>
          <w:rPr>
            <w:spacing w:val="-11"/>
          </w:rPr>
          <w:t xml:space="preserve"> </w:t>
        </w:r>
        <w:r>
          <w:t>for</w:t>
        </w:r>
        <w:r>
          <w:rPr>
            <w:spacing w:val="-13"/>
          </w:rPr>
          <w:t xml:space="preserve"> </w:t>
        </w:r>
        <w:r>
          <w:t>Proposals</w:t>
        </w:r>
        <w:r>
          <w:rPr>
            <w:spacing w:val="-11"/>
          </w:rPr>
          <w:t xml:space="preserve"> </w:t>
        </w:r>
        <w:r>
          <w:t>(RFP)</w:t>
        </w:r>
        <w:r>
          <w:rPr>
            <w:spacing w:val="-12"/>
          </w:rPr>
          <w:t xml:space="preserve"> </w:t>
        </w:r>
        <w:r>
          <w:t>“evaluation”</w:t>
        </w:r>
        <w:r>
          <w:rPr>
            <w:spacing w:val="-13"/>
          </w:rPr>
          <w:t xml:space="preserve"> </w:t>
        </w:r>
        <w:r>
          <w:t>process</w:t>
        </w:r>
        <w:r>
          <w:rPr>
            <w:spacing w:val="-11"/>
          </w:rPr>
          <w:t xml:space="preserve"> </w:t>
        </w:r>
        <w:r>
          <w:t>allows</w:t>
        </w:r>
        <w:r>
          <w:rPr>
            <w:spacing w:val="-11"/>
          </w:rPr>
          <w:t xml:space="preserve"> </w:t>
        </w:r>
        <w:r>
          <w:t>for</w:t>
        </w:r>
        <w:r>
          <w:rPr>
            <w:spacing w:val="-13"/>
          </w:rPr>
          <w:t xml:space="preserve"> </w:t>
        </w:r>
        <w:r>
          <w:t>additional</w:t>
        </w:r>
        <w:r>
          <w:rPr>
            <w:spacing w:val="-58"/>
          </w:rPr>
          <w:t xml:space="preserve"> </w:t>
        </w:r>
        <w:r>
          <w:t>preference</w:t>
        </w:r>
        <w:r>
          <w:rPr>
            <w:spacing w:val="-10"/>
          </w:rPr>
          <w:t xml:space="preserve"> </w:t>
        </w:r>
        <w:r>
          <w:t>points</w:t>
        </w:r>
        <w:r>
          <w:rPr>
            <w:spacing w:val="-8"/>
          </w:rPr>
          <w:t xml:space="preserve"> </w:t>
        </w:r>
        <w:r>
          <w:t>over</w:t>
        </w:r>
        <w:r>
          <w:rPr>
            <w:spacing w:val="-8"/>
          </w:rPr>
          <w:t xml:space="preserve"> </w:t>
        </w:r>
        <w:r>
          <w:t>and</w:t>
        </w:r>
        <w:r>
          <w:rPr>
            <w:spacing w:val="-9"/>
          </w:rPr>
          <w:t xml:space="preserve"> </w:t>
        </w:r>
        <w:r>
          <w:t>above</w:t>
        </w:r>
        <w:r>
          <w:rPr>
            <w:spacing w:val="-9"/>
          </w:rPr>
          <w:t xml:space="preserve"> </w:t>
        </w:r>
        <w:r>
          <w:t>the</w:t>
        </w:r>
        <w:r>
          <w:rPr>
            <w:spacing w:val="-9"/>
          </w:rPr>
          <w:t xml:space="preserve"> </w:t>
        </w:r>
        <w:r>
          <w:t>number</w:t>
        </w:r>
        <w:r>
          <w:rPr>
            <w:spacing w:val="-9"/>
          </w:rPr>
          <w:t xml:space="preserve"> </w:t>
        </w:r>
        <w:r>
          <w:t>of</w:t>
        </w:r>
        <w:r>
          <w:rPr>
            <w:spacing w:val="-9"/>
          </w:rPr>
          <w:t xml:space="preserve"> </w:t>
        </w:r>
        <w:r>
          <w:t>points</w:t>
        </w:r>
        <w:r>
          <w:rPr>
            <w:spacing w:val="-8"/>
          </w:rPr>
          <w:t xml:space="preserve"> </w:t>
        </w:r>
        <w:r>
          <w:t>earned</w:t>
        </w:r>
        <w:r>
          <w:rPr>
            <w:spacing w:val="-8"/>
          </w:rPr>
          <w:t xml:space="preserve"> </w:t>
        </w:r>
        <w:r>
          <w:t>for</w:t>
        </w:r>
        <w:r>
          <w:rPr>
            <w:spacing w:val="-10"/>
          </w:rPr>
          <w:t xml:space="preserve"> </w:t>
        </w:r>
        <w:r>
          <w:t>technical</w:t>
        </w:r>
        <w:r>
          <w:rPr>
            <w:spacing w:val="-7"/>
          </w:rPr>
          <w:t xml:space="preserve"> </w:t>
        </w:r>
        <w:r>
          <w:t>expertise.</w:t>
        </w:r>
        <w:r>
          <w:rPr>
            <w:spacing w:val="-9"/>
          </w:rPr>
          <w:t xml:space="preserve"> </w:t>
        </w:r>
        <w:r>
          <w:t>Typically,</w:t>
        </w:r>
        <w:r>
          <w:rPr>
            <w:spacing w:val="-8"/>
          </w:rPr>
          <w:t xml:space="preserve"> </w:t>
        </w:r>
        <w:r>
          <w:t>100</w:t>
        </w:r>
        <w:r>
          <w:rPr>
            <w:spacing w:val="-58"/>
          </w:rPr>
          <w:t xml:space="preserve"> </w:t>
        </w:r>
        <w:r>
          <w:t>points</w:t>
        </w:r>
        <w:r>
          <w:rPr>
            <w:spacing w:val="-5"/>
          </w:rPr>
          <w:t xml:space="preserve"> </w:t>
        </w:r>
        <w:r>
          <w:t>may</w:t>
        </w:r>
        <w:r>
          <w:rPr>
            <w:spacing w:val="-4"/>
          </w:rPr>
          <w:t xml:space="preserve"> </w:t>
        </w:r>
        <w:r>
          <w:t>be</w:t>
        </w:r>
        <w:r>
          <w:rPr>
            <w:spacing w:val="-5"/>
          </w:rPr>
          <w:t xml:space="preserve"> </w:t>
        </w:r>
        <w:r>
          <w:t>earned</w:t>
        </w:r>
        <w:r>
          <w:rPr>
            <w:spacing w:val="-5"/>
          </w:rPr>
          <w:t xml:space="preserve"> </w:t>
        </w:r>
        <w:r>
          <w:t>for</w:t>
        </w:r>
        <w:r>
          <w:rPr>
            <w:spacing w:val="-3"/>
          </w:rPr>
          <w:t xml:space="preserve"> </w:t>
        </w:r>
        <w:r>
          <w:t>the</w:t>
        </w:r>
        <w:r>
          <w:rPr>
            <w:spacing w:val="-4"/>
          </w:rPr>
          <w:t xml:space="preserve"> </w:t>
        </w:r>
        <w:r>
          <w:t>technical</w:t>
        </w:r>
        <w:r>
          <w:rPr>
            <w:spacing w:val="-4"/>
          </w:rPr>
          <w:t xml:space="preserve"> </w:t>
        </w:r>
        <w:r>
          <w:t>elements</w:t>
        </w:r>
        <w:r>
          <w:rPr>
            <w:spacing w:val="-2"/>
          </w:rPr>
          <w:t xml:space="preserve"> </w:t>
        </w:r>
        <w:r>
          <w:t>of</w:t>
        </w:r>
        <w:r>
          <w:rPr>
            <w:spacing w:val="-1"/>
          </w:rPr>
          <w:t xml:space="preserve"> </w:t>
        </w:r>
        <w:r>
          <w:t>the</w:t>
        </w:r>
        <w:r>
          <w:rPr>
            <w:spacing w:val="-6"/>
          </w:rPr>
          <w:t xml:space="preserve"> </w:t>
        </w:r>
        <w:r>
          <w:t>RFP.</w:t>
        </w:r>
        <w:r>
          <w:rPr>
            <w:spacing w:val="-4"/>
          </w:rPr>
          <w:t xml:space="preserve"> </w:t>
        </w:r>
        <w:r>
          <w:t>Preference</w:t>
        </w:r>
        <w:r>
          <w:rPr>
            <w:spacing w:val="-5"/>
          </w:rPr>
          <w:t xml:space="preserve"> </w:t>
        </w:r>
        <w:r>
          <w:t>points</w:t>
        </w:r>
        <w:r>
          <w:rPr>
            <w:spacing w:val="-3"/>
          </w:rPr>
          <w:t xml:space="preserve"> </w:t>
        </w:r>
        <w:r>
          <w:t>are</w:t>
        </w:r>
        <w:r>
          <w:rPr>
            <w:spacing w:val="-7"/>
          </w:rPr>
          <w:t xml:space="preserve"> </w:t>
        </w:r>
        <w:r>
          <w:t>awarded</w:t>
        </w:r>
        <w:r>
          <w:rPr>
            <w:spacing w:val="-4"/>
          </w:rPr>
          <w:t xml:space="preserve"> </w:t>
        </w:r>
        <w:r>
          <w:t>over</w:t>
        </w:r>
        <w:r>
          <w:rPr>
            <w:spacing w:val="-5"/>
          </w:rPr>
          <w:t xml:space="preserve"> </w:t>
        </w:r>
        <w:r>
          <w:t>and</w:t>
        </w:r>
        <w:r>
          <w:rPr>
            <w:spacing w:val="-58"/>
          </w:rPr>
          <w:t xml:space="preserve"> </w:t>
        </w:r>
        <w:r>
          <w:t>above</w:t>
        </w:r>
        <w:r>
          <w:rPr>
            <w:spacing w:val="-1"/>
          </w:rPr>
          <w:t xml:space="preserve"> </w:t>
        </w:r>
        <w:r>
          <w:t>the potential 100 points.</w:t>
        </w:r>
      </w:ins>
    </w:p>
    <w:p w14:paraId="3A868F10" w14:textId="77777777" w:rsidR="004C1ADC" w:rsidRDefault="004C1ADC" w:rsidP="004C1ADC">
      <w:pPr>
        <w:pStyle w:val="BodyText"/>
        <w:rPr>
          <w:ins w:id="143" w:author="Mayberry, Mary" w:date="2022-06-23T14:23:00Z"/>
        </w:rPr>
      </w:pPr>
    </w:p>
    <w:p w14:paraId="572B1CEC" w14:textId="28B1BCD9" w:rsidR="004C1ADC" w:rsidRDefault="004C1ADC" w:rsidP="004C1ADC">
      <w:pPr>
        <w:pStyle w:val="BodyText"/>
        <w:ind w:left="100" w:right="178"/>
        <w:jc w:val="both"/>
        <w:rPr>
          <w:ins w:id="144" w:author="Mayberry, Mary" w:date="2022-06-23T14:24:00Z"/>
        </w:rPr>
      </w:pPr>
      <w:ins w:id="145" w:author="Mayberry, Mary" w:date="2022-06-23T14:23:00Z">
        <w:r>
          <w:t>On Requests for Proposals, Requests for Qualifications or any negotiated agreement, local certified</w:t>
        </w:r>
        <w:r>
          <w:rPr>
            <w:spacing w:val="-57"/>
          </w:rPr>
          <w:t xml:space="preserve"> </w:t>
        </w:r>
        <w:r>
          <w:t>firms may earn a maximum of 2.5 additional preference points, regardless of business size or level</w:t>
        </w:r>
        <w:r>
          <w:rPr>
            <w:spacing w:val="1"/>
          </w:rPr>
          <w:t xml:space="preserve"> </w:t>
        </w:r>
        <w:r>
          <w:t>of L/SLBE participation, for having a substantial presence in Oakland for 25 or more years. Given</w:t>
        </w:r>
        <w:r>
          <w:rPr>
            <w:spacing w:val="1"/>
          </w:rPr>
          <w:t xml:space="preserve"> </w:t>
        </w:r>
        <w:r>
          <w:t>the above, businesses may earn additional preference points during the evaluation phase of the</w:t>
        </w:r>
        <w:r>
          <w:rPr>
            <w:spacing w:val="1"/>
          </w:rPr>
          <w:t xml:space="preserve"> </w:t>
        </w:r>
        <w:r>
          <w:t>competitive</w:t>
        </w:r>
        <w:r>
          <w:rPr>
            <w:spacing w:val="-1"/>
          </w:rPr>
          <w:t xml:space="preserve"> </w:t>
        </w:r>
        <w:r>
          <w:t>process.</w:t>
        </w:r>
      </w:ins>
    </w:p>
    <w:p w14:paraId="45A68FEC" w14:textId="295706BA" w:rsidR="00294BF0" w:rsidRDefault="00294BF0" w:rsidP="004C1ADC">
      <w:pPr>
        <w:pStyle w:val="BodyText"/>
        <w:ind w:left="100" w:right="178"/>
        <w:jc w:val="both"/>
        <w:rPr>
          <w:ins w:id="146" w:author="Mayberry, Mary" w:date="2022-06-23T14:24:00Z"/>
        </w:rPr>
      </w:pPr>
    </w:p>
    <w:p w14:paraId="2715C9CA" w14:textId="77777777" w:rsidR="0088085E" w:rsidRDefault="0088085E" w:rsidP="0088085E">
      <w:pPr>
        <w:pStyle w:val="Heading2"/>
        <w:spacing w:before="1"/>
        <w:rPr>
          <w:ins w:id="147" w:author="Mayberry, Mary" w:date="2022-06-23T14:25:00Z"/>
        </w:rPr>
      </w:pPr>
      <w:ins w:id="148" w:author="Mayberry, Mary" w:date="2022-06-23T14:25:00Z">
        <w:r>
          <w:t>TABLE</w:t>
        </w:r>
        <w:r>
          <w:rPr>
            <w:spacing w:val="-1"/>
          </w:rPr>
          <w:t xml:space="preserve"> </w:t>
        </w:r>
        <w:r>
          <w:t>VI</w:t>
        </w:r>
        <w:r>
          <w:rPr>
            <w:spacing w:val="-2"/>
          </w:rPr>
          <w:t xml:space="preserve"> </w:t>
        </w:r>
        <w:r>
          <w:t>–</w:t>
        </w:r>
        <w:r>
          <w:rPr>
            <w:spacing w:val="-1"/>
          </w:rPr>
          <w:t xml:space="preserve"> </w:t>
        </w:r>
        <w:r>
          <w:t>Preference</w:t>
        </w:r>
        <w:r>
          <w:rPr>
            <w:spacing w:val="-2"/>
          </w:rPr>
          <w:t xml:space="preserve"> </w:t>
        </w:r>
        <w:r>
          <w:t>Points</w:t>
        </w:r>
        <w:r>
          <w:rPr>
            <w:spacing w:val="-1"/>
          </w:rPr>
          <w:t xml:space="preserve"> </w:t>
        </w:r>
        <w:r>
          <w:t>Award</w:t>
        </w:r>
        <w:r>
          <w:rPr>
            <w:spacing w:val="-2"/>
          </w:rPr>
          <w:t xml:space="preserve"> </w:t>
        </w:r>
        <w:r>
          <w:t>Based</w:t>
        </w:r>
        <w:r>
          <w:rPr>
            <w:spacing w:val="-1"/>
          </w:rPr>
          <w:t xml:space="preserve"> </w:t>
        </w:r>
        <w:r>
          <w:t>on</w:t>
        </w:r>
        <w:r>
          <w:rPr>
            <w:spacing w:val="-1"/>
          </w:rPr>
          <w:t xml:space="preserve"> </w:t>
        </w:r>
        <w:r>
          <w:t>Tenure</w:t>
        </w:r>
        <w:r>
          <w:rPr>
            <w:spacing w:val="-2"/>
          </w:rPr>
          <w:t xml:space="preserve"> </w:t>
        </w:r>
        <w:r>
          <w:t>and</w:t>
        </w:r>
        <w:r>
          <w:rPr>
            <w:spacing w:val="-1"/>
          </w:rPr>
          <w:t xml:space="preserve"> </w:t>
        </w:r>
        <w:r>
          <w:t>Workforce</w:t>
        </w:r>
        <w:r>
          <w:rPr>
            <w:spacing w:val="-3"/>
          </w:rPr>
          <w:t xml:space="preserve"> </w:t>
        </w:r>
        <w:r>
          <w:t>Composition</w:t>
        </w:r>
      </w:ins>
    </w:p>
    <w:p w14:paraId="09EB10AB" w14:textId="77777777" w:rsidR="0088085E" w:rsidRDefault="0088085E" w:rsidP="0088085E">
      <w:pPr>
        <w:pStyle w:val="BodyText"/>
        <w:spacing w:before="1"/>
        <w:rPr>
          <w:ins w:id="149" w:author="Mayberry, Mary" w:date="2022-06-23T14:25:00Z"/>
          <w:b/>
          <w:sz w:val="15"/>
        </w:rPr>
      </w:pPr>
    </w:p>
    <w:tbl>
      <w:tblPr>
        <w:tblW w:w="0" w:type="auto"/>
        <w:tblInd w:w="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93"/>
        <w:gridCol w:w="2341"/>
        <w:gridCol w:w="1801"/>
        <w:gridCol w:w="2558"/>
      </w:tblGrid>
      <w:tr w:rsidR="0088085E" w14:paraId="663EB3CA" w14:textId="77777777" w:rsidTr="00FE2C5E">
        <w:trPr>
          <w:trHeight w:val="608"/>
          <w:ins w:id="150" w:author="Mayberry, Mary" w:date="2022-06-23T14:25:00Z"/>
        </w:trPr>
        <w:tc>
          <w:tcPr>
            <w:tcW w:w="4934" w:type="dxa"/>
            <w:gridSpan w:val="2"/>
          </w:tcPr>
          <w:p w14:paraId="19EB3223" w14:textId="77777777" w:rsidR="0088085E" w:rsidRDefault="0088085E" w:rsidP="00FE2C5E">
            <w:pPr>
              <w:pStyle w:val="TableParagraph"/>
              <w:spacing w:before="166"/>
              <w:ind w:left="1557"/>
              <w:rPr>
                <w:ins w:id="151" w:author="Mayberry, Mary" w:date="2022-06-23T14:25:00Z"/>
                <w:b/>
                <w:sz w:val="24"/>
              </w:rPr>
            </w:pPr>
            <w:ins w:id="152" w:author="Mayberry, Mary" w:date="2022-06-23T14:25:00Z">
              <w:r>
                <w:rPr>
                  <w:b/>
                  <w:sz w:val="24"/>
                </w:rPr>
                <w:t>Years</w:t>
              </w:r>
              <w:r>
                <w:rPr>
                  <w:b/>
                  <w:spacing w:val="-1"/>
                  <w:sz w:val="24"/>
                </w:rPr>
                <w:t xml:space="preserve"> </w:t>
              </w:r>
              <w:r>
                <w:rPr>
                  <w:b/>
                  <w:sz w:val="24"/>
                </w:rPr>
                <w:t>in</w:t>
              </w:r>
              <w:r>
                <w:rPr>
                  <w:b/>
                  <w:spacing w:val="1"/>
                  <w:sz w:val="24"/>
                </w:rPr>
                <w:t xml:space="preserve"> </w:t>
              </w:r>
              <w:r>
                <w:rPr>
                  <w:b/>
                  <w:sz w:val="24"/>
                </w:rPr>
                <w:t>Oakland</w:t>
              </w:r>
            </w:ins>
          </w:p>
        </w:tc>
        <w:tc>
          <w:tcPr>
            <w:tcW w:w="4359" w:type="dxa"/>
            <w:gridSpan w:val="2"/>
          </w:tcPr>
          <w:p w14:paraId="6EEF1D2A" w14:textId="77777777" w:rsidR="0088085E" w:rsidRDefault="0088085E" w:rsidP="00FE2C5E">
            <w:pPr>
              <w:pStyle w:val="TableParagraph"/>
              <w:spacing w:before="166"/>
              <w:ind w:left="665"/>
              <w:rPr>
                <w:ins w:id="153" w:author="Mayberry, Mary" w:date="2022-06-23T14:25:00Z"/>
                <w:b/>
                <w:sz w:val="24"/>
              </w:rPr>
            </w:pPr>
            <w:ins w:id="154" w:author="Mayberry, Mary" w:date="2022-06-23T14:25:00Z">
              <w:r>
                <w:rPr>
                  <w:b/>
                  <w:sz w:val="24"/>
                </w:rPr>
                <w:t>Oakland</w:t>
              </w:r>
              <w:r>
                <w:rPr>
                  <w:b/>
                  <w:spacing w:val="-3"/>
                  <w:sz w:val="24"/>
                </w:rPr>
                <w:t xml:space="preserve"> </w:t>
              </w:r>
              <w:r>
                <w:rPr>
                  <w:b/>
                  <w:sz w:val="24"/>
                </w:rPr>
                <w:t>Resident</w:t>
              </w:r>
              <w:r>
                <w:rPr>
                  <w:b/>
                  <w:spacing w:val="-2"/>
                  <w:sz w:val="24"/>
                </w:rPr>
                <w:t xml:space="preserve"> </w:t>
              </w:r>
              <w:r>
                <w:rPr>
                  <w:b/>
                  <w:sz w:val="24"/>
                </w:rPr>
                <w:t>Workforce</w:t>
              </w:r>
            </w:ins>
          </w:p>
        </w:tc>
      </w:tr>
      <w:tr w:rsidR="0088085E" w14:paraId="40384969" w14:textId="77777777" w:rsidTr="00FE2C5E">
        <w:trPr>
          <w:trHeight w:val="524"/>
          <w:ins w:id="155" w:author="Mayberry, Mary" w:date="2022-06-23T14:25:00Z"/>
        </w:trPr>
        <w:tc>
          <w:tcPr>
            <w:tcW w:w="2593" w:type="dxa"/>
          </w:tcPr>
          <w:p w14:paraId="0E843D01" w14:textId="77777777" w:rsidR="0088085E" w:rsidRDefault="0088085E" w:rsidP="00FE2C5E">
            <w:pPr>
              <w:pStyle w:val="TableParagraph"/>
              <w:spacing w:before="123"/>
              <w:ind w:left="369" w:right="351"/>
              <w:jc w:val="center"/>
              <w:rPr>
                <w:ins w:id="156" w:author="Mayberry, Mary" w:date="2022-06-23T14:25:00Z"/>
                <w:b/>
                <w:sz w:val="24"/>
              </w:rPr>
            </w:pPr>
            <w:ins w:id="157" w:author="Mayberry, Mary" w:date="2022-06-23T14:25:00Z">
              <w:r>
                <w:rPr>
                  <w:b/>
                  <w:sz w:val="24"/>
                </w:rPr>
                <w:t>Years</w:t>
              </w:r>
              <w:r>
                <w:rPr>
                  <w:b/>
                  <w:spacing w:val="-1"/>
                  <w:sz w:val="24"/>
                </w:rPr>
                <w:t xml:space="preserve"> </w:t>
              </w:r>
              <w:r>
                <w:rPr>
                  <w:b/>
                  <w:sz w:val="24"/>
                </w:rPr>
                <w:t>in Oakland</w:t>
              </w:r>
            </w:ins>
          </w:p>
        </w:tc>
        <w:tc>
          <w:tcPr>
            <w:tcW w:w="2341" w:type="dxa"/>
          </w:tcPr>
          <w:p w14:paraId="02250311" w14:textId="77777777" w:rsidR="0088085E" w:rsidRDefault="0088085E" w:rsidP="00FE2C5E">
            <w:pPr>
              <w:pStyle w:val="TableParagraph"/>
              <w:spacing w:before="123"/>
              <w:ind w:left="256" w:right="232"/>
              <w:jc w:val="center"/>
              <w:rPr>
                <w:ins w:id="158" w:author="Mayberry, Mary" w:date="2022-06-23T14:25:00Z"/>
                <w:b/>
                <w:sz w:val="24"/>
              </w:rPr>
            </w:pPr>
            <w:ins w:id="159" w:author="Mayberry, Mary" w:date="2022-06-23T14:25:00Z">
              <w:r>
                <w:rPr>
                  <w:b/>
                  <w:sz w:val="24"/>
                </w:rPr>
                <w:t>Additional</w:t>
              </w:r>
              <w:r>
                <w:rPr>
                  <w:b/>
                  <w:spacing w:val="-1"/>
                  <w:sz w:val="24"/>
                </w:rPr>
                <w:t xml:space="preserve"> </w:t>
              </w:r>
              <w:r>
                <w:rPr>
                  <w:b/>
                  <w:sz w:val="24"/>
                </w:rPr>
                <w:t>Points</w:t>
              </w:r>
            </w:ins>
          </w:p>
        </w:tc>
        <w:tc>
          <w:tcPr>
            <w:tcW w:w="1801" w:type="dxa"/>
          </w:tcPr>
          <w:p w14:paraId="60F36363" w14:textId="77777777" w:rsidR="0088085E" w:rsidRDefault="0088085E" w:rsidP="00FE2C5E">
            <w:pPr>
              <w:pStyle w:val="TableParagraph"/>
              <w:spacing w:before="123"/>
              <w:ind w:left="320" w:right="301"/>
              <w:jc w:val="center"/>
              <w:rPr>
                <w:ins w:id="160" w:author="Mayberry, Mary" w:date="2022-06-23T14:25:00Z"/>
                <w:b/>
                <w:sz w:val="24"/>
              </w:rPr>
            </w:pPr>
            <w:ins w:id="161" w:author="Mayberry, Mary" w:date="2022-06-23T14:25:00Z">
              <w:r>
                <w:rPr>
                  <w:b/>
                  <w:sz w:val="24"/>
                </w:rPr>
                <w:t>Workforce</w:t>
              </w:r>
            </w:ins>
          </w:p>
        </w:tc>
        <w:tc>
          <w:tcPr>
            <w:tcW w:w="2558" w:type="dxa"/>
          </w:tcPr>
          <w:p w14:paraId="7438C05B" w14:textId="77777777" w:rsidR="0088085E" w:rsidRDefault="0088085E" w:rsidP="00FE2C5E">
            <w:pPr>
              <w:pStyle w:val="TableParagraph"/>
              <w:spacing w:before="123"/>
              <w:ind w:left="363" w:right="342"/>
              <w:jc w:val="center"/>
              <w:rPr>
                <w:ins w:id="162" w:author="Mayberry, Mary" w:date="2022-06-23T14:25:00Z"/>
                <w:b/>
                <w:sz w:val="24"/>
              </w:rPr>
            </w:pPr>
            <w:ins w:id="163" w:author="Mayberry, Mary" w:date="2022-06-23T14:25:00Z">
              <w:r>
                <w:rPr>
                  <w:b/>
                  <w:sz w:val="24"/>
                </w:rPr>
                <w:t>Additional</w:t>
              </w:r>
              <w:r>
                <w:rPr>
                  <w:b/>
                  <w:spacing w:val="-1"/>
                  <w:sz w:val="24"/>
                </w:rPr>
                <w:t xml:space="preserve"> </w:t>
              </w:r>
              <w:r>
                <w:rPr>
                  <w:b/>
                  <w:sz w:val="24"/>
                </w:rPr>
                <w:t>Points</w:t>
              </w:r>
            </w:ins>
          </w:p>
        </w:tc>
      </w:tr>
      <w:tr w:rsidR="0088085E" w14:paraId="3070920D" w14:textId="77777777" w:rsidTr="00FE2C5E">
        <w:trPr>
          <w:trHeight w:val="315"/>
          <w:ins w:id="164" w:author="Mayberry, Mary" w:date="2022-06-23T14:25:00Z"/>
        </w:trPr>
        <w:tc>
          <w:tcPr>
            <w:tcW w:w="2593" w:type="dxa"/>
          </w:tcPr>
          <w:p w14:paraId="4A651FC7" w14:textId="77777777" w:rsidR="0088085E" w:rsidRDefault="0088085E" w:rsidP="00FE2C5E">
            <w:pPr>
              <w:pStyle w:val="TableParagraph"/>
              <w:spacing w:line="275" w:lineRule="exact"/>
              <w:ind w:left="367" w:right="351"/>
              <w:jc w:val="center"/>
              <w:rPr>
                <w:ins w:id="165" w:author="Mayberry, Mary" w:date="2022-06-23T14:25:00Z"/>
                <w:sz w:val="24"/>
              </w:rPr>
            </w:pPr>
            <w:ins w:id="166" w:author="Mayberry, Mary" w:date="2022-06-23T14:25:00Z">
              <w:r>
                <w:rPr>
                  <w:sz w:val="24"/>
                </w:rPr>
                <w:t>5</w:t>
              </w:r>
              <w:r>
                <w:rPr>
                  <w:spacing w:val="-1"/>
                  <w:sz w:val="24"/>
                </w:rPr>
                <w:t xml:space="preserve"> </w:t>
              </w:r>
              <w:proofErr w:type="spellStart"/>
              <w:r>
                <w:rPr>
                  <w:sz w:val="24"/>
                </w:rPr>
                <w:t>yrs</w:t>
              </w:r>
              <w:proofErr w:type="spellEnd"/>
            </w:ins>
          </w:p>
        </w:tc>
        <w:tc>
          <w:tcPr>
            <w:tcW w:w="2341" w:type="dxa"/>
          </w:tcPr>
          <w:p w14:paraId="2480FEF2" w14:textId="77777777" w:rsidR="0088085E" w:rsidRDefault="0088085E" w:rsidP="00FE2C5E">
            <w:pPr>
              <w:pStyle w:val="TableParagraph"/>
              <w:spacing w:line="275" w:lineRule="exact"/>
              <w:ind w:left="251" w:right="232"/>
              <w:jc w:val="center"/>
              <w:rPr>
                <w:ins w:id="167" w:author="Mayberry, Mary" w:date="2022-06-23T14:25:00Z"/>
                <w:sz w:val="24"/>
              </w:rPr>
            </w:pPr>
            <w:ins w:id="168" w:author="Mayberry, Mary" w:date="2022-06-23T14:25:00Z">
              <w:r>
                <w:rPr>
                  <w:sz w:val="24"/>
                </w:rPr>
                <w:t xml:space="preserve">.50 </w:t>
              </w:r>
              <w:proofErr w:type="spellStart"/>
              <w:r>
                <w:rPr>
                  <w:sz w:val="24"/>
                </w:rPr>
                <w:t>pt</w:t>
              </w:r>
              <w:proofErr w:type="spellEnd"/>
            </w:ins>
          </w:p>
        </w:tc>
        <w:tc>
          <w:tcPr>
            <w:tcW w:w="1801" w:type="dxa"/>
          </w:tcPr>
          <w:p w14:paraId="03C141BD" w14:textId="77777777" w:rsidR="0088085E" w:rsidRDefault="0088085E" w:rsidP="00FE2C5E">
            <w:pPr>
              <w:pStyle w:val="TableParagraph"/>
              <w:spacing w:before="39" w:line="256" w:lineRule="exact"/>
              <w:ind w:left="320" w:right="301"/>
              <w:jc w:val="center"/>
              <w:rPr>
                <w:ins w:id="169" w:author="Mayberry, Mary" w:date="2022-06-23T14:25:00Z"/>
                <w:sz w:val="24"/>
              </w:rPr>
            </w:pPr>
            <w:ins w:id="170" w:author="Mayberry, Mary" w:date="2022-06-23T14:25:00Z">
              <w:r>
                <w:rPr>
                  <w:sz w:val="24"/>
                </w:rPr>
                <w:t>Up</w:t>
              </w:r>
              <w:r>
                <w:rPr>
                  <w:spacing w:val="-1"/>
                  <w:sz w:val="24"/>
                </w:rPr>
                <w:t xml:space="preserve"> </w:t>
              </w:r>
              <w:r>
                <w:rPr>
                  <w:sz w:val="24"/>
                </w:rPr>
                <w:t>to 24%</w:t>
              </w:r>
            </w:ins>
          </w:p>
        </w:tc>
        <w:tc>
          <w:tcPr>
            <w:tcW w:w="2558" w:type="dxa"/>
          </w:tcPr>
          <w:p w14:paraId="2803AF80" w14:textId="77777777" w:rsidR="0088085E" w:rsidRDefault="0088085E" w:rsidP="00FE2C5E">
            <w:pPr>
              <w:pStyle w:val="TableParagraph"/>
              <w:spacing w:line="275" w:lineRule="exact"/>
              <w:ind w:left="943"/>
              <w:rPr>
                <w:ins w:id="171" w:author="Mayberry, Mary" w:date="2022-06-23T14:25:00Z"/>
                <w:sz w:val="24"/>
              </w:rPr>
            </w:pPr>
            <w:ins w:id="172" w:author="Mayberry, Mary" w:date="2022-06-23T14:25:00Z">
              <w:r>
                <w:rPr>
                  <w:sz w:val="24"/>
                </w:rPr>
                <w:t xml:space="preserve">1.00 </w:t>
              </w:r>
              <w:proofErr w:type="spellStart"/>
              <w:r>
                <w:rPr>
                  <w:sz w:val="24"/>
                </w:rPr>
                <w:t>pt</w:t>
              </w:r>
              <w:proofErr w:type="spellEnd"/>
            </w:ins>
          </w:p>
        </w:tc>
      </w:tr>
      <w:tr w:rsidR="0088085E" w14:paraId="02494027" w14:textId="77777777" w:rsidTr="00FE2C5E">
        <w:trPr>
          <w:trHeight w:val="313"/>
          <w:ins w:id="173" w:author="Mayberry, Mary" w:date="2022-06-23T14:25:00Z"/>
        </w:trPr>
        <w:tc>
          <w:tcPr>
            <w:tcW w:w="2593" w:type="dxa"/>
          </w:tcPr>
          <w:p w14:paraId="699FBA50" w14:textId="77777777" w:rsidR="0088085E" w:rsidRDefault="0088085E" w:rsidP="00FE2C5E">
            <w:pPr>
              <w:pStyle w:val="TableParagraph"/>
              <w:spacing w:line="275" w:lineRule="exact"/>
              <w:ind w:left="366" w:right="351"/>
              <w:jc w:val="center"/>
              <w:rPr>
                <w:ins w:id="174" w:author="Mayberry, Mary" w:date="2022-06-23T14:25:00Z"/>
                <w:sz w:val="24"/>
              </w:rPr>
            </w:pPr>
            <w:ins w:id="175" w:author="Mayberry, Mary" w:date="2022-06-23T14:25:00Z">
              <w:r>
                <w:rPr>
                  <w:sz w:val="24"/>
                </w:rPr>
                <w:t>10</w:t>
              </w:r>
              <w:r>
                <w:rPr>
                  <w:spacing w:val="-1"/>
                  <w:sz w:val="24"/>
                </w:rPr>
                <w:t xml:space="preserve"> </w:t>
              </w:r>
              <w:proofErr w:type="spellStart"/>
              <w:r>
                <w:rPr>
                  <w:sz w:val="24"/>
                </w:rPr>
                <w:t>yrs</w:t>
              </w:r>
              <w:proofErr w:type="spellEnd"/>
            </w:ins>
          </w:p>
        </w:tc>
        <w:tc>
          <w:tcPr>
            <w:tcW w:w="2341" w:type="dxa"/>
          </w:tcPr>
          <w:p w14:paraId="2FBB74BE" w14:textId="77777777" w:rsidR="0088085E" w:rsidRDefault="0088085E" w:rsidP="00FE2C5E">
            <w:pPr>
              <w:pStyle w:val="TableParagraph"/>
              <w:spacing w:line="275" w:lineRule="exact"/>
              <w:ind w:left="836"/>
              <w:rPr>
                <w:ins w:id="176" w:author="Mayberry, Mary" w:date="2022-06-23T14:25:00Z"/>
                <w:sz w:val="24"/>
              </w:rPr>
            </w:pPr>
            <w:ins w:id="177" w:author="Mayberry, Mary" w:date="2022-06-23T14:25:00Z">
              <w:r>
                <w:rPr>
                  <w:sz w:val="24"/>
                </w:rPr>
                <w:t xml:space="preserve">1.00 </w:t>
              </w:r>
              <w:proofErr w:type="spellStart"/>
              <w:r>
                <w:rPr>
                  <w:sz w:val="24"/>
                </w:rPr>
                <w:t>pt</w:t>
              </w:r>
              <w:proofErr w:type="spellEnd"/>
            </w:ins>
          </w:p>
        </w:tc>
        <w:tc>
          <w:tcPr>
            <w:tcW w:w="1801" w:type="dxa"/>
          </w:tcPr>
          <w:p w14:paraId="457A6328" w14:textId="77777777" w:rsidR="0088085E" w:rsidRDefault="0088085E" w:rsidP="00FE2C5E">
            <w:pPr>
              <w:pStyle w:val="TableParagraph"/>
              <w:spacing w:line="275" w:lineRule="exact"/>
              <w:ind w:left="317" w:right="301"/>
              <w:jc w:val="center"/>
              <w:rPr>
                <w:ins w:id="178" w:author="Mayberry, Mary" w:date="2022-06-23T14:25:00Z"/>
                <w:sz w:val="24"/>
              </w:rPr>
            </w:pPr>
            <w:ins w:id="179" w:author="Mayberry, Mary" w:date="2022-06-23T14:25:00Z">
              <w:r>
                <w:rPr>
                  <w:sz w:val="24"/>
                </w:rPr>
                <w:t>25%-</w:t>
              </w:r>
              <w:r>
                <w:rPr>
                  <w:spacing w:val="-2"/>
                  <w:sz w:val="24"/>
                </w:rPr>
                <w:t xml:space="preserve"> </w:t>
              </w:r>
              <w:r>
                <w:rPr>
                  <w:sz w:val="24"/>
                </w:rPr>
                <w:t>49%</w:t>
              </w:r>
            </w:ins>
          </w:p>
        </w:tc>
        <w:tc>
          <w:tcPr>
            <w:tcW w:w="2558" w:type="dxa"/>
          </w:tcPr>
          <w:p w14:paraId="033ACFF9" w14:textId="77777777" w:rsidR="0088085E" w:rsidRDefault="0088085E" w:rsidP="00FE2C5E">
            <w:pPr>
              <w:pStyle w:val="TableParagraph"/>
              <w:spacing w:line="275" w:lineRule="exact"/>
              <w:ind w:left="898"/>
              <w:rPr>
                <w:ins w:id="180" w:author="Mayberry, Mary" w:date="2022-06-23T14:25:00Z"/>
                <w:sz w:val="24"/>
              </w:rPr>
            </w:pPr>
            <w:ins w:id="181" w:author="Mayberry, Mary" w:date="2022-06-23T14:25:00Z">
              <w:r>
                <w:rPr>
                  <w:sz w:val="24"/>
                </w:rPr>
                <w:t>2.00</w:t>
              </w:r>
              <w:r>
                <w:rPr>
                  <w:spacing w:val="-1"/>
                  <w:sz w:val="24"/>
                </w:rPr>
                <w:t xml:space="preserve"> </w:t>
              </w:r>
              <w:r>
                <w:rPr>
                  <w:sz w:val="24"/>
                </w:rPr>
                <w:t>pts</w:t>
              </w:r>
            </w:ins>
          </w:p>
        </w:tc>
      </w:tr>
      <w:tr w:rsidR="0088085E" w14:paraId="05B1AF25" w14:textId="77777777" w:rsidTr="00FE2C5E">
        <w:trPr>
          <w:trHeight w:val="316"/>
          <w:ins w:id="182" w:author="Mayberry, Mary" w:date="2022-06-23T14:25:00Z"/>
        </w:trPr>
        <w:tc>
          <w:tcPr>
            <w:tcW w:w="2593" w:type="dxa"/>
          </w:tcPr>
          <w:p w14:paraId="4F2ED097" w14:textId="77777777" w:rsidR="0088085E" w:rsidRDefault="0088085E" w:rsidP="00FE2C5E">
            <w:pPr>
              <w:pStyle w:val="TableParagraph"/>
              <w:spacing w:before="1"/>
              <w:ind w:left="366" w:right="351"/>
              <w:jc w:val="center"/>
              <w:rPr>
                <w:ins w:id="183" w:author="Mayberry, Mary" w:date="2022-06-23T14:25:00Z"/>
                <w:sz w:val="24"/>
              </w:rPr>
            </w:pPr>
            <w:ins w:id="184" w:author="Mayberry, Mary" w:date="2022-06-23T14:25:00Z">
              <w:r>
                <w:rPr>
                  <w:sz w:val="24"/>
                </w:rPr>
                <w:t>15</w:t>
              </w:r>
              <w:r>
                <w:rPr>
                  <w:spacing w:val="-1"/>
                  <w:sz w:val="24"/>
                </w:rPr>
                <w:t xml:space="preserve"> </w:t>
              </w:r>
              <w:proofErr w:type="spellStart"/>
              <w:r>
                <w:rPr>
                  <w:sz w:val="24"/>
                </w:rPr>
                <w:t>yrs</w:t>
              </w:r>
              <w:proofErr w:type="spellEnd"/>
            </w:ins>
          </w:p>
        </w:tc>
        <w:tc>
          <w:tcPr>
            <w:tcW w:w="2341" w:type="dxa"/>
          </w:tcPr>
          <w:p w14:paraId="52051913" w14:textId="77777777" w:rsidR="0088085E" w:rsidRDefault="0088085E" w:rsidP="00FE2C5E">
            <w:pPr>
              <w:pStyle w:val="TableParagraph"/>
              <w:spacing w:before="1"/>
              <w:ind w:left="791"/>
              <w:rPr>
                <w:ins w:id="185" w:author="Mayberry, Mary" w:date="2022-06-23T14:25:00Z"/>
                <w:sz w:val="24"/>
              </w:rPr>
            </w:pPr>
            <w:ins w:id="186" w:author="Mayberry, Mary" w:date="2022-06-23T14:25:00Z">
              <w:r>
                <w:rPr>
                  <w:sz w:val="24"/>
                </w:rPr>
                <w:t>1.50</w:t>
              </w:r>
              <w:r>
                <w:rPr>
                  <w:spacing w:val="-1"/>
                  <w:sz w:val="24"/>
                </w:rPr>
                <w:t xml:space="preserve"> </w:t>
              </w:r>
              <w:r>
                <w:rPr>
                  <w:sz w:val="24"/>
                </w:rPr>
                <w:t>pts</w:t>
              </w:r>
            </w:ins>
          </w:p>
        </w:tc>
        <w:tc>
          <w:tcPr>
            <w:tcW w:w="1801" w:type="dxa"/>
          </w:tcPr>
          <w:p w14:paraId="289FD980" w14:textId="77777777" w:rsidR="0088085E" w:rsidRDefault="0088085E" w:rsidP="00FE2C5E">
            <w:pPr>
              <w:pStyle w:val="TableParagraph"/>
              <w:spacing w:before="1"/>
              <w:ind w:left="317" w:right="301"/>
              <w:jc w:val="center"/>
              <w:rPr>
                <w:ins w:id="187" w:author="Mayberry, Mary" w:date="2022-06-23T14:25:00Z"/>
                <w:sz w:val="24"/>
              </w:rPr>
            </w:pPr>
            <w:ins w:id="188" w:author="Mayberry, Mary" w:date="2022-06-23T14:25:00Z">
              <w:r>
                <w:rPr>
                  <w:sz w:val="24"/>
                </w:rPr>
                <w:t>50%</w:t>
              </w:r>
              <w:r>
                <w:rPr>
                  <w:spacing w:val="-2"/>
                  <w:sz w:val="24"/>
                </w:rPr>
                <w:t xml:space="preserve"> </w:t>
              </w:r>
              <w:r>
                <w:rPr>
                  <w:sz w:val="24"/>
                </w:rPr>
                <w:t>-74%</w:t>
              </w:r>
            </w:ins>
          </w:p>
        </w:tc>
        <w:tc>
          <w:tcPr>
            <w:tcW w:w="2558" w:type="dxa"/>
          </w:tcPr>
          <w:p w14:paraId="1767D70C" w14:textId="77777777" w:rsidR="0088085E" w:rsidRDefault="0088085E" w:rsidP="00FE2C5E">
            <w:pPr>
              <w:pStyle w:val="TableParagraph"/>
              <w:spacing w:before="1"/>
              <w:ind w:left="898"/>
              <w:rPr>
                <w:ins w:id="189" w:author="Mayberry, Mary" w:date="2022-06-23T14:25:00Z"/>
                <w:sz w:val="24"/>
              </w:rPr>
            </w:pPr>
            <w:ins w:id="190" w:author="Mayberry, Mary" w:date="2022-06-23T14:25:00Z">
              <w:r>
                <w:rPr>
                  <w:sz w:val="24"/>
                </w:rPr>
                <w:t>3.00</w:t>
              </w:r>
              <w:r>
                <w:rPr>
                  <w:spacing w:val="-1"/>
                  <w:sz w:val="24"/>
                </w:rPr>
                <w:t xml:space="preserve"> </w:t>
              </w:r>
              <w:r>
                <w:rPr>
                  <w:sz w:val="24"/>
                </w:rPr>
                <w:t>pts</w:t>
              </w:r>
            </w:ins>
          </w:p>
        </w:tc>
      </w:tr>
      <w:tr w:rsidR="0088085E" w14:paraId="483248C4" w14:textId="77777777" w:rsidTr="00FE2C5E">
        <w:trPr>
          <w:trHeight w:val="313"/>
          <w:ins w:id="191" w:author="Mayberry, Mary" w:date="2022-06-23T14:25:00Z"/>
        </w:trPr>
        <w:tc>
          <w:tcPr>
            <w:tcW w:w="2593" w:type="dxa"/>
          </w:tcPr>
          <w:p w14:paraId="0C98D25F" w14:textId="77777777" w:rsidR="0088085E" w:rsidRDefault="0088085E" w:rsidP="00FE2C5E">
            <w:pPr>
              <w:pStyle w:val="TableParagraph"/>
              <w:spacing w:line="275" w:lineRule="exact"/>
              <w:ind w:left="366" w:right="351"/>
              <w:jc w:val="center"/>
              <w:rPr>
                <w:ins w:id="192" w:author="Mayberry, Mary" w:date="2022-06-23T14:25:00Z"/>
                <w:sz w:val="24"/>
              </w:rPr>
            </w:pPr>
            <w:ins w:id="193" w:author="Mayberry, Mary" w:date="2022-06-23T14:25:00Z">
              <w:r>
                <w:rPr>
                  <w:sz w:val="24"/>
                </w:rPr>
                <w:t>20</w:t>
              </w:r>
              <w:r>
                <w:rPr>
                  <w:spacing w:val="-1"/>
                  <w:sz w:val="24"/>
                </w:rPr>
                <w:t xml:space="preserve"> </w:t>
              </w:r>
              <w:proofErr w:type="spellStart"/>
              <w:r>
                <w:rPr>
                  <w:sz w:val="24"/>
                </w:rPr>
                <w:t>yrs</w:t>
              </w:r>
              <w:proofErr w:type="spellEnd"/>
            </w:ins>
          </w:p>
        </w:tc>
        <w:tc>
          <w:tcPr>
            <w:tcW w:w="2341" w:type="dxa"/>
          </w:tcPr>
          <w:p w14:paraId="5DCB3544" w14:textId="77777777" w:rsidR="0088085E" w:rsidRDefault="0088085E" w:rsidP="00FE2C5E">
            <w:pPr>
              <w:pStyle w:val="TableParagraph"/>
              <w:spacing w:line="275" w:lineRule="exact"/>
              <w:ind w:left="791"/>
              <w:rPr>
                <w:ins w:id="194" w:author="Mayberry, Mary" w:date="2022-06-23T14:25:00Z"/>
                <w:sz w:val="24"/>
              </w:rPr>
            </w:pPr>
            <w:ins w:id="195" w:author="Mayberry, Mary" w:date="2022-06-23T14:25:00Z">
              <w:r>
                <w:rPr>
                  <w:sz w:val="24"/>
                </w:rPr>
                <w:t>2.00</w:t>
              </w:r>
              <w:r>
                <w:rPr>
                  <w:spacing w:val="-1"/>
                  <w:sz w:val="24"/>
                </w:rPr>
                <w:t xml:space="preserve"> </w:t>
              </w:r>
              <w:r>
                <w:rPr>
                  <w:sz w:val="24"/>
                </w:rPr>
                <w:t>pts</w:t>
              </w:r>
            </w:ins>
          </w:p>
        </w:tc>
        <w:tc>
          <w:tcPr>
            <w:tcW w:w="1801" w:type="dxa"/>
          </w:tcPr>
          <w:p w14:paraId="57C758BA" w14:textId="77777777" w:rsidR="0088085E" w:rsidRDefault="0088085E" w:rsidP="00FE2C5E">
            <w:pPr>
              <w:pStyle w:val="TableParagraph"/>
              <w:spacing w:line="275" w:lineRule="exact"/>
              <w:ind w:left="320" w:right="301"/>
              <w:jc w:val="center"/>
              <w:rPr>
                <w:ins w:id="196" w:author="Mayberry, Mary" w:date="2022-06-23T14:25:00Z"/>
                <w:sz w:val="24"/>
              </w:rPr>
            </w:pPr>
            <w:ins w:id="197" w:author="Mayberry, Mary" w:date="2022-06-23T14:25:00Z">
              <w:r>
                <w:rPr>
                  <w:sz w:val="24"/>
                </w:rPr>
                <w:t>75%-99%</w:t>
              </w:r>
            </w:ins>
          </w:p>
        </w:tc>
        <w:tc>
          <w:tcPr>
            <w:tcW w:w="2558" w:type="dxa"/>
          </w:tcPr>
          <w:p w14:paraId="15A3CE69" w14:textId="77777777" w:rsidR="0088085E" w:rsidRDefault="0088085E" w:rsidP="00FE2C5E">
            <w:pPr>
              <w:pStyle w:val="TableParagraph"/>
              <w:spacing w:line="275" w:lineRule="exact"/>
              <w:ind w:left="898"/>
              <w:rPr>
                <w:ins w:id="198" w:author="Mayberry, Mary" w:date="2022-06-23T14:25:00Z"/>
                <w:sz w:val="24"/>
              </w:rPr>
            </w:pPr>
            <w:ins w:id="199" w:author="Mayberry, Mary" w:date="2022-06-23T14:25:00Z">
              <w:r>
                <w:rPr>
                  <w:sz w:val="24"/>
                </w:rPr>
                <w:t>4.00</w:t>
              </w:r>
              <w:r>
                <w:rPr>
                  <w:spacing w:val="-1"/>
                  <w:sz w:val="24"/>
                </w:rPr>
                <w:t xml:space="preserve"> </w:t>
              </w:r>
              <w:r>
                <w:rPr>
                  <w:sz w:val="24"/>
                </w:rPr>
                <w:t>pts</w:t>
              </w:r>
            </w:ins>
          </w:p>
        </w:tc>
      </w:tr>
      <w:tr w:rsidR="0088085E" w14:paraId="30E02747" w14:textId="77777777" w:rsidTr="00FE2C5E">
        <w:trPr>
          <w:trHeight w:val="315"/>
          <w:ins w:id="200" w:author="Mayberry, Mary" w:date="2022-06-23T14:25:00Z"/>
        </w:trPr>
        <w:tc>
          <w:tcPr>
            <w:tcW w:w="2593" w:type="dxa"/>
          </w:tcPr>
          <w:p w14:paraId="4C1E7100" w14:textId="77777777" w:rsidR="0088085E" w:rsidRDefault="0088085E" w:rsidP="00FE2C5E">
            <w:pPr>
              <w:pStyle w:val="TableParagraph"/>
              <w:spacing w:before="1"/>
              <w:ind w:left="366" w:right="351"/>
              <w:jc w:val="center"/>
              <w:rPr>
                <w:ins w:id="201" w:author="Mayberry, Mary" w:date="2022-06-23T14:25:00Z"/>
                <w:sz w:val="24"/>
              </w:rPr>
            </w:pPr>
            <w:ins w:id="202" w:author="Mayberry, Mary" w:date="2022-06-23T14:25:00Z">
              <w:r>
                <w:rPr>
                  <w:sz w:val="24"/>
                </w:rPr>
                <w:t>25</w:t>
              </w:r>
              <w:r>
                <w:rPr>
                  <w:spacing w:val="-1"/>
                  <w:sz w:val="24"/>
                </w:rPr>
                <w:t xml:space="preserve"> </w:t>
              </w:r>
              <w:proofErr w:type="spellStart"/>
              <w:r>
                <w:rPr>
                  <w:sz w:val="24"/>
                </w:rPr>
                <w:t>yrs</w:t>
              </w:r>
              <w:proofErr w:type="spellEnd"/>
            </w:ins>
          </w:p>
        </w:tc>
        <w:tc>
          <w:tcPr>
            <w:tcW w:w="2341" w:type="dxa"/>
          </w:tcPr>
          <w:p w14:paraId="46E1F91F" w14:textId="77777777" w:rsidR="0088085E" w:rsidRDefault="0088085E" w:rsidP="00FE2C5E">
            <w:pPr>
              <w:pStyle w:val="TableParagraph"/>
              <w:spacing w:before="1"/>
              <w:ind w:left="791"/>
              <w:rPr>
                <w:ins w:id="203" w:author="Mayberry, Mary" w:date="2022-06-23T14:25:00Z"/>
                <w:sz w:val="24"/>
              </w:rPr>
            </w:pPr>
            <w:ins w:id="204" w:author="Mayberry, Mary" w:date="2022-06-23T14:25:00Z">
              <w:r>
                <w:rPr>
                  <w:sz w:val="24"/>
                </w:rPr>
                <w:t>2.50</w:t>
              </w:r>
              <w:r>
                <w:rPr>
                  <w:spacing w:val="-1"/>
                  <w:sz w:val="24"/>
                </w:rPr>
                <w:t xml:space="preserve"> </w:t>
              </w:r>
              <w:r>
                <w:rPr>
                  <w:sz w:val="24"/>
                </w:rPr>
                <w:t>pts</w:t>
              </w:r>
            </w:ins>
          </w:p>
        </w:tc>
        <w:tc>
          <w:tcPr>
            <w:tcW w:w="1801" w:type="dxa"/>
          </w:tcPr>
          <w:p w14:paraId="661EF838" w14:textId="77777777" w:rsidR="0088085E" w:rsidRDefault="0088085E" w:rsidP="00FE2C5E">
            <w:pPr>
              <w:pStyle w:val="TableParagraph"/>
              <w:spacing w:before="1"/>
              <w:ind w:left="320" w:right="301"/>
              <w:jc w:val="center"/>
              <w:rPr>
                <w:ins w:id="205" w:author="Mayberry, Mary" w:date="2022-06-23T14:25:00Z"/>
                <w:sz w:val="24"/>
              </w:rPr>
            </w:pPr>
            <w:ins w:id="206" w:author="Mayberry, Mary" w:date="2022-06-23T14:25:00Z">
              <w:r>
                <w:rPr>
                  <w:sz w:val="24"/>
                </w:rPr>
                <w:t>100%</w:t>
              </w:r>
            </w:ins>
          </w:p>
        </w:tc>
        <w:tc>
          <w:tcPr>
            <w:tcW w:w="2558" w:type="dxa"/>
          </w:tcPr>
          <w:p w14:paraId="4D257401" w14:textId="77777777" w:rsidR="0088085E" w:rsidRDefault="0088085E" w:rsidP="00FE2C5E">
            <w:pPr>
              <w:pStyle w:val="TableParagraph"/>
              <w:spacing w:before="1"/>
              <w:ind w:left="898"/>
              <w:rPr>
                <w:ins w:id="207" w:author="Mayberry, Mary" w:date="2022-06-23T14:25:00Z"/>
                <w:sz w:val="24"/>
              </w:rPr>
            </w:pPr>
            <w:ins w:id="208" w:author="Mayberry, Mary" w:date="2022-06-23T14:25:00Z">
              <w:r>
                <w:rPr>
                  <w:sz w:val="24"/>
                </w:rPr>
                <w:t>5.00</w:t>
              </w:r>
              <w:r>
                <w:rPr>
                  <w:spacing w:val="-1"/>
                  <w:sz w:val="24"/>
                </w:rPr>
                <w:t xml:space="preserve"> </w:t>
              </w:r>
              <w:r>
                <w:rPr>
                  <w:sz w:val="24"/>
                </w:rPr>
                <w:t>pts</w:t>
              </w:r>
            </w:ins>
          </w:p>
        </w:tc>
      </w:tr>
    </w:tbl>
    <w:p w14:paraId="0AA9CE89" w14:textId="77777777" w:rsidR="00294BF0" w:rsidRDefault="00294BF0" w:rsidP="004C1ADC">
      <w:pPr>
        <w:pStyle w:val="BodyText"/>
        <w:ind w:left="100" w:right="178"/>
        <w:jc w:val="both"/>
        <w:rPr>
          <w:ins w:id="209" w:author="Mayberry, Mary" w:date="2022-06-23T14:23:00Z"/>
        </w:rPr>
      </w:pPr>
    </w:p>
    <w:p w14:paraId="0ED1D43A" w14:textId="59110E7A" w:rsidR="00DB26FE" w:rsidDel="00E25FF1" w:rsidRDefault="00615700">
      <w:pPr>
        <w:pStyle w:val="Heading2"/>
        <w:spacing w:before="90"/>
        <w:ind w:right="175"/>
        <w:rPr>
          <w:moveFrom w:id="210" w:author="Mayberry, Mary" w:date="2022-06-23T14:07:00Z"/>
        </w:rPr>
      </w:pPr>
      <w:moveFromRangeStart w:id="211" w:author="Mayberry, Mary" w:date="2022-06-23T14:07:00Z" w:name="move106885686"/>
      <w:moveFrom w:id="212" w:author="Mayberry, Mary" w:date="2022-06-23T14:07:00Z">
        <w:r w:rsidDel="00E25FF1">
          <w:t>Request for Proposal (RFP) and Request for Qualifications (RFQ) Preference Points for</w:t>
        </w:r>
        <w:r w:rsidDel="00E25FF1">
          <w:rPr>
            <w:spacing w:val="1"/>
          </w:rPr>
          <w:t xml:space="preserve"> </w:t>
        </w:r>
        <w:r w:rsidDel="00E25FF1">
          <w:t>Oakland</w:t>
        </w:r>
        <w:r w:rsidDel="00E25FF1">
          <w:rPr>
            <w:spacing w:val="-1"/>
          </w:rPr>
          <w:t xml:space="preserve"> </w:t>
        </w:r>
        <w:r w:rsidDel="00E25FF1">
          <w:t>Resident Workforce on Non-Construction Contracts</w:t>
        </w:r>
      </w:moveFrom>
    </w:p>
    <w:p w14:paraId="22C76554" w14:textId="7E65396E" w:rsidR="00DB26FE" w:rsidDel="00E25FF1" w:rsidRDefault="00DB26FE">
      <w:pPr>
        <w:pStyle w:val="BodyText"/>
        <w:rPr>
          <w:moveFrom w:id="213" w:author="Mayberry, Mary" w:date="2022-06-23T14:07:00Z"/>
          <w:b/>
        </w:rPr>
      </w:pPr>
    </w:p>
    <w:p w14:paraId="5686FA17" w14:textId="344AD880" w:rsidR="00DB26FE" w:rsidDel="00E25FF1" w:rsidRDefault="00615700">
      <w:pPr>
        <w:pStyle w:val="BodyText"/>
        <w:spacing w:before="1"/>
        <w:ind w:left="100" w:right="177"/>
        <w:jc w:val="both"/>
        <w:rPr>
          <w:moveFrom w:id="214" w:author="Mayberry, Mary" w:date="2022-06-23T14:07:00Z"/>
        </w:rPr>
      </w:pPr>
      <w:moveFrom w:id="215" w:author="Mayberry, Mary" w:date="2022-06-23T14:07:00Z">
        <w:r w:rsidDel="00E25FF1">
          <w:t>Earning extra preference points for having an existing workforce that includes Oakland residents is</w:t>
        </w:r>
        <w:r w:rsidDel="00E25FF1">
          <w:rPr>
            <w:spacing w:val="-57"/>
          </w:rPr>
          <w:t xml:space="preserve"> </w:t>
        </w:r>
        <w:r w:rsidDel="00E25FF1">
          <w:t>considered</w:t>
        </w:r>
        <w:r w:rsidDel="00E25FF1">
          <w:rPr>
            <w:spacing w:val="-10"/>
          </w:rPr>
          <w:t xml:space="preserve"> </w:t>
        </w:r>
        <w:r w:rsidDel="00E25FF1">
          <w:t>added</w:t>
        </w:r>
        <w:r w:rsidDel="00E25FF1">
          <w:rPr>
            <w:spacing w:val="-11"/>
          </w:rPr>
          <w:t xml:space="preserve"> </w:t>
        </w:r>
        <w:r w:rsidDel="00E25FF1">
          <w:t>value.</w:t>
        </w:r>
        <w:r w:rsidDel="00E25FF1">
          <w:rPr>
            <w:spacing w:val="-9"/>
          </w:rPr>
          <w:t xml:space="preserve"> </w:t>
        </w:r>
        <w:r w:rsidDel="00E25FF1">
          <w:t>The</w:t>
        </w:r>
        <w:r w:rsidDel="00E25FF1">
          <w:rPr>
            <w:spacing w:val="-12"/>
          </w:rPr>
          <w:t xml:space="preserve"> </w:t>
        </w:r>
        <w:r w:rsidDel="00E25FF1">
          <w:t>Request</w:t>
        </w:r>
        <w:r w:rsidDel="00E25FF1">
          <w:rPr>
            <w:spacing w:val="-11"/>
          </w:rPr>
          <w:t xml:space="preserve"> </w:t>
        </w:r>
        <w:r w:rsidDel="00E25FF1">
          <w:t>for</w:t>
        </w:r>
        <w:r w:rsidDel="00E25FF1">
          <w:rPr>
            <w:spacing w:val="-13"/>
          </w:rPr>
          <w:t xml:space="preserve"> </w:t>
        </w:r>
        <w:r w:rsidDel="00E25FF1">
          <w:t>Proposals</w:t>
        </w:r>
        <w:r w:rsidDel="00E25FF1">
          <w:rPr>
            <w:spacing w:val="-11"/>
          </w:rPr>
          <w:t xml:space="preserve"> </w:t>
        </w:r>
        <w:r w:rsidDel="00E25FF1">
          <w:t>(RFP)</w:t>
        </w:r>
        <w:r w:rsidDel="00E25FF1">
          <w:rPr>
            <w:spacing w:val="-12"/>
          </w:rPr>
          <w:t xml:space="preserve"> </w:t>
        </w:r>
        <w:r w:rsidDel="00E25FF1">
          <w:t>“evaluation”</w:t>
        </w:r>
        <w:r w:rsidDel="00E25FF1">
          <w:rPr>
            <w:spacing w:val="-13"/>
          </w:rPr>
          <w:t xml:space="preserve"> </w:t>
        </w:r>
        <w:r w:rsidDel="00E25FF1">
          <w:t>process</w:t>
        </w:r>
        <w:r w:rsidDel="00E25FF1">
          <w:rPr>
            <w:spacing w:val="-11"/>
          </w:rPr>
          <w:t xml:space="preserve"> </w:t>
        </w:r>
        <w:r w:rsidDel="00E25FF1">
          <w:t>allows</w:t>
        </w:r>
        <w:r w:rsidDel="00E25FF1">
          <w:rPr>
            <w:spacing w:val="-11"/>
          </w:rPr>
          <w:t xml:space="preserve"> </w:t>
        </w:r>
        <w:r w:rsidDel="00E25FF1">
          <w:t>for</w:t>
        </w:r>
        <w:r w:rsidDel="00E25FF1">
          <w:rPr>
            <w:spacing w:val="-13"/>
          </w:rPr>
          <w:t xml:space="preserve"> </w:t>
        </w:r>
        <w:r w:rsidDel="00E25FF1">
          <w:t>additional</w:t>
        </w:r>
        <w:r w:rsidDel="00E25FF1">
          <w:rPr>
            <w:spacing w:val="-58"/>
          </w:rPr>
          <w:t xml:space="preserve"> </w:t>
        </w:r>
        <w:r w:rsidDel="00E25FF1">
          <w:t>preference</w:t>
        </w:r>
        <w:r w:rsidDel="00E25FF1">
          <w:rPr>
            <w:spacing w:val="-10"/>
          </w:rPr>
          <w:t xml:space="preserve"> </w:t>
        </w:r>
        <w:r w:rsidDel="00E25FF1">
          <w:t>points</w:t>
        </w:r>
        <w:r w:rsidDel="00E25FF1">
          <w:rPr>
            <w:spacing w:val="-8"/>
          </w:rPr>
          <w:t xml:space="preserve"> </w:t>
        </w:r>
        <w:r w:rsidDel="00E25FF1">
          <w:t>over</w:t>
        </w:r>
        <w:r w:rsidDel="00E25FF1">
          <w:rPr>
            <w:spacing w:val="-8"/>
          </w:rPr>
          <w:t xml:space="preserve"> </w:t>
        </w:r>
        <w:r w:rsidDel="00E25FF1">
          <w:t>and</w:t>
        </w:r>
        <w:r w:rsidDel="00E25FF1">
          <w:rPr>
            <w:spacing w:val="-9"/>
          </w:rPr>
          <w:t xml:space="preserve"> </w:t>
        </w:r>
        <w:r w:rsidDel="00E25FF1">
          <w:t>above</w:t>
        </w:r>
        <w:r w:rsidDel="00E25FF1">
          <w:rPr>
            <w:spacing w:val="-9"/>
          </w:rPr>
          <w:t xml:space="preserve"> </w:t>
        </w:r>
        <w:r w:rsidDel="00E25FF1">
          <w:t>the</w:t>
        </w:r>
        <w:r w:rsidDel="00E25FF1">
          <w:rPr>
            <w:spacing w:val="-9"/>
          </w:rPr>
          <w:t xml:space="preserve"> </w:t>
        </w:r>
        <w:r w:rsidDel="00E25FF1">
          <w:t>number</w:t>
        </w:r>
        <w:r w:rsidDel="00E25FF1">
          <w:rPr>
            <w:spacing w:val="-9"/>
          </w:rPr>
          <w:t xml:space="preserve"> </w:t>
        </w:r>
        <w:r w:rsidDel="00E25FF1">
          <w:t>of</w:t>
        </w:r>
        <w:r w:rsidDel="00E25FF1">
          <w:rPr>
            <w:spacing w:val="-9"/>
          </w:rPr>
          <w:t xml:space="preserve"> </w:t>
        </w:r>
        <w:r w:rsidDel="00E25FF1">
          <w:t>points</w:t>
        </w:r>
        <w:r w:rsidDel="00E25FF1">
          <w:rPr>
            <w:spacing w:val="-8"/>
          </w:rPr>
          <w:t xml:space="preserve"> </w:t>
        </w:r>
        <w:r w:rsidDel="00E25FF1">
          <w:t>earned</w:t>
        </w:r>
        <w:r w:rsidDel="00E25FF1">
          <w:rPr>
            <w:spacing w:val="-8"/>
          </w:rPr>
          <w:t xml:space="preserve"> </w:t>
        </w:r>
        <w:r w:rsidDel="00E25FF1">
          <w:t>for</w:t>
        </w:r>
        <w:r w:rsidDel="00E25FF1">
          <w:rPr>
            <w:spacing w:val="-10"/>
          </w:rPr>
          <w:t xml:space="preserve"> </w:t>
        </w:r>
        <w:r w:rsidDel="00E25FF1">
          <w:t>technical</w:t>
        </w:r>
        <w:r w:rsidDel="00E25FF1">
          <w:rPr>
            <w:spacing w:val="-7"/>
          </w:rPr>
          <w:t xml:space="preserve"> </w:t>
        </w:r>
        <w:r w:rsidDel="00E25FF1">
          <w:t>expertise.</w:t>
        </w:r>
        <w:r w:rsidDel="00E25FF1">
          <w:rPr>
            <w:spacing w:val="-9"/>
          </w:rPr>
          <w:t xml:space="preserve"> </w:t>
        </w:r>
        <w:r w:rsidDel="00E25FF1">
          <w:t>Typically,</w:t>
        </w:r>
        <w:r w:rsidDel="00E25FF1">
          <w:rPr>
            <w:spacing w:val="-8"/>
          </w:rPr>
          <w:t xml:space="preserve"> </w:t>
        </w:r>
        <w:r w:rsidDel="00E25FF1">
          <w:t>100</w:t>
        </w:r>
        <w:r w:rsidDel="00E25FF1">
          <w:rPr>
            <w:spacing w:val="-58"/>
          </w:rPr>
          <w:t xml:space="preserve"> </w:t>
        </w:r>
        <w:r w:rsidDel="00E25FF1">
          <w:t>points</w:t>
        </w:r>
        <w:r w:rsidDel="00E25FF1">
          <w:rPr>
            <w:spacing w:val="-5"/>
          </w:rPr>
          <w:t xml:space="preserve"> </w:t>
        </w:r>
        <w:r w:rsidDel="00E25FF1">
          <w:t>may</w:t>
        </w:r>
        <w:r w:rsidDel="00E25FF1">
          <w:rPr>
            <w:spacing w:val="-4"/>
          </w:rPr>
          <w:t xml:space="preserve"> </w:t>
        </w:r>
        <w:r w:rsidDel="00E25FF1">
          <w:t>be</w:t>
        </w:r>
        <w:r w:rsidDel="00E25FF1">
          <w:rPr>
            <w:spacing w:val="-5"/>
          </w:rPr>
          <w:t xml:space="preserve"> </w:t>
        </w:r>
        <w:r w:rsidDel="00E25FF1">
          <w:t>earned</w:t>
        </w:r>
        <w:r w:rsidDel="00E25FF1">
          <w:rPr>
            <w:spacing w:val="-5"/>
          </w:rPr>
          <w:t xml:space="preserve"> </w:t>
        </w:r>
        <w:r w:rsidDel="00E25FF1">
          <w:t>for</w:t>
        </w:r>
        <w:r w:rsidDel="00E25FF1">
          <w:rPr>
            <w:spacing w:val="-3"/>
          </w:rPr>
          <w:t xml:space="preserve"> </w:t>
        </w:r>
        <w:r w:rsidDel="00E25FF1">
          <w:t>the</w:t>
        </w:r>
        <w:r w:rsidDel="00E25FF1">
          <w:rPr>
            <w:spacing w:val="-4"/>
          </w:rPr>
          <w:t xml:space="preserve"> </w:t>
        </w:r>
        <w:r w:rsidDel="00E25FF1">
          <w:t>technical</w:t>
        </w:r>
        <w:r w:rsidDel="00E25FF1">
          <w:rPr>
            <w:spacing w:val="-4"/>
          </w:rPr>
          <w:t xml:space="preserve"> </w:t>
        </w:r>
        <w:r w:rsidDel="00E25FF1">
          <w:t>elements</w:t>
        </w:r>
        <w:r w:rsidDel="00E25FF1">
          <w:rPr>
            <w:spacing w:val="-2"/>
          </w:rPr>
          <w:t xml:space="preserve"> </w:t>
        </w:r>
        <w:r w:rsidDel="00E25FF1">
          <w:t>of</w:t>
        </w:r>
        <w:r w:rsidDel="00E25FF1">
          <w:rPr>
            <w:spacing w:val="-1"/>
          </w:rPr>
          <w:t xml:space="preserve"> </w:t>
        </w:r>
        <w:r w:rsidDel="00E25FF1">
          <w:t>the</w:t>
        </w:r>
        <w:r w:rsidDel="00E25FF1">
          <w:rPr>
            <w:spacing w:val="-6"/>
          </w:rPr>
          <w:t xml:space="preserve"> </w:t>
        </w:r>
        <w:r w:rsidDel="00E25FF1">
          <w:t>RFP.</w:t>
        </w:r>
        <w:r w:rsidDel="00E25FF1">
          <w:rPr>
            <w:spacing w:val="-4"/>
          </w:rPr>
          <w:t xml:space="preserve"> </w:t>
        </w:r>
        <w:r w:rsidDel="00E25FF1">
          <w:t>Preference</w:t>
        </w:r>
        <w:r w:rsidDel="00E25FF1">
          <w:rPr>
            <w:spacing w:val="-5"/>
          </w:rPr>
          <w:t xml:space="preserve"> </w:t>
        </w:r>
        <w:r w:rsidDel="00E25FF1">
          <w:t>points</w:t>
        </w:r>
        <w:r w:rsidDel="00E25FF1">
          <w:rPr>
            <w:spacing w:val="-3"/>
          </w:rPr>
          <w:t xml:space="preserve"> </w:t>
        </w:r>
        <w:r w:rsidDel="00E25FF1">
          <w:t>are</w:t>
        </w:r>
        <w:r w:rsidDel="00E25FF1">
          <w:rPr>
            <w:spacing w:val="-7"/>
          </w:rPr>
          <w:t xml:space="preserve"> </w:t>
        </w:r>
        <w:r w:rsidDel="00E25FF1">
          <w:t>awarded</w:t>
        </w:r>
        <w:r w:rsidDel="00E25FF1">
          <w:rPr>
            <w:spacing w:val="-4"/>
          </w:rPr>
          <w:t xml:space="preserve"> </w:t>
        </w:r>
        <w:r w:rsidDel="00E25FF1">
          <w:t>over</w:t>
        </w:r>
        <w:r w:rsidDel="00E25FF1">
          <w:rPr>
            <w:spacing w:val="-5"/>
          </w:rPr>
          <w:t xml:space="preserve"> </w:t>
        </w:r>
        <w:r w:rsidDel="00E25FF1">
          <w:t>and</w:t>
        </w:r>
        <w:r w:rsidDel="00E25FF1">
          <w:rPr>
            <w:spacing w:val="-58"/>
          </w:rPr>
          <w:t xml:space="preserve"> </w:t>
        </w:r>
        <w:r w:rsidDel="00E25FF1">
          <w:t>above</w:t>
        </w:r>
        <w:r w:rsidDel="00E25FF1">
          <w:rPr>
            <w:spacing w:val="-1"/>
          </w:rPr>
          <w:t xml:space="preserve"> </w:t>
        </w:r>
        <w:r w:rsidDel="00E25FF1">
          <w:t>the potential 100 points.</w:t>
        </w:r>
      </w:moveFrom>
    </w:p>
    <w:p w14:paraId="13353580" w14:textId="36607028" w:rsidR="00DB26FE" w:rsidDel="00E25FF1" w:rsidRDefault="00DB26FE">
      <w:pPr>
        <w:pStyle w:val="BodyText"/>
        <w:rPr>
          <w:moveFrom w:id="216" w:author="Mayberry, Mary" w:date="2022-06-23T14:07:00Z"/>
        </w:rPr>
      </w:pPr>
    </w:p>
    <w:p w14:paraId="7B522D9D" w14:textId="66A4A5F8" w:rsidR="00DB26FE" w:rsidDel="00E25FF1" w:rsidRDefault="00615700">
      <w:pPr>
        <w:pStyle w:val="BodyText"/>
        <w:ind w:left="100" w:right="178"/>
        <w:jc w:val="both"/>
        <w:rPr>
          <w:moveFrom w:id="217" w:author="Mayberry, Mary" w:date="2022-06-23T14:07:00Z"/>
        </w:rPr>
      </w:pPr>
      <w:moveFrom w:id="218" w:author="Mayberry, Mary" w:date="2022-06-23T14:07:00Z">
        <w:r w:rsidDel="00E25FF1">
          <w:t>On Requests for Proposals, Requests for Qualifications or any negotiated agreement, local certified</w:t>
        </w:r>
        <w:r w:rsidDel="00E25FF1">
          <w:rPr>
            <w:spacing w:val="-57"/>
          </w:rPr>
          <w:t xml:space="preserve"> </w:t>
        </w:r>
        <w:r w:rsidDel="00E25FF1">
          <w:t>firms may earn a maximum of 2.5 additional preference points, regardless of business size or level</w:t>
        </w:r>
        <w:r w:rsidDel="00E25FF1">
          <w:rPr>
            <w:spacing w:val="1"/>
          </w:rPr>
          <w:t xml:space="preserve"> </w:t>
        </w:r>
        <w:r w:rsidDel="00E25FF1">
          <w:t>of L/SLBE participation, for having a substantial presence in Oakland for 25 or more years. Given</w:t>
        </w:r>
        <w:r w:rsidDel="00E25FF1">
          <w:rPr>
            <w:spacing w:val="1"/>
          </w:rPr>
          <w:t xml:space="preserve"> </w:t>
        </w:r>
        <w:r w:rsidDel="00E25FF1">
          <w:t>the above, businesses may earn additional preference points during the evaluation phase of the</w:t>
        </w:r>
        <w:r w:rsidDel="00E25FF1">
          <w:rPr>
            <w:spacing w:val="1"/>
          </w:rPr>
          <w:t xml:space="preserve"> </w:t>
        </w:r>
        <w:r w:rsidDel="00E25FF1">
          <w:t>competitive</w:t>
        </w:r>
        <w:r w:rsidDel="00E25FF1">
          <w:rPr>
            <w:spacing w:val="-1"/>
          </w:rPr>
          <w:t xml:space="preserve"> </w:t>
        </w:r>
        <w:r w:rsidDel="00E25FF1">
          <w:t>process.</w:t>
        </w:r>
      </w:moveFrom>
    </w:p>
    <w:p w14:paraId="1AACD021" w14:textId="557FFCCD" w:rsidR="00DB26FE" w:rsidDel="00E25FF1" w:rsidRDefault="00DB26FE">
      <w:pPr>
        <w:pStyle w:val="BodyText"/>
        <w:rPr>
          <w:moveFrom w:id="219" w:author="Mayberry, Mary" w:date="2022-06-23T14:07:00Z"/>
        </w:rPr>
      </w:pPr>
    </w:p>
    <w:p w14:paraId="72B951A2" w14:textId="78611755" w:rsidR="00DB26FE" w:rsidDel="00E25FF1" w:rsidRDefault="00615700">
      <w:pPr>
        <w:pStyle w:val="Heading2"/>
        <w:spacing w:before="1"/>
        <w:rPr>
          <w:moveFrom w:id="220" w:author="Mayberry, Mary" w:date="2022-06-23T14:07:00Z"/>
        </w:rPr>
      </w:pPr>
      <w:moveFrom w:id="221" w:author="Mayberry, Mary" w:date="2022-06-23T14:07:00Z">
        <w:r w:rsidDel="00E25FF1">
          <w:t>TABLE</w:t>
        </w:r>
        <w:r w:rsidDel="00E25FF1">
          <w:rPr>
            <w:spacing w:val="-1"/>
          </w:rPr>
          <w:t xml:space="preserve"> </w:t>
        </w:r>
        <w:r w:rsidDel="00E25FF1">
          <w:t>VI</w:t>
        </w:r>
        <w:r w:rsidDel="00E25FF1">
          <w:rPr>
            <w:spacing w:val="-2"/>
          </w:rPr>
          <w:t xml:space="preserve"> </w:t>
        </w:r>
        <w:r w:rsidDel="00E25FF1">
          <w:t>–</w:t>
        </w:r>
        <w:r w:rsidDel="00E25FF1">
          <w:rPr>
            <w:spacing w:val="-1"/>
          </w:rPr>
          <w:t xml:space="preserve"> </w:t>
        </w:r>
        <w:r w:rsidDel="00E25FF1">
          <w:t>Preference</w:t>
        </w:r>
        <w:r w:rsidDel="00E25FF1">
          <w:rPr>
            <w:spacing w:val="-2"/>
          </w:rPr>
          <w:t xml:space="preserve"> </w:t>
        </w:r>
        <w:r w:rsidDel="00E25FF1">
          <w:t>Points</w:t>
        </w:r>
        <w:r w:rsidDel="00E25FF1">
          <w:rPr>
            <w:spacing w:val="-1"/>
          </w:rPr>
          <w:t xml:space="preserve"> </w:t>
        </w:r>
        <w:r w:rsidDel="00E25FF1">
          <w:t>Award</w:t>
        </w:r>
        <w:r w:rsidDel="00E25FF1">
          <w:rPr>
            <w:spacing w:val="-2"/>
          </w:rPr>
          <w:t xml:space="preserve"> </w:t>
        </w:r>
        <w:r w:rsidDel="00E25FF1">
          <w:t>Based</w:t>
        </w:r>
        <w:r w:rsidDel="00E25FF1">
          <w:rPr>
            <w:spacing w:val="-1"/>
          </w:rPr>
          <w:t xml:space="preserve"> </w:t>
        </w:r>
        <w:r w:rsidDel="00E25FF1">
          <w:t>on</w:t>
        </w:r>
        <w:r w:rsidDel="00E25FF1">
          <w:rPr>
            <w:spacing w:val="-1"/>
          </w:rPr>
          <w:t xml:space="preserve"> </w:t>
        </w:r>
        <w:r w:rsidDel="00E25FF1">
          <w:t>Tenure</w:t>
        </w:r>
        <w:r w:rsidDel="00E25FF1">
          <w:rPr>
            <w:spacing w:val="-2"/>
          </w:rPr>
          <w:t xml:space="preserve"> </w:t>
        </w:r>
        <w:r w:rsidDel="00E25FF1">
          <w:t>and</w:t>
        </w:r>
        <w:r w:rsidDel="00E25FF1">
          <w:rPr>
            <w:spacing w:val="-1"/>
          </w:rPr>
          <w:t xml:space="preserve"> </w:t>
        </w:r>
        <w:r w:rsidDel="00E25FF1">
          <w:t>Workforce</w:t>
        </w:r>
        <w:r w:rsidDel="00E25FF1">
          <w:rPr>
            <w:spacing w:val="-3"/>
          </w:rPr>
          <w:t xml:space="preserve"> </w:t>
        </w:r>
        <w:r w:rsidDel="00E25FF1">
          <w:t>Composition</w:t>
        </w:r>
      </w:moveFrom>
    </w:p>
    <w:p w14:paraId="4A7DB747" w14:textId="3FC90619" w:rsidR="00DB26FE" w:rsidDel="00E25FF1" w:rsidRDefault="00DB26FE">
      <w:pPr>
        <w:pStyle w:val="BodyText"/>
        <w:spacing w:before="1"/>
        <w:rPr>
          <w:moveFrom w:id="222" w:author="Mayberry, Mary" w:date="2022-06-23T14:07:00Z"/>
          <w:b/>
          <w:sz w:val="15"/>
        </w:rPr>
      </w:pPr>
    </w:p>
    <w:tbl>
      <w:tblPr>
        <w:tblW w:w="0" w:type="auto"/>
        <w:tblInd w:w="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93"/>
        <w:gridCol w:w="2341"/>
        <w:gridCol w:w="1801"/>
        <w:gridCol w:w="2558"/>
      </w:tblGrid>
      <w:tr w:rsidR="00DB26FE" w:rsidDel="00E25FF1" w14:paraId="7934FC5F" w14:textId="0868EE29">
        <w:trPr>
          <w:trHeight w:val="608"/>
        </w:trPr>
        <w:tc>
          <w:tcPr>
            <w:tcW w:w="4934" w:type="dxa"/>
            <w:gridSpan w:val="2"/>
          </w:tcPr>
          <w:p w14:paraId="53ECE959" w14:textId="6DE29035" w:rsidR="00DB26FE" w:rsidDel="00E25FF1" w:rsidRDefault="00615700">
            <w:pPr>
              <w:pStyle w:val="TableParagraph"/>
              <w:spacing w:before="166"/>
              <w:ind w:left="1557"/>
              <w:rPr>
                <w:moveFrom w:id="223" w:author="Mayberry, Mary" w:date="2022-06-23T14:07:00Z"/>
                <w:b/>
                <w:sz w:val="24"/>
              </w:rPr>
            </w:pPr>
            <w:moveFrom w:id="224" w:author="Mayberry, Mary" w:date="2022-06-23T14:07:00Z">
              <w:r w:rsidDel="00E25FF1">
                <w:rPr>
                  <w:b/>
                  <w:sz w:val="24"/>
                </w:rPr>
                <w:t>Years</w:t>
              </w:r>
              <w:r w:rsidDel="00E25FF1">
                <w:rPr>
                  <w:b/>
                  <w:spacing w:val="-1"/>
                  <w:sz w:val="24"/>
                </w:rPr>
                <w:t xml:space="preserve"> </w:t>
              </w:r>
              <w:r w:rsidDel="00E25FF1">
                <w:rPr>
                  <w:b/>
                  <w:sz w:val="24"/>
                </w:rPr>
                <w:t>in</w:t>
              </w:r>
              <w:r w:rsidDel="00E25FF1">
                <w:rPr>
                  <w:b/>
                  <w:spacing w:val="1"/>
                  <w:sz w:val="24"/>
                </w:rPr>
                <w:t xml:space="preserve"> </w:t>
              </w:r>
              <w:r w:rsidDel="00E25FF1">
                <w:rPr>
                  <w:b/>
                  <w:sz w:val="24"/>
                </w:rPr>
                <w:t>Oakland</w:t>
              </w:r>
            </w:moveFrom>
          </w:p>
        </w:tc>
        <w:tc>
          <w:tcPr>
            <w:tcW w:w="4359" w:type="dxa"/>
            <w:gridSpan w:val="2"/>
          </w:tcPr>
          <w:p w14:paraId="42C0CAE8" w14:textId="30F6D57D" w:rsidR="00DB26FE" w:rsidDel="00E25FF1" w:rsidRDefault="00615700">
            <w:pPr>
              <w:pStyle w:val="TableParagraph"/>
              <w:spacing w:before="166"/>
              <w:ind w:left="665"/>
              <w:rPr>
                <w:moveFrom w:id="225" w:author="Mayberry, Mary" w:date="2022-06-23T14:07:00Z"/>
                <w:b/>
                <w:sz w:val="24"/>
              </w:rPr>
            </w:pPr>
            <w:moveFrom w:id="226" w:author="Mayberry, Mary" w:date="2022-06-23T14:07:00Z">
              <w:r w:rsidDel="00E25FF1">
                <w:rPr>
                  <w:b/>
                  <w:sz w:val="24"/>
                </w:rPr>
                <w:t>Oakland</w:t>
              </w:r>
              <w:r w:rsidDel="00E25FF1">
                <w:rPr>
                  <w:b/>
                  <w:spacing w:val="-3"/>
                  <w:sz w:val="24"/>
                </w:rPr>
                <w:t xml:space="preserve"> </w:t>
              </w:r>
              <w:r w:rsidDel="00E25FF1">
                <w:rPr>
                  <w:b/>
                  <w:sz w:val="24"/>
                </w:rPr>
                <w:t>Resident</w:t>
              </w:r>
              <w:r w:rsidDel="00E25FF1">
                <w:rPr>
                  <w:b/>
                  <w:spacing w:val="-2"/>
                  <w:sz w:val="24"/>
                </w:rPr>
                <w:t xml:space="preserve"> </w:t>
              </w:r>
              <w:r w:rsidDel="00E25FF1">
                <w:rPr>
                  <w:b/>
                  <w:sz w:val="24"/>
                </w:rPr>
                <w:t>Workforce</w:t>
              </w:r>
            </w:moveFrom>
          </w:p>
        </w:tc>
      </w:tr>
      <w:tr w:rsidR="00DB26FE" w:rsidDel="00E25FF1" w14:paraId="51549098" w14:textId="7DC2C1E3">
        <w:trPr>
          <w:trHeight w:val="524"/>
        </w:trPr>
        <w:tc>
          <w:tcPr>
            <w:tcW w:w="2593" w:type="dxa"/>
          </w:tcPr>
          <w:p w14:paraId="00C2BD67" w14:textId="553E3D18" w:rsidR="00DB26FE" w:rsidDel="00E25FF1" w:rsidRDefault="00615700">
            <w:pPr>
              <w:pStyle w:val="TableParagraph"/>
              <w:spacing w:before="123"/>
              <w:ind w:left="369" w:right="351"/>
              <w:jc w:val="center"/>
              <w:rPr>
                <w:moveFrom w:id="227" w:author="Mayberry, Mary" w:date="2022-06-23T14:07:00Z"/>
                <w:b/>
                <w:sz w:val="24"/>
              </w:rPr>
            </w:pPr>
            <w:moveFrom w:id="228" w:author="Mayberry, Mary" w:date="2022-06-23T14:07:00Z">
              <w:r w:rsidDel="00E25FF1">
                <w:rPr>
                  <w:b/>
                  <w:sz w:val="24"/>
                </w:rPr>
                <w:t>Years</w:t>
              </w:r>
              <w:r w:rsidDel="00E25FF1">
                <w:rPr>
                  <w:b/>
                  <w:spacing w:val="-1"/>
                  <w:sz w:val="24"/>
                </w:rPr>
                <w:t xml:space="preserve"> </w:t>
              </w:r>
              <w:r w:rsidDel="00E25FF1">
                <w:rPr>
                  <w:b/>
                  <w:sz w:val="24"/>
                </w:rPr>
                <w:t>in Oakland</w:t>
              </w:r>
            </w:moveFrom>
          </w:p>
        </w:tc>
        <w:tc>
          <w:tcPr>
            <w:tcW w:w="2341" w:type="dxa"/>
          </w:tcPr>
          <w:p w14:paraId="49E8D9AE" w14:textId="5CE2B082" w:rsidR="00DB26FE" w:rsidDel="00E25FF1" w:rsidRDefault="00615700">
            <w:pPr>
              <w:pStyle w:val="TableParagraph"/>
              <w:spacing w:before="123"/>
              <w:ind w:left="256" w:right="232"/>
              <w:jc w:val="center"/>
              <w:rPr>
                <w:moveFrom w:id="229" w:author="Mayberry, Mary" w:date="2022-06-23T14:07:00Z"/>
                <w:b/>
                <w:sz w:val="24"/>
              </w:rPr>
            </w:pPr>
            <w:moveFrom w:id="230" w:author="Mayberry, Mary" w:date="2022-06-23T14:07:00Z">
              <w:r w:rsidDel="00E25FF1">
                <w:rPr>
                  <w:b/>
                  <w:sz w:val="24"/>
                </w:rPr>
                <w:t>Additional</w:t>
              </w:r>
              <w:r w:rsidDel="00E25FF1">
                <w:rPr>
                  <w:b/>
                  <w:spacing w:val="-1"/>
                  <w:sz w:val="24"/>
                </w:rPr>
                <w:t xml:space="preserve"> </w:t>
              </w:r>
              <w:r w:rsidDel="00E25FF1">
                <w:rPr>
                  <w:b/>
                  <w:sz w:val="24"/>
                </w:rPr>
                <w:t>Points</w:t>
              </w:r>
            </w:moveFrom>
          </w:p>
        </w:tc>
        <w:tc>
          <w:tcPr>
            <w:tcW w:w="1801" w:type="dxa"/>
          </w:tcPr>
          <w:p w14:paraId="04F3CA13" w14:textId="5DC57E6C" w:rsidR="00DB26FE" w:rsidDel="00E25FF1" w:rsidRDefault="00615700">
            <w:pPr>
              <w:pStyle w:val="TableParagraph"/>
              <w:spacing w:before="123"/>
              <w:ind w:left="320" w:right="301"/>
              <w:jc w:val="center"/>
              <w:rPr>
                <w:moveFrom w:id="231" w:author="Mayberry, Mary" w:date="2022-06-23T14:07:00Z"/>
                <w:b/>
                <w:sz w:val="24"/>
              </w:rPr>
            </w:pPr>
            <w:moveFrom w:id="232" w:author="Mayberry, Mary" w:date="2022-06-23T14:07:00Z">
              <w:r w:rsidDel="00E25FF1">
                <w:rPr>
                  <w:b/>
                  <w:sz w:val="24"/>
                </w:rPr>
                <w:t>Workforce</w:t>
              </w:r>
            </w:moveFrom>
          </w:p>
        </w:tc>
        <w:tc>
          <w:tcPr>
            <w:tcW w:w="2558" w:type="dxa"/>
          </w:tcPr>
          <w:p w14:paraId="179BDC06" w14:textId="7A7BE30F" w:rsidR="00DB26FE" w:rsidDel="00E25FF1" w:rsidRDefault="00615700">
            <w:pPr>
              <w:pStyle w:val="TableParagraph"/>
              <w:spacing w:before="123"/>
              <w:ind w:left="363" w:right="342"/>
              <w:jc w:val="center"/>
              <w:rPr>
                <w:moveFrom w:id="233" w:author="Mayberry, Mary" w:date="2022-06-23T14:07:00Z"/>
                <w:b/>
                <w:sz w:val="24"/>
              </w:rPr>
            </w:pPr>
            <w:moveFrom w:id="234" w:author="Mayberry, Mary" w:date="2022-06-23T14:07:00Z">
              <w:r w:rsidDel="00E25FF1">
                <w:rPr>
                  <w:b/>
                  <w:sz w:val="24"/>
                </w:rPr>
                <w:t>Additional</w:t>
              </w:r>
              <w:r w:rsidDel="00E25FF1">
                <w:rPr>
                  <w:b/>
                  <w:spacing w:val="-1"/>
                  <w:sz w:val="24"/>
                </w:rPr>
                <w:t xml:space="preserve"> </w:t>
              </w:r>
              <w:r w:rsidDel="00E25FF1">
                <w:rPr>
                  <w:b/>
                  <w:sz w:val="24"/>
                </w:rPr>
                <w:t>Points</w:t>
              </w:r>
            </w:moveFrom>
          </w:p>
        </w:tc>
      </w:tr>
      <w:tr w:rsidR="00DB26FE" w:rsidDel="00E25FF1" w14:paraId="054AF99F" w14:textId="49DDD8B5">
        <w:trPr>
          <w:trHeight w:val="315"/>
        </w:trPr>
        <w:tc>
          <w:tcPr>
            <w:tcW w:w="2593" w:type="dxa"/>
          </w:tcPr>
          <w:p w14:paraId="343BFCD3" w14:textId="47F9897B" w:rsidR="00DB26FE" w:rsidDel="00E25FF1" w:rsidRDefault="00615700">
            <w:pPr>
              <w:pStyle w:val="TableParagraph"/>
              <w:spacing w:line="275" w:lineRule="exact"/>
              <w:ind w:left="367" w:right="351"/>
              <w:jc w:val="center"/>
              <w:rPr>
                <w:moveFrom w:id="235" w:author="Mayberry, Mary" w:date="2022-06-23T14:07:00Z"/>
                <w:sz w:val="24"/>
              </w:rPr>
            </w:pPr>
            <w:moveFrom w:id="236" w:author="Mayberry, Mary" w:date="2022-06-23T14:07:00Z">
              <w:r w:rsidDel="00E25FF1">
                <w:rPr>
                  <w:sz w:val="24"/>
                </w:rPr>
                <w:t>5</w:t>
              </w:r>
              <w:r w:rsidDel="00E25FF1">
                <w:rPr>
                  <w:spacing w:val="-1"/>
                  <w:sz w:val="24"/>
                </w:rPr>
                <w:t xml:space="preserve"> </w:t>
              </w:r>
              <w:r w:rsidDel="00E25FF1">
                <w:rPr>
                  <w:sz w:val="24"/>
                </w:rPr>
                <w:t>yrs</w:t>
              </w:r>
            </w:moveFrom>
          </w:p>
        </w:tc>
        <w:tc>
          <w:tcPr>
            <w:tcW w:w="2341" w:type="dxa"/>
          </w:tcPr>
          <w:p w14:paraId="7C5EE9D0" w14:textId="0E314000" w:rsidR="00DB26FE" w:rsidDel="00E25FF1" w:rsidRDefault="00615700">
            <w:pPr>
              <w:pStyle w:val="TableParagraph"/>
              <w:spacing w:line="275" w:lineRule="exact"/>
              <w:ind w:left="251" w:right="232"/>
              <w:jc w:val="center"/>
              <w:rPr>
                <w:moveFrom w:id="237" w:author="Mayberry, Mary" w:date="2022-06-23T14:07:00Z"/>
                <w:sz w:val="24"/>
              </w:rPr>
            </w:pPr>
            <w:moveFrom w:id="238" w:author="Mayberry, Mary" w:date="2022-06-23T14:07:00Z">
              <w:r w:rsidDel="00E25FF1">
                <w:rPr>
                  <w:sz w:val="24"/>
                </w:rPr>
                <w:t>.50 pt</w:t>
              </w:r>
            </w:moveFrom>
          </w:p>
        </w:tc>
        <w:tc>
          <w:tcPr>
            <w:tcW w:w="1801" w:type="dxa"/>
          </w:tcPr>
          <w:p w14:paraId="603CD57C" w14:textId="4D579387" w:rsidR="00DB26FE" w:rsidDel="00E25FF1" w:rsidRDefault="00615700">
            <w:pPr>
              <w:pStyle w:val="TableParagraph"/>
              <w:spacing w:before="39" w:line="256" w:lineRule="exact"/>
              <w:ind w:left="320" w:right="301"/>
              <w:jc w:val="center"/>
              <w:rPr>
                <w:moveFrom w:id="239" w:author="Mayberry, Mary" w:date="2022-06-23T14:07:00Z"/>
                <w:sz w:val="24"/>
              </w:rPr>
            </w:pPr>
            <w:moveFrom w:id="240" w:author="Mayberry, Mary" w:date="2022-06-23T14:07:00Z">
              <w:r w:rsidDel="00E25FF1">
                <w:rPr>
                  <w:sz w:val="24"/>
                </w:rPr>
                <w:t>Up</w:t>
              </w:r>
              <w:r w:rsidDel="00E25FF1">
                <w:rPr>
                  <w:spacing w:val="-1"/>
                  <w:sz w:val="24"/>
                </w:rPr>
                <w:t xml:space="preserve"> </w:t>
              </w:r>
              <w:r w:rsidDel="00E25FF1">
                <w:rPr>
                  <w:sz w:val="24"/>
                </w:rPr>
                <w:t>to 24%</w:t>
              </w:r>
            </w:moveFrom>
          </w:p>
        </w:tc>
        <w:tc>
          <w:tcPr>
            <w:tcW w:w="2558" w:type="dxa"/>
          </w:tcPr>
          <w:p w14:paraId="18D6D8E1" w14:textId="6D1B42C8" w:rsidR="00DB26FE" w:rsidDel="00E25FF1" w:rsidRDefault="00615700">
            <w:pPr>
              <w:pStyle w:val="TableParagraph"/>
              <w:spacing w:line="275" w:lineRule="exact"/>
              <w:ind w:left="943"/>
              <w:rPr>
                <w:moveFrom w:id="241" w:author="Mayberry, Mary" w:date="2022-06-23T14:07:00Z"/>
                <w:sz w:val="24"/>
              </w:rPr>
            </w:pPr>
            <w:moveFrom w:id="242" w:author="Mayberry, Mary" w:date="2022-06-23T14:07:00Z">
              <w:r w:rsidDel="00E25FF1">
                <w:rPr>
                  <w:sz w:val="24"/>
                </w:rPr>
                <w:t>1.00 pt</w:t>
              </w:r>
            </w:moveFrom>
          </w:p>
        </w:tc>
      </w:tr>
      <w:tr w:rsidR="00DB26FE" w:rsidDel="00E25FF1" w14:paraId="385ED7F3" w14:textId="1D37297E">
        <w:trPr>
          <w:trHeight w:val="313"/>
        </w:trPr>
        <w:tc>
          <w:tcPr>
            <w:tcW w:w="2593" w:type="dxa"/>
          </w:tcPr>
          <w:p w14:paraId="2856FFFC" w14:textId="22111CEF" w:rsidR="00DB26FE" w:rsidDel="00E25FF1" w:rsidRDefault="00615700">
            <w:pPr>
              <w:pStyle w:val="TableParagraph"/>
              <w:spacing w:line="275" w:lineRule="exact"/>
              <w:ind w:left="366" w:right="351"/>
              <w:jc w:val="center"/>
              <w:rPr>
                <w:moveFrom w:id="243" w:author="Mayberry, Mary" w:date="2022-06-23T14:07:00Z"/>
                <w:sz w:val="24"/>
              </w:rPr>
            </w:pPr>
            <w:moveFrom w:id="244" w:author="Mayberry, Mary" w:date="2022-06-23T14:07:00Z">
              <w:r w:rsidDel="00E25FF1">
                <w:rPr>
                  <w:sz w:val="24"/>
                </w:rPr>
                <w:t>10</w:t>
              </w:r>
              <w:r w:rsidDel="00E25FF1">
                <w:rPr>
                  <w:spacing w:val="-1"/>
                  <w:sz w:val="24"/>
                </w:rPr>
                <w:t xml:space="preserve"> </w:t>
              </w:r>
              <w:r w:rsidDel="00E25FF1">
                <w:rPr>
                  <w:sz w:val="24"/>
                </w:rPr>
                <w:t>yrs</w:t>
              </w:r>
            </w:moveFrom>
          </w:p>
        </w:tc>
        <w:tc>
          <w:tcPr>
            <w:tcW w:w="2341" w:type="dxa"/>
          </w:tcPr>
          <w:p w14:paraId="2CA73B5E" w14:textId="79A10FA2" w:rsidR="00DB26FE" w:rsidDel="00E25FF1" w:rsidRDefault="00615700">
            <w:pPr>
              <w:pStyle w:val="TableParagraph"/>
              <w:spacing w:line="275" w:lineRule="exact"/>
              <w:ind w:left="836"/>
              <w:rPr>
                <w:moveFrom w:id="245" w:author="Mayberry, Mary" w:date="2022-06-23T14:07:00Z"/>
                <w:sz w:val="24"/>
              </w:rPr>
            </w:pPr>
            <w:moveFrom w:id="246" w:author="Mayberry, Mary" w:date="2022-06-23T14:07:00Z">
              <w:r w:rsidDel="00E25FF1">
                <w:rPr>
                  <w:sz w:val="24"/>
                </w:rPr>
                <w:t>1.00 pt</w:t>
              </w:r>
            </w:moveFrom>
          </w:p>
        </w:tc>
        <w:tc>
          <w:tcPr>
            <w:tcW w:w="1801" w:type="dxa"/>
          </w:tcPr>
          <w:p w14:paraId="269D504E" w14:textId="11D066C6" w:rsidR="00DB26FE" w:rsidDel="00E25FF1" w:rsidRDefault="00615700">
            <w:pPr>
              <w:pStyle w:val="TableParagraph"/>
              <w:spacing w:line="275" w:lineRule="exact"/>
              <w:ind w:left="317" w:right="301"/>
              <w:jc w:val="center"/>
              <w:rPr>
                <w:moveFrom w:id="247" w:author="Mayberry, Mary" w:date="2022-06-23T14:07:00Z"/>
                <w:sz w:val="24"/>
              </w:rPr>
            </w:pPr>
            <w:moveFrom w:id="248" w:author="Mayberry, Mary" w:date="2022-06-23T14:07:00Z">
              <w:r w:rsidDel="00E25FF1">
                <w:rPr>
                  <w:sz w:val="24"/>
                </w:rPr>
                <w:t>25%-</w:t>
              </w:r>
              <w:r w:rsidDel="00E25FF1">
                <w:rPr>
                  <w:spacing w:val="-2"/>
                  <w:sz w:val="24"/>
                </w:rPr>
                <w:t xml:space="preserve"> </w:t>
              </w:r>
              <w:r w:rsidDel="00E25FF1">
                <w:rPr>
                  <w:sz w:val="24"/>
                </w:rPr>
                <w:t>49%</w:t>
              </w:r>
            </w:moveFrom>
          </w:p>
        </w:tc>
        <w:tc>
          <w:tcPr>
            <w:tcW w:w="2558" w:type="dxa"/>
          </w:tcPr>
          <w:p w14:paraId="7C1E7AED" w14:textId="217B9606" w:rsidR="00DB26FE" w:rsidDel="00E25FF1" w:rsidRDefault="00615700">
            <w:pPr>
              <w:pStyle w:val="TableParagraph"/>
              <w:spacing w:line="275" w:lineRule="exact"/>
              <w:ind w:left="898"/>
              <w:rPr>
                <w:moveFrom w:id="249" w:author="Mayberry, Mary" w:date="2022-06-23T14:07:00Z"/>
                <w:sz w:val="24"/>
              </w:rPr>
            </w:pPr>
            <w:moveFrom w:id="250" w:author="Mayberry, Mary" w:date="2022-06-23T14:07:00Z">
              <w:r w:rsidDel="00E25FF1">
                <w:rPr>
                  <w:sz w:val="24"/>
                </w:rPr>
                <w:t>2.00</w:t>
              </w:r>
              <w:r w:rsidDel="00E25FF1">
                <w:rPr>
                  <w:spacing w:val="-1"/>
                  <w:sz w:val="24"/>
                </w:rPr>
                <w:t xml:space="preserve"> </w:t>
              </w:r>
              <w:r w:rsidDel="00E25FF1">
                <w:rPr>
                  <w:sz w:val="24"/>
                </w:rPr>
                <w:t>pts</w:t>
              </w:r>
            </w:moveFrom>
          </w:p>
        </w:tc>
      </w:tr>
      <w:tr w:rsidR="00DB26FE" w:rsidDel="00E25FF1" w14:paraId="274C5D8C" w14:textId="0C78CE49">
        <w:trPr>
          <w:trHeight w:val="316"/>
        </w:trPr>
        <w:tc>
          <w:tcPr>
            <w:tcW w:w="2593" w:type="dxa"/>
          </w:tcPr>
          <w:p w14:paraId="298F56E0" w14:textId="575B70AD" w:rsidR="00DB26FE" w:rsidDel="00E25FF1" w:rsidRDefault="00615700">
            <w:pPr>
              <w:pStyle w:val="TableParagraph"/>
              <w:spacing w:before="1"/>
              <w:ind w:left="366" w:right="351"/>
              <w:jc w:val="center"/>
              <w:rPr>
                <w:moveFrom w:id="251" w:author="Mayberry, Mary" w:date="2022-06-23T14:07:00Z"/>
                <w:sz w:val="24"/>
              </w:rPr>
            </w:pPr>
            <w:moveFrom w:id="252" w:author="Mayberry, Mary" w:date="2022-06-23T14:07:00Z">
              <w:r w:rsidDel="00E25FF1">
                <w:rPr>
                  <w:sz w:val="24"/>
                </w:rPr>
                <w:t>15</w:t>
              </w:r>
              <w:r w:rsidDel="00E25FF1">
                <w:rPr>
                  <w:spacing w:val="-1"/>
                  <w:sz w:val="24"/>
                </w:rPr>
                <w:t xml:space="preserve"> </w:t>
              </w:r>
              <w:r w:rsidDel="00E25FF1">
                <w:rPr>
                  <w:sz w:val="24"/>
                </w:rPr>
                <w:t>yrs</w:t>
              </w:r>
            </w:moveFrom>
          </w:p>
        </w:tc>
        <w:tc>
          <w:tcPr>
            <w:tcW w:w="2341" w:type="dxa"/>
          </w:tcPr>
          <w:p w14:paraId="7B04A1CB" w14:textId="016C08F8" w:rsidR="00DB26FE" w:rsidDel="00E25FF1" w:rsidRDefault="00615700">
            <w:pPr>
              <w:pStyle w:val="TableParagraph"/>
              <w:spacing w:before="1"/>
              <w:ind w:left="791"/>
              <w:rPr>
                <w:moveFrom w:id="253" w:author="Mayberry, Mary" w:date="2022-06-23T14:07:00Z"/>
                <w:sz w:val="24"/>
              </w:rPr>
            </w:pPr>
            <w:moveFrom w:id="254" w:author="Mayberry, Mary" w:date="2022-06-23T14:07:00Z">
              <w:r w:rsidDel="00E25FF1">
                <w:rPr>
                  <w:sz w:val="24"/>
                </w:rPr>
                <w:t>1.50</w:t>
              </w:r>
              <w:r w:rsidDel="00E25FF1">
                <w:rPr>
                  <w:spacing w:val="-1"/>
                  <w:sz w:val="24"/>
                </w:rPr>
                <w:t xml:space="preserve"> </w:t>
              </w:r>
              <w:r w:rsidDel="00E25FF1">
                <w:rPr>
                  <w:sz w:val="24"/>
                </w:rPr>
                <w:t>pts</w:t>
              </w:r>
            </w:moveFrom>
          </w:p>
        </w:tc>
        <w:tc>
          <w:tcPr>
            <w:tcW w:w="1801" w:type="dxa"/>
          </w:tcPr>
          <w:p w14:paraId="7BBFE174" w14:textId="15199692" w:rsidR="00DB26FE" w:rsidDel="00E25FF1" w:rsidRDefault="00615700">
            <w:pPr>
              <w:pStyle w:val="TableParagraph"/>
              <w:spacing w:before="1"/>
              <w:ind w:left="317" w:right="301"/>
              <w:jc w:val="center"/>
              <w:rPr>
                <w:moveFrom w:id="255" w:author="Mayberry, Mary" w:date="2022-06-23T14:07:00Z"/>
                <w:sz w:val="24"/>
              </w:rPr>
            </w:pPr>
            <w:moveFrom w:id="256" w:author="Mayberry, Mary" w:date="2022-06-23T14:07:00Z">
              <w:r w:rsidDel="00E25FF1">
                <w:rPr>
                  <w:sz w:val="24"/>
                </w:rPr>
                <w:t>50%</w:t>
              </w:r>
              <w:r w:rsidDel="00E25FF1">
                <w:rPr>
                  <w:spacing w:val="-2"/>
                  <w:sz w:val="24"/>
                </w:rPr>
                <w:t xml:space="preserve"> </w:t>
              </w:r>
              <w:r w:rsidDel="00E25FF1">
                <w:rPr>
                  <w:sz w:val="24"/>
                </w:rPr>
                <w:t>-74%</w:t>
              </w:r>
            </w:moveFrom>
          </w:p>
        </w:tc>
        <w:tc>
          <w:tcPr>
            <w:tcW w:w="2558" w:type="dxa"/>
          </w:tcPr>
          <w:p w14:paraId="0B3910F6" w14:textId="6F578AE8" w:rsidR="00DB26FE" w:rsidDel="00E25FF1" w:rsidRDefault="00615700">
            <w:pPr>
              <w:pStyle w:val="TableParagraph"/>
              <w:spacing w:before="1"/>
              <w:ind w:left="898"/>
              <w:rPr>
                <w:moveFrom w:id="257" w:author="Mayberry, Mary" w:date="2022-06-23T14:07:00Z"/>
                <w:sz w:val="24"/>
              </w:rPr>
            </w:pPr>
            <w:moveFrom w:id="258" w:author="Mayberry, Mary" w:date="2022-06-23T14:07:00Z">
              <w:r w:rsidDel="00E25FF1">
                <w:rPr>
                  <w:sz w:val="24"/>
                </w:rPr>
                <w:t>3.00</w:t>
              </w:r>
              <w:r w:rsidDel="00E25FF1">
                <w:rPr>
                  <w:spacing w:val="-1"/>
                  <w:sz w:val="24"/>
                </w:rPr>
                <w:t xml:space="preserve"> </w:t>
              </w:r>
              <w:r w:rsidDel="00E25FF1">
                <w:rPr>
                  <w:sz w:val="24"/>
                </w:rPr>
                <w:t>pts</w:t>
              </w:r>
            </w:moveFrom>
          </w:p>
        </w:tc>
      </w:tr>
      <w:tr w:rsidR="00DB26FE" w:rsidDel="00E25FF1" w14:paraId="0F6CBD18" w14:textId="1CD9427D">
        <w:trPr>
          <w:trHeight w:val="313"/>
        </w:trPr>
        <w:tc>
          <w:tcPr>
            <w:tcW w:w="2593" w:type="dxa"/>
          </w:tcPr>
          <w:p w14:paraId="37AD95D5" w14:textId="4454A1BF" w:rsidR="00DB26FE" w:rsidDel="00E25FF1" w:rsidRDefault="00615700">
            <w:pPr>
              <w:pStyle w:val="TableParagraph"/>
              <w:spacing w:line="275" w:lineRule="exact"/>
              <w:ind w:left="366" w:right="351"/>
              <w:jc w:val="center"/>
              <w:rPr>
                <w:moveFrom w:id="259" w:author="Mayberry, Mary" w:date="2022-06-23T14:07:00Z"/>
                <w:sz w:val="24"/>
              </w:rPr>
            </w:pPr>
            <w:moveFrom w:id="260" w:author="Mayberry, Mary" w:date="2022-06-23T14:07:00Z">
              <w:r w:rsidDel="00E25FF1">
                <w:rPr>
                  <w:sz w:val="24"/>
                </w:rPr>
                <w:t>20</w:t>
              </w:r>
              <w:r w:rsidDel="00E25FF1">
                <w:rPr>
                  <w:spacing w:val="-1"/>
                  <w:sz w:val="24"/>
                </w:rPr>
                <w:t xml:space="preserve"> </w:t>
              </w:r>
              <w:r w:rsidDel="00E25FF1">
                <w:rPr>
                  <w:sz w:val="24"/>
                </w:rPr>
                <w:t>yrs</w:t>
              </w:r>
            </w:moveFrom>
          </w:p>
        </w:tc>
        <w:tc>
          <w:tcPr>
            <w:tcW w:w="2341" w:type="dxa"/>
          </w:tcPr>
          <w:p w14:paraId="1959DB48" w14:textId="30782774" w:rsidR="00DB26FE" w:rsidDel="00E25FF1" w:rsidRDefault="00615700">
            <w:pPr>
              <w:pStyle w:val="TableParagraph"/>
              <w:spacing w:line="275" w:lineRule="exact"/>
              <w:ind w:left="791"/>
              <w:rPr>
                <w:moveFrom w:id="261" w:author="Mayberry, Mary" w:date="2022-06-23T14:07:00Z"/>
                <w:sz w:val="24"/>
              </w:rPr>
            </w:pPr>
            <w:moveFrom w:id="262" w:author="Mayberry, Mary" w:date="2022-06-23T14:07:00Z">
              <w:r w:rsidDel="00E25FF1">
                <w:rPr>
                  <w:sz w:val="24"/>
                </w:rPr>
                <w:t>2.00</w:t>
              </w:r>
              <w:r w:rsidDel="00E25FF1">
                <w:rPr>
                  <w:spacing w:val="-1"/>
                  <w:sz w:val="24"/>
                </w:rPr>
                <w:t xml:space="preserve"> </w:t>
              </w:r>
              <w:r w:rsidDel="00E25FF1">
                <w:rPr>
                  <w:sz w:val="24"/>
                </w:rPr>
                <w:t>pts</w:t>
              </w:r>
            </w:moveFrom>
          </w:p>
        </w:tc>
        <w:tc>
          <w:tcPr>
            <w:tcW w:w="1801" w:type="dxa"/>
          </w:tcPr>
          <w:p w14:paraId="273E16E6" w14:textId="4B70DB1E" w:rsidR="00DB26FE" w:rsidDel="00E25FF1" w:rsidRDefault="00615700">
            <w:pPr>
              <w:pStyle w:val="TableParagraph"/>
              <w:spacing w:line="275" w:lineRule="exact"/>
              <w:ind w:left="320" w:right="301"/>
              <w:jc w:val="center"/>
              <w:rPr>
                <w:moveFrom w:id="263" w:author="Mayberry, Mary" w:date="2022-06-23T14:07:00Z"/>
                <w:sz w:val="24"/>
              </w:rPr>
            </w:pPr>
            <w:moveFrom w:id="264" w:author="Mayberry, Mary" w:date="2022-06-23T14:07:00Z">
              <w:r w:rsidDel="00E25FF1">
                <w:rPr>
                  <w:sz w:val="24"/>
                </w:rPr>
                <w:t>75%-99%</w:t>
              </w:r>
            </w:moveFrom>
          </w:p>
        </w:tc>
        <w:tc>
          <w:tcPr>
            <w:tcW w:w="2558" w:type="dxa"/>
          </w:tcPr>
          <w:p w14:paraId="140142CF" w14:textId="1CF27759" w:rsidR="00DB26FE" w:rsidDel="00E25FF1" w:rsidRDefault="00615700">
            <w:pPr>
              <w:pStyle w:val="TableParagraph"/>
              <w:spacing w:line="275" w:lineRule="exact"/>
              <w:ind w:left="898"/>
              <w:rPr>
                <w:moveFrom w:id="265" w:author="Mayberry, Mary" w:date="2022-06-23T14:07:00Z"/>
                <w:sz w:val="24"/>
              </w:rPr>
            </w:pPr>
            <w:moveFrom w:id="266" w:author="Mayberry, Mary" w:date="2022-06-23T14:07:00Z">
              <w:r w:rsidDel="00E25FF1">
                <w:rPr>
                  <w:sz w:val="24"/>
                </w:rPr>
                <w:t>4.00</w:t>
              </w:r>
              <w:r w:rsidDel="00E25FF1">
                <w:rPr>
                  <w:spacing w:val="-1"/>
                  <w:sz w:val="24"/>
                </w:rPr>
                <w:t xml:space="preserve"> </w:t>
              </w:r>
              <w:r w:rsidDel="00E25FF1">
                <w:rPr>
                  <w:sz w:val="24"/>
                </w:rPr>
                <w:t>pts</w:t>
              </w:r>
            </w:moveFrom>
          </w:p>
        </w:tc>
      </w:tr>
      <w:tr w:rsidR="00DB26FE" w:rsidDel="00E25FF1" w14:paraId="2650BF29" w14:textId="1B6009D1">
        <w:trPr>
          <w:trHeight w:val="315"/>
        </w:trPr>
        <w:tc>
          <w:tcPr>
            <w:tcW w:w="2593" w:type="dxa"/>
          </w:tcPr>
          <w:p w14:paraId="599EF68B" w14:textId="28CEDE82" w:rsidR="00DB26FE" w:rsidDel="00E25FF1" w:rsidRDefault="00615700">
            <w:pPr>
              <w:pStyle w:val="TableParagraph"/>
              <w:spacing w:before="1"/>
              <w:ind w:left="366" w:right="351"/>
              <w:jc w:val="center"/>
              <w:rPr>
                <w:moveFrom w:id="267" w:author="Mayberry, Mary" w:date="2022-06-23T14:07:00Z"/>
                <w:sz w:val="24"/>
              </w:rPr>
            </w:pPr>
            <w:moveFrom w:id="268" w:author="Mayberry, Mary" w:date="2022-06-23T14:07:00Z">
              <w:r w:rsidDel="00E25FF1">
                <w:rPr>
                  <w:sz w:val="24"/>
                </w:rPr>
                <w:t>25</w:t>
              </w:r>
              <w:r w:rsidDel="00E25FF1">
                <w:rPr>
                  <w:spacing w:val="-1"/>
                  <w:sz w:val="24"/>
                </w:rPr>
                <w:t xml:space="preserve"> </w:t>
              </w:r>
              <w:r w:rsidDel="00E25FF1">
                <w:rPr>
                  <w:sz w:val="24"/>
                </w:rPr>
                <w:t>yrs</w:t>
              </w:r>
            </w:moveFrom>
          </w:p>
        </w:tc>
        <w:tc>
          <w:tcPr>
            <w:tcW w:w="2341" w:type="dxa"/>
          </w:tcPr>
          <w:p w14:paraId="42650E82" w14:textId="72413E44" w:rsidR="00DB26FE" w:rsidDel="00E25FF1" w:rsidRDefault="00615700">
            <w:pPr>
              <w:pStyle w:val="TableParagraph"/>
              <w:spacing w:before="1"/>
              <w:ind w:left="791"/>
              <w:rPr>
                <w:moveFrom w:id="269" w:author="Mayberry, Mary" w:date="2022-06-23T14:07:00Z"/>
                <w:sz w:val="24"/>
              </w:rPr>
            </w:pPr>
            <w:moveFrom w:id="270" w:author="Mayberry, Mary" w:date="2022-06-23T14:07:00Z">
              <w:r w:rsidDel="00E25FF1">
                <w:rPr>
                  <w:sz w:val="24"/>
                </w:rPr>
                <w:t>2.50</w:t>
              </w:r>
              <w:r w:rsidDel="00E25FF1">
                <w:rPr>
                  <w:spacing w:val="-1"/>
                  <w:sz w:val="24"/>
                </w:rPr>
                <w:t xml:space="preserve"> </w:t>
              </w:r>
              <w:r w:rsidDel="00E25FF1">
                <w:rPr>
                  <w:sz w:val="24"/>
                </w:rPr>
                <w:t>pts</w:t>
              </w:r>
            </w:moveFrom>
          </w:p>
        </w:tc>
        <w:tc>
          <w:tcPr>
            <w:tcW w:w="1801" w:type="dxa"/>
          </w:tcPr>
          <w:p w14:paraId="39EA6D2A" w14:textId="03576FA7" w:rsidR="00DB26FE" w:rsidDel="00E25FF1" w:rsidRDefault="00615700">
            <w:pPr>
              <w:pStyle w:val="TableParagraph"/>
              <w:spacing w:before="1"/>
              <w:ind w:left="320" w:right="301"/>
              <w:jc w:val="center"/>
              <w:rPr>
                <w:moveFrom w:id="271" w:author="Mayberry, Mary" w:date="2022-06-23T14:07:00Z"/>
                <w:sz w:val="24"/>
              </w:rPr>
            </w:pPr>
            <w:moveFrom w:id="272" w:author="Mayberry, Mary" w:date="2022-06-23T14:07:00Z">
              <w:r w:rsidDel="00E25FF1">
                <w:rPr>
                  <w:sz w:val="24"/>
                </w:rPr>
                <w:t>100%</w:t>
              </w:r>
            </w:moveFrom>
          </w:p>
        </w:tc>
        <w:tc>
          <w:tcPr>
            <w:tcW w:w="2558" w:type="dxa"/>
          </w:tcPr>
          <w:p w14:paraId="716AB939" w14:textId="5059AD74" w:rsidR="00DB26FE" w:rsidDel="00E25FF1" w:rsidRDefault="00615700">
            <w:pPr>
              <w:pStyle w:val="TableParagraph"/>
              <w:spacing w:before="1"/>
              <w:ind w:left="898"/>
              <w:rPr>
                <w:moveFrom w:id="273" w:author="Mayberry, Mary" w:date="2022-06-23T14:07:00Z"/>
                <w:sz w:val="24"/>
              </w:rPr>
            </w:pPr>
            <w:moveFrom w:id="274" w:author="Mayberry, Mary" w:date="2022-06-23T14:07:00Z">
              <w:r w:rsidDel="00E25FF1">
                <w:rPr>
                  <w:sz w:val="24"/>
                </w:rPr>
                <w:t>5.00</w:t>
              </w:r>
              <w:r w:rsidDel="00E25FF1">
                <w:rPr>
                  <w:spacing w:val="-1"/>
                  <w:sz w:val="24"/>
                </w:rPr>
                <w:t xml:space="preserve"> </w:t>
              </w:r>
              <w:r w:rsidDel="00E25FF1">
                <w:rPr>
                  <w:sz w:val="24"/>
                </w:rPr>
                <w:t>pts</w:t>
              </w:r>
            </w:moveFrom>
          </w:p>
        </w:tc>
      </w:tr>
      <w:moveFromRangeEnd w:id="211"/>
    </w:tbl>
    <w:p w14:paraId="02C260B0" w14:textId="77777777" w:rsidR="00DB26FE" w:rsidRDefault="00DB26FE">
      <w:pPr>
        <w:pStyle w:val="BodyText"/>
        <w:spacing w:before="3"/>
        <w:rPr>
          <w:b/>
        </w:rPr>
      </w:pPr>
    </w:p>
    <w:p w14:paraId="7603FCC7" w14:textId="77777777" w:rsidR="00DB26FE" w:rsidRDefault="00615700">
      <w:pPr>
        <w:ind w:left="100"/>
        <w:jc w:val="both"/>
        <w:rPr>
          <w:b/>
          <w:sz w:val="24"/>
        </w:rPr>
      </w:pPr>
      <w:r>
        <w:rPr>
          <w:b/>
          <w:sz w:val="24"/>
        </w:rPr>
        <w:t>Mentor-Protégé</w:t>
      </w:r>
      <w:r>
        <w:rPr>
          <w:b/>
          <w:spacing w:val="-4"/>
          <w:sz w:val="24"/>
        </w:rPr>
        <w:t xml:space="preserve"> </w:t>
      </w:r>
      <w:r>
        <w:rPr>
          <w:b/>
          <w:sz w:val="24"/>
        </w:rPr>
        <w:t>Agreements</w:t>
      </w:r>
    </w:p>
    <w:p w14:paraId="12054B05" w14:textId="77777777" w:rsidR="00DB26FE" w:rsidRDefault="00DB26FE">
      <w:pPr>
        <w:pStyle w:val="BodyText"/>
        <w:spacing w:before="10"/>
        <w:rPr>
          <w:b/>
          <w:sz w:val="20"/>
        </w:rPr>
      </w:pPr>
    </w:p>
    <w:p w14:paraId="701BB86F" w14:textId="77777777" w:rsidR="00DB26FE" w:rsidRDefault="00615700">
      <w:pPr>
        <w:pStyle w:val="BodyText"/>
        <w:ind w:left="100" w:right="172"/>
        <w:jc w:val="both"/>
      </w:pPr>
      <w:r>
        <w:t>The City of Oakland strongly supports “Mentor-Protégé” relationships because they help to build</w:t>
      </w:r>
      <w:r>
        <w:rPr>
          <w:spacing w:val="1"/>
        </w:rPr>
        <w:t xml:space="preserve"> </w:t>
      </w:r>
      <w:r>
        <w:t>capacity in underutilized service areas.</w:t>
      </w:r>
      <w:r>
        <w:rPr>
          <w:spacing w:val="1"/>
        </w:rPr>
        <w:t xml:space="preserve"> </w:t>
      </w:r>
      <w:r>
        <w:t>On a case-by-case basis, the City will allow a 10%</w:t>
      </w:r>
      <w:r>
        <w:rPr>
          <w:spacing w:val="1"/>
        </w:rPr>
        <w:t xml:space="preserve"> </w:t>
      </w:r>
      <w:r>
        <w:t>preference</w:t>
      </w:r>
      <w:r>
        <w:rPr>
          <w:spacing w:val="-2"/>
        </w:rPr>
        <w:t xml:space="preserve"> </w:t>
      </w:r>
      <w:r>
        <w:t>for</w:t>
      </w:r>
      <w:r>
        <w:rPr>
          <w:spacing w:val="-2"/>
        </w:rPr>
        <w:t xml:space="preserve"> </w:t>
      </w:r>
      <w:r>
        <w:t>Mentor-Protégé</w:t>
      </w:r>
      <w:r>
        <w:rPr>
          <w:spacing w:val="-3"/>
        </w:rPr>
        <w:t xml:space="preserve"> </w:t>
      </w:r>
      <w:r>
        <w:t>teams on</w:t>
      </w:r>
      <w:r>
        <w:rPr>
          <w:spacing w:val="-1"/>
        </w:rPr>
        <w:t xml:space="preserve"> </w:t>
      </w:r>
      <w:r>
        <w:t>construction and</w:t>
      </w:r>
      <w:r>
        <w:rPr>
          <w:spacing w:val="-1"/>
        </w:rPr>
        <w:t xml:space="preserve"> </w:t>
      </w:r>
      <w:r>
        <w:t>professional services</w:t>
      </w:r>
      <w:r>
        <w:rPr>
          <w:spacing w:val="2"/>
        </w:rPr>
        <w:t xml:space="preserve"> </w:t>
      </w:r>
      <w:r>
        <w:t>contracts.</w:t>
      </w:r>
    </w:p>
    <w:p w14:paraId="727F6E4F" w14:textId="77777777" w:rsidR="00DB26FE" w:rsidRDefault="00DB26FE">
      <w:pPr>
        <w:pStyle w:val="BodyText"/>
      </w:pPr>
    </w:p>
    <w:p w14:paraId="1DB7D3CC" w14:textId="77777777" w:rsidR="00DB26FE" w:rsidRDefault="00615700">
      <w:pPr>
        <w:pStyle w:val="BodyText"/>
        <w:ind w:left="100" w:right="173"/>
        <w:jc w:val="both"/>
      </w:pPr>
      <w:r>
        <w:t xml:space="preserve">If a prime contractor or prime consultant </w:t>
      </w:r>
      <w:proofErr w:type="gramStart"/>
      <w:r>
        <w:t>is able to</w:t>
      </w:r>
      <w:proofErr w:type="gramEnd"/>
      <w:r>
        <w:t xml:space="preserve"> develop a “Mentor-Protégé” relationship with a</w:t>
      </w:r>
      <w:r>
        <w:rPr>
          <w:spacing w:val="1"/>
        </w:rPr>
        <w:t xml:space="preserve"> </w:t>
      </w:r>
      <w:r>
        <w:t>certified LBE or SLBE, the mentor will enjoy the benefit of credits against City goals particularly</w:t>
      </w:r>
      <w:r>
        <w:rPr>
          <w:spacing w:val="1"/>
        </w:rPr>
        <w:t xml:space="preserve"> </w:t>
      </w:r>
      <w:r>
        <w:t>under</w:t>
      </w:r>
      <w:r>
        <w:rPr>
          <w:spacing w:val="1"/>
        </w:rPr>
        <w:t xml:space="preserve"> </w:t>
      </w:r>
      <w:r>
        <w:t>circumstances</w:t>
      </w:r>
      <w:r>
        <w:rPr>
          <w:spacing w:val="1"/>
        </w:rPr>
        <w:t xml:space="preserve"> </w:t>
      </w:r>
      <w:r>
        <w:t>where</w:t>
      </w:r>
      <w:r>
        <w:rPr>
          <w:spacing w:val="1"/>
        </w:rPr>
        <w:t xml:space="preserve"> </w:t>
      </w:r>
      <w:r>
        <w:t>availability</w:t>
      </w:r>
      <w:r>
        <w:rPr>
          <w:spacing w:val="1"/>
        </w:rPr>
        <w:t xml:space="preserve"> </w:t>
      </w:r>
      <w:r>
        <w:t>is</w:t>
      </w:r>
      <w:r>
        <w:rPr>
          <w:spacing w:val="1"/>
        </w:rPr>
        <w:t xml:space="preserve"> </w:t>
      </w:r>
      <w:r>
        <w:t>zero.</w:t>
      </w:r>
      <w:r>
        <w:rPr>
          <w:spacing w:val="1"/>
        </w:rPr>
        <w:t xml:space="preserve"> </w:t>
      </w:r>
      <w:r>
        <w:t>In</w:t>
      </w:r>
      <w:r>
        <w:rPr>
          <w:spacing w:val="1"/>
        </w:rPr>
        <w:t xml:space="preserve"> </w:t>
      </w:r>
      <w:r>
        <w:t>order</w:t>
      </w:r>
      <w:r>
        <w:rPr>
          <w:spacing w:val="1"/>
        </w:rPr>
        <w:t xml:space="preserve"> </w:t>
      </w:r>
      <w:r>
        <w:t>to</w:t>
      </w:r>
      <w:r>
        <w:rPr>
          <w:spacing w:val="1"/>
        </w:rPr>
        <w:t xml:space="preserve"> </w:t>
      </w:r>
      <w:r>
        <w:t>earn</w:t>
      </w:r>
      <w:r>
        <w:rPr>
          <w:spacing w:val="1"/>
        </w:rPr>
        <w:t xml:space="preserve"> </w:t>
      </w:r>
      <w:r>
        <w:t>credit</w:t>
      </w:r>
      <w:r>
        <w:rPr>
          <w:spacing w:val="1"/>
        </w:rPr>
        <w:t xml:space="preserve"> </w:t>
      </w:r>
      <w:r>
        <w:t>for</w:t>
      </w:r>
      <w:r>
        <w:rPr>
          <w:spacing w:val="1"/>
        </w:rPr>
        <w:t xml:space="preserve"> </w:t>
      </w:r>
      <w:r>
        <w:t>Mentor-Protégé</w:t>
      </w:r>
      <w:r>
        <w:rPr>
          <w:spacing w:val="1"/>
        </w:rPr>
        <w:t xml:space="preserve"> </w:t>
      </w:r>
      <w:r>
        <w:t>relationships, the Mentor-Protégé Agreement must be submitted for approval to DWES prior to the</w:t>
      </w:r>
      <w:r>
        <w:rPr>
          <w:spacing w:val="-57"/>
        </w:rPr>
        <w:t xml:space="preserve"> </w:t>
      </w:r>
      <w:r>
        <w:t>project</w:t>
      </w:r>
      <w:r>
        <w:rPr>
          <w:spacing w:val="-1"/>
        </w:rPr>
        <w:t xml:space="preserve"> </w:t>
      </w:r>
      <w:r>
        <w:t>bid</w:t>
      </w:r>
      <w:r>
        <w:rPr>
          <w:spacing w:val="-1"/>
        </w:rPr>
        <w:t xml:space="preserve"> </w:t>
      </w:r>
      <w:r>
        <w:t>date for</w:t>
      </w:r>
      <w:r>
        <w:rPr>
          <w:spacing w:val="-1"/>
        </w:rPr>
        <w:t xml:space="preserve"> </w:t>
      </w:r>
      <w:r>
        <w:t>construction,</w:t>
      </w:r>
      <w:r>
        <w:rPr>
          <w:spacing w:val="-1"/>
        </w:rPr>
        <w:t xml:space="preserve"> </w:t>
      </w:r>
      <w:r>
        <w:t>and by</w:t>
      </w:r>
      <w:r>
        <w:rPr>
          <w:spacing w:val="-1"/>
        </w:rPr>
        <w:t xml:space="preserve"> </w:t>
      </w:r>
      <w:r>
        <w:t>proposal</w:t>
      </w:r>
      <w:r>
        <w:rPr>
          <w:spacing w:val="1"/>
        </w:rPr>
        <w:t xml:space="preserve"> </w:t>
      </w:r>
      <w:r>
        <w:t>due</w:t>
      </w:r>
      <w:r>
        <w:rPr>
          <w:spacing w:val="-1"/>
        </w:rPr>
        <w:t xml:space="preserve"> </w:t>
      </w:r>
      <w:r>
        <w:t>date</w:t>
      </w:r>
      <w:r>
        <w:rPr>
          <w:spacing w:val="-2"/>
        </w:rPr>
        <w:t xml:space="preserve"> </w:t>
      </w:r>
      <w:r>
        <w:t>for professional</w:t>
      </w:r>
      <w:r>
        <w:rPr>
          <w:spacing w:val="-1"/>
        </w:rPr>
        <w:t xml:space="preserve"> </w:t>
      </w:r>
      <w:r>
        <w:t>services</w:t>
      </w:r>
      <w:r>
        <w:rPr>
          <w:spacing w:val="-1"/>
        </w:rPr>
        <w:t xml:space="preserve"> </w:t>
      </w:r>
      <w:r>
        <w:t>contracts.</w:t>
      </w:r>
    </w:p>
    <w:p w14:paraId="3044FFC5" w14:textId="77777777" w:rsidR="00DB26FE" w:rsidRDefault="00DB26FE">
      <w:pPr>
        <w:pStyle w:val="BodyText"/>
        <w:spacing w:before="1"/>
      </w:pPr>
    </w:p>
    <w:p w14:paraId="6214E70E" w14:textId="77777777" w:rsidR="00DB26FE" w:rsidRDefault="00615700">
      <w:pPr>
        <w:pStyle w:val="BodyText"/>
        <w:ind w:left="100" w:right="174"/>
        <w:jc w:val="both"/>
      </w:pPr>
      <w:r>
        <w:t>A</w:t>
      </w:r>
      <w:r>
        <w:rPr>
          <w:spacing w:val="-14"/>
        </w:rPr>
        <w:t xml:space="preserve"> </w:t>
      </w:r>
      <w:r>
        <w:t>written</w:t>
      </w:r>
      <w:r>
        <w:rPr>
          <w:spacing w:val="-14"/>
        </w:rPr>
        <w:t xml:space="preserve"> </w:t>
      </w:r>
      <w:r>
        <w:t>mentor-protégé</w:t>
      </w:r>
      <w:r>
        <w:rPr>
          <w:spacing w:val="-12"/>
        </w:rPr>
        <w:t xml:space="preserve"> </w:t>
      </w:r>
      <w:r>
        <w:t>agreement</w:t>
      </w:r>
      <w:r>
        <w:rPr>
          <w:spacing w:val="-13"/>
        </w:rPr>
        <w:t xml:space="preserve"> </w:t>
      </w:r>
      <w:r>
        <w:t>must</w:t>
      </w:r>
      <w:r>
        <w:rPr>
          <w:spacing w:val="-13"/>
        </w:rPr>
        <w:t xml:space="preserve"> </w:t>
      </w:r>
      <w:r>
        <w:t>be</w:t>
      </w:r>
      <w:r>
        <w:rPr>
          <w:spacing w:val="-14"/>
        </w:rPr>
        <w:t xml:space="preserve"> </w:t>
      </w:r>
      <w:r>
        <w:t>completed</w:t>
      </w:r>
      <w:r>
        <w:rPr>
          <w:spacing w:val="-13"/>
        </w:rPr>
        <w:t xml:space="preserve"> </w:t>
      </w:r>
      <w:r>
        <w:t>by</w:t>
      </w:r>
      <w:r>
        <w:rPr>
          <w:spacing w:val="-13"/>
        </w:rPr>
        <w:t xml:space="preserve"> </w:t>
      </w:r>
      <w:r>
        <w:t>both</w:t>
      </w:r>
      <w:r>
        <w:rPr>
          <w:spacing w:val="-13"/>
        </w:rPr>
        <w:t xml:space="preserve"> </w:t>
      </w:r>
      <w:r>
        <w:t>parties</w:t>
      </w:r>
      <w:r>
        <w:rPr>
          <w:spacing w:val="-11"/>
        </w:rPr>
        <w:t xml:space="preserve"> </w:t>
      </w:r>
      <w:r>
        <w:t>and</w:t>
      </w:r>
      <w:r>
        <w:rPr>
          <w:spacing w:val="-11"/>
        </w:rPr>
        <w:t xml:space="preserve"> </w:t>
      </w:r>
      <w:r>
        <w:t>executed</w:t>
      </w:r>
      <w:r>
        <w:rPr>
          <w:spacing w:val="-12"/>
        </w:rPr>
        <w:t xml:space="preserve"> </w:t>
      </w:r>
      <w:r>
        <w:t>before</w:t>
      </w:r>
      <w:r>
        <w:rPr>
          <w:spacing w:val="-15"/>
        </w:rPr>
        <w:t xml:space="preserve"> </w:t>
      </w:r>
      <w:r>
        <w:t>a</w:t>
      </w:r>
      <w:r>
        <w:rPr>
          <w:spacing w:val="-12"/>
        </w:rPr>
        <w:t xml:space="preserve"> </w:t>
      </w:r>
      <w:r>
        <w:t>notary</w:t>
      </w:r>
      <w:r>
        <w:rPr>
          <w:spacing w:val="-58"/>
        </w:rPr>
        <w:t xml:space="preserve"> </w:t>
      </w:r>
      <w:r>
        <w:t>public.</w:t>
      </w:r>
      <w:r>
        <w:rPr>
          <w:spacing w:val="-11"/>
        </w:rPr>
        <w:t xml:space="preserve"> </w:t>
      </w:r>
      <w:r>
        <w:t>The</w:t>
      </w:r>
      <w:r>
        <w:rPr>
          <w:spacing w:val="-11"/>
        </w:rPr>
        <w:t xml:space="preserve"> </w:t>
      </w:r>
      <w:r>
        <w:t>agreement</w:t>
      </w:r>
      <w:r>
        <w:rPr>
          <w:spacing w:val="-11"/>
        </w:rPr>
        <w:t xml:space="preserve"> </w:t>
      </w:r>
      <w:r>
        <w:t>must</w:t>
      </w:r>
      <w:r>
        <w:rPr>
          <w:spacing w:val="-9"/>
        </w:rPr>
        <w:t xml:space="preserve"> </w:t>
      </w:r>
      <w:r>
        <w:t>delineate</w:t>
      </w:r>
      <w:r>
        <w:rPr>
          <w:spacing w:val="-12"/>
        </w:rPr>
        <w:t xml:space="preserve"> </w:t>
      </w:r>
      <w:r>
        <w:t>the</w:t>
      </w:r>
      <w:r>
        <w:rPr>
          <w:spacing w:val="-8"/>
        </w:rPr>
        <w:t xml:space="preserve"> </w:t>
      </w:r>
      <w:r>
        <w:t>rights</w:t>
      </w:r>
      <w:r>
        <w:rPr>
          <w:spacing w:val="-10"/>
        </w:rPr>
        <w:t xml:space="preserve"> </w:t>
      </w:r>
      <w:r>
        <w:t>and</w:t>
      </w:r>
      <w:r>
        <w:rPr>
          <w:spacing w:val="-11"/>
        </w:rPr>
        <w:t xml:space="preserve"> </w:t>
      </w:r>
      <w:r>
        <w:t>responsibilities</w:t>
      </w:r>
      <w:r>
        <w:rPr>
          <w:spacing w:val="-10"/>
        </w:rPr>
        <w:t xml:space="preserve"> </w:t>
      </w:r>
      <w:r>
        <w:t>of</w:t>
      </w:r>
      <w:r>
        <w:rPr>
          <w:spacing w:val="-12"/>
        </w:rPr>
        <w:t xml:space="preserve"> </w:t>
      </w:r>
      <w:r>
        <w:t>each</w:t>
      </w:r>
      <w:r>
        <w:rPr>
          <w:spacing w:val="-8"/>
        </w:rPr>
        <w:t xml:space="preserve"> </w:t>
      </w:r>
      <w:r>
        <w:t>mentor</w:t>
      </w:r>
      <w:r>
        <w:rPr>
          <w:spacing w:val="-12"/>
        </w:rPr>
        <w:t xml:space="preserve"> </w:t>
      </w:r>
      <w:r>
        <w:t>and</w:t>
      </w:r>
      <w:r>
        <w:rPr>
          <w:spacing w:val="-5"/>
        </w:rPr>
        <w:t xml:space="preserve"> </w:t>
      </w:r>
      <w:r>
        <w:t>protégé.</w:t>
      </w:r>
      <w:r>
        <w:rPr>
          <w:spacing w:val="-7"/>
        </w:rPr>
        <w:t xml:space="preserve"> </w:t>
      </w:r>
      <w:r>
        <w:t>The</w:t>
      </w:r>
      <w:r>
        <w:rPr>
          <w:spacing w:val="-58"/>
        </w:rPr>
        <w:t xml:space="preserve"> </w:t>
      </w:r>
      <w:r>
        <w:t>terms of the agreement must ensure that there is a genuine opportunity for capability and capacity-</w:t>
      </w:r>
      <w:r>
        <w:rPr>
          <w:spacing w:val="1"/>
        </w:rPr>
        <w:t xml:space="preserve"> </w:t>
      </w:r>
      <w:r>
        <w:t>building/expansion</w:t>
      </w:r>
      <w:r>
        <w:rPr>
          <w:spacing w:val="1"/>
        </w:rPr>
        <w:t xml:space="preserve"> </w:t>
      </w:r>
      <w:r>
        <w:t>of</w:t>
      </w:r>
      <w:r>
        <w:rPr>
          <w:spacing w:val="1"/>
        </w:rPr>
        <w:t xml:space="preserve"> </w:t>
      </w:r>
      <w:r>
        <w:t>the</w:t>
      </w:r>
      <w:r>
        <w:rPr>
          <w:spacing w:val="1"/>
        </w:rPr>
        <w:t xml:space="preserve"> </w:t>
      </w:r>
      <w:r>
        <w:t>mentee,</w:t>
      </w:r>
      <w:r>
        <w:rPr>
          <w:spacing w:val="1"/>
        </w:rPr>
        <w:t xml:space="preserve"> </w:t>
      </w:r>
      <w:r>
        <w:t>including</w:t>
      </w:r>
      <w:r>
        <w:rPr>
          <w:spacing w:val="1"/>
        </w:rPr>
        <w:t xml:space="preserve"> </w:t>
      </w:r>
      <w:r>
        <w:t>at</w:t>
      </w:r>
      <w:r>
        <w:rPr>
          <w:spacing w:val="1"/>
        </w:rPr>
        <w:t xml:space="preserve"> </w:t>
      </w:r>
      <w:r>
        <w:t>least</w:t>
      </w:r>
      <w:r>
        <w:rPr>
          <w:spacing w:val="1"/>
        </w:rPr>
        <w:t xml:space="preserve"> </w:t>
      </w:r>
      <w:r>
        <w:t>30%</w:t>
      </w:r>
      <w:r>
        <w:rPr>
          <w:spacing w:val="1"/>
        </w:rPr>
        <w:t xml:space="preserve"> </w:t>
      </w:r>
      <w:r>
        <w:t>participation</w:t>
      </w:r>
      <w:r>
        <w:rPr>
          <w:spacing w:val="1"/>
        </w:rPr>
        <w:t xml:space="preserve"> </w:t>
      </w:r>
      <w:r>
        <w:t>of</w:t>
      </w:r>
      <w:r>
        <w:rPr>
          <w:spacing w:val="1"/>
        </w:rPr>
        <w:t xml:space="preserve"> </w:t>
      </w:r>
      <w:r>
        <w:t>the</w:t>
      </w:r>
      <w:r>
        <w:rPr>
          <w:spacing w:val="1"/>
        </w:rPr>
        <w:t xml:space="preserve"> </w:t>
      </w:r>
      <w:r>
        <w:t>protégé,</w:t>
      </w:r>
      <w:r>
        <w:rPr>
          <w:spacing w:val="1"/>
        </w:rPr>
        <w:t xml:space="preserve"> </w:t>
      </w:r>
      <w:r>
        <w:t>and</w:t>
      </w:r>
      <w:r>
        <w:rPr>
          <w:spacing w:val="1"/>
        </w:rPr>
        <w:t xml:space="preserve"> </w:t>
      </w:r>
      <w:r>
        <w:t>a</w:t>
      </w:r>
      <w:r>
        <w:rPr>
          <w:spacing w:val="-58"/>
        </w:rPr>
        <w:t xml:space="preserve"> </w:t>
      </w:r>
      <w:r>
        <w:t>commitment</w:t>
      </w:r>
      <w:r>
        <w:rPr>
          <w:spacing w:val="-11"/>
        </w:rPr>
        <w:t xml:space="preserve"> </w:t>
      </w:r>
      <w:r>
        <w:t>to</w:t>
      </w:r>
      <w:r>
        <w:rPr>
          <w:spacing w:val="-11"/>
        </w:rPr>
        <w:t xml:space="preserve"> </w:t>
      </w:r>
      <w:r>
        <w:t>a</w:t>
      </w:r>
      <w:r>
        <w:rPr>
          <w:spacing w:val="-11"/>
        </w:rPr>
        <w:t xml:space="preserve"> </w:t>
      </w:r>
      <w:r>
        <w:t>3</w:t>
      </w:r>
      <w:r>
        <w:rPr>
          <w:vertAlign w:val="superscript"/>
        </w:rPr>
        <w:t>rd</w:t>
      </w:r>
      <w:r>
        <w:rPr>
          <w:spacing w:val="-10"/>
        </w:rPr>
        <w:t xml:space="preserve"> </w:t>
      </w:r>
      <w:r>
        <w:t>party</w:t>
      </w:r>
      <w:r>
        <w:rPr>
          <w:spacing w:val="-13"/>
        </w:rPr>
        <w:t xml:space="preserve"> </w:t>
      </w:r>
      <w:r>
        <w:t>review</w:t>
      </w:r>
      <w:r>
        <w:rPr>
          <w:spacing w:val="-12"/>
        </w:rPr>
        <w:t xml:space="preserve"> </w:t>
      </w:r>
      <w:r>
        <w:t>of</w:t>
      </w:r>
      <w:r>
        <w:rPr>
          <w:spacing w:val="-11"/>
        </w:rPr>
        <w:t xml:space="preserve"> </w:t>
      </w:r>
      <w:r>
        <w:t>the</w:t>
      </w:r>
      <w:r>
        <w:rPr>
          <w:spacing w:val="-12"/>
        </w:rPr>
        <w:t xml:space="preserve"> </w:t>
      </w:r>
      <w:r>
        <w:t>effectiveness</w:t>
      </w:r>
      <w:r>
        <w:rPr>
          <w:spacing w:val="-10"/>
        </w:rPr>
        <w:t xml:space="preserve"> </w:t>
      </w:r>
      <w:r>
        <w:t>of</w:t>
      </w:r>
      <w:r>
        <w:rPr>
          <w:spacing w:val="-12"/>
        </w:rPr>
        <w:t xml:space="preserve"> </w:t>
      </w:r>
      <w:r>
        <w:t>SLBEs</w:t>
      </w:r>
      <w:r>
        <w:rPr>
          <w:spacing w:val="-10"/>
        </w:rPr>
        <w:t xml:space="preserve"> </w:t>
      </w:r>
      <w:r>
        <w:t>participation</w:t>
      </w:r>
      <w:r>
        <w:rPr>
          <w:spacing w:val="-11"/>
        </w:rPr>
        <w:t xml:space="preserve"> </w:t>
      </w:r>
      <w:r>
        <w:t>in</w:t>
      </w:r>
      <w:r>
        <w:rPr>
          <w:spacing w:val="-10"/>
        </w:rPr>
        <w:t xml:space="preserve"> </w:t>
      </w:r>
      <w:r>
        <w:t>the</w:t>
      </w:r>
      <w:r>
        <w:rPr>
          <w:spacing w:val="-12"/>
        </w:rPr>
        <w:t xml:space="preserve"> </w:t>
      </w:r>
      <w:r>
        <w:t>relationship.</w:t>
      </w:r>
      <w:r>
        <w:rPr>
          <w:spacing w:val="-9"/>
        </w:rPr>
        <w:t xml:space="preserve"> </w:t>
      </w:r>
      <w:r>
        <w:t>The</w:t>
      </w:r>
      <w:r>
        <w:rPr>
          <w:spacing w:val="-58"/>
        </w:rPr>
        <w:t xml:space="preserve"> </w:t>
      </w:r>
      <w:r>
        <w:t>parties</w:t>
      </w:r>
      <w:r>
        <w:rPr>
          <w:spacing w:val="-1"/>
        </w:rPr>
        <w:t xml:space="preserve"> </w:t>
      </w:r>
      <w:r>
        <w:t>must agree</w:t>
      </w:r>
      <w:r>
        <w:rPr>
          <w:spacing w:val="-1"/>
        </w:rPr>
        <w:t xml:space="preserve"> </w:t>
      </w:r>
      <w:r>
        <w:t xml:space="preserve">to </w:t>
      </w:r>
      <w:proofErr w:type="gramStart"/>
      <w:r>
        <w:t>enter into</w:t>
      </w:r>
      <w:proofErr w:type="gramEnd"/>
      <w:r>
        <w:rPr>
          <w:spacing w:val="1"/>
        </w:rPr>
        <w:t xml:space="preserve"> </w:t>
      </w:r>
      <w:r>
        <w:t>the relationship for</w:t>
      </w:r>
      <w:r>
        <w:rPr>
          <w:spacing w:val="1"/>
        </w:rPr>
        <w:t xml:space="preserve"> </w:t>
      </w:r>
      <w:r>
        <w:t>the</w:t>
      </w:r>
      <w:r>
        <w:rPr>
          <w:spacing w:val="-1"/>
        </w:rPr>
        <w:t xml:space="preserve"> </w:t>
      </w:r>
      <w:r>
        <w:t>life</w:t>
      </w:r>
      <w:r>
        <w:rPr>
          <w:spacing w:val="-2"/>
        </w:rPr>
        <w:t xml:space="preserve"> </w:t>
      </w:r>
      <w:r>
        <w:t>of the</w:t>
      </w:r>
      <w:r>
        <w:rPr>
          <w:spacing w:val="-2"/>
        </w:rPr>
        <w:t xml:space="preserve"> </w:t>
      </w:r>
      <w:r>
        <w:t>project.</w:t>
      </w:r>
    </w:p>
    <w:p w14:paraId="56F0F0A8" w14:textId="77777777" w:rsidR="00DB26FE" w:rsidRDefault="00DB26FE">
      <w:pPr>
        <w:jc w:val="both"/>
        <w:sectPr w:rsidR="00DB26FE">
          <w:pgSz w:w="12240" w:h="15840"/>
          <w:pgMar w:top="1000" w:right="1080" w:bottom="980" w:left="1340" w:header="730" w:footer="784" w:gutter="0"/>
          <w:cols w:space="720"/>
        </w:sectPr>
      </w:pPr>
    </w:p>
    <w:p w14:paraId="744D3E6F" w14:textId="77777777" w:rsidR="00DB26FE" w:rsidRDefault="00DB26FE">
      <w:pPr>
        <w:pStyle w:val="BodyText"/>
        <w:spacing w:before="7"/>
        <w:rPr>
          <w:sz w:val="27"/>
        </w:rPr>
      </w:pPr>
    </w:p>
    <w:p w14:paraId="52612D9F" w14:textId="77777777" w:rsidR="00DB26FE" w:rsidRDefault="00615700">
      <w:pPr>
        <w:pStyle w:val="BodyText"/>
        <w:spacing w:before="90"/>
        <w:ind w:left="100" w:right="176"/>
        <w:jc w:val="both"/>
      </w:pPr>
      <w:r>
        <w:t>During</w:t>
      </w:r>
      <w:r>
        <w:rPr>
          <w:spacing w:val="-3"/>
        </w:rPr>
        <w:t xml:space="preserve"> </w:t>
      </w:r>
      <w:r>
        <w:t>the</w:t>
      </w:r>
      <w:r>
        <w:rPr>
          <w:spacing w:val="-3"/>
        </w:rPr>
        <w:t xml:space="preserve"> </w:t>
      </w:r>
      <w:r>
        <w:t>duration</w:t>
      </w:r>
      <w:r>
        <w:rPr>
          <w:spacing w:val="-3"/>
        </w:rPr>
        <w:t xml:space="preserve"> </w:t>
      </w:r>
      <w:r>
        <w:t>of</w:t>
      </w:r>
      <w:r>
        <w:rPr>
          <w:spacing w:val="-2"/>
        </w:rPr>
        <w:t xml:space="preserve"> </w:t>
      </w:r>
      <w:r>
        <w:t>the</w:t>
      </w:r>
      <w:r>
        <w:rPr>
          <w:spacing w:val="-4"/>
        </w:rPr>
        <w:t xml:space="preserve"> </w:t>
      </w:r>
      <w:r>
        <w:t>contract</w:t>
      </w:r>
      <w:r>
        <w:rPr>
          <w:spacing w:val="-2"/>
        </w:rPr>
        <w:t xml:space="preserve"> </w:t>
      </w:r>
      <w:r>
        <w:t>both</w:t>
      </w:r>
      <w:r>
        <w:rPr>
          <w:spacing w:val="-3"/>
        </w:rPr>
        <w:t xml:space="preserve"> </w:t>
      </w:r>
      <w:r>
        <w:t>the</w:t>
      </w:r>
      <w:r>
        <w:rPr>
          <w:spacing w:val="-4"/>
        </w:rPr>
        <w:t xml:space="preserve"> </w:t>
      </w:r>
      <w:r>
        <w:t>mentor</w:t>
      </w:r>
      <w:r>
        <w:rPr>
          <w:spacing w:val="-4"/>
        </w:rPr>
        <w:t xml:space="preserve"> </w:t>
      </w:r>
      <w:r>
        <w:t>and</w:t>
      </w:r>
      <w:r>
        <w:rPr>
          <w:spacing w:val="-1"/>
        </w:rPr>
        <w:t xml:space="preserve"> </w:t>
      </w:r>
      <w:r>
        <w:t>protégé</w:t>
      </w:r>
      <w:r>
        <w:rPr>
          <w:spacing w:val="-3"/>
        </w:rPr>
        <w:t xml:space="preserve"> </w:t>
      </w:r>
      <w:r>
        <w:t>must</w:t>
      </w:r>
      <w:r>
        <w:rPr>
          <w:spacing w:val="-2"/>
        </w:rPr>
        <w:t xml:space="preserve"> </w:t>
      </w:r>
      <w:r>
        <w:t>each provide</w:t>
      </w:r>
      <w:r>
        <w:rPr>
          <w:spacing w:val="-4"/>
        </w:rPr>
        <w:t xml:space="preserve"> </w:t>
      </w:r>
      <w:r>
        <w:t>the</w:t>
      </w:r>
      <w:r>
        <w:rPr>
          <w:spacing w:val="4"/>
        </w:rPr>
        <w:t xml:space="preserve"> </w:t>
      </w:r>
      <w:r>
        <w:t>DWES</w:t>
      </w:r>
      <w:r>
        <w:rPr>
          <w:spacing w:val="57"/>
        </w:rPr>
        <w:t xml:space="preserve"> </w:t>
      </w:r>
      <w:r>
        <w:t>with</w:t>
      </w:r>
      <w:r>
        <w:rPr>
          <w:spacing w:val="-57"/>
        </w:rPr>
        <w:t xml:space="preserve"> </w:t>
      </w:r>
      <w:r>
        <w:t>a monthly report of the kinds of mentor skills provided to the protégé, which shall include but not</w:t>
      </w:r>
      <w:r>
        <w:rPr>
          <w:spacing w:val="1"/>
        </w:rPr>
        <w:t xml:space="preserve"> </w:t>
      </w:r>
      <w:r>
        <w:t>be</w:t>
      </w:r>
      <w:r>
        <w:rPr>
          <w:spacing w:val="-1"/>
        </w:rPr>
        <w:t xml:space="preserve"> </w:t>
      </w:r>
      <w:r>
        <w:t>limited to:</w:t>
      </w:r>
    </w:p>
    <w:p w14:paraId="75200BFE" w14:textId="77777777" w:rsidR="00DB26FE" w:rsidRDefault="00DB26FE">
      <w:pPr>
        <w:pStyle w:val="BodyText"/>
      </w:pPr>
    </w:p>
    <w:p w14:paraId="69790A4E" w14:textId="77777777" w:rsidR="00DB26FE" w:rsidRDefault="00615700">
      <w:pPr>
        <w:pStyle w:val="ListParagraph"/>
        <w:numPr>
          <w:ilvl w:val="0"/>
          <w:numId w:val="18"/>
        </w:numPr>
        <w:tabs>
          <w:tab w:val="left" w:pos="820"/>
          <w:tab w:val="left" w:pos="821"/>
        </w:tabs>
        <w:ind w:hanging="361"/>
        <w:rPr>
          <w:rFonts w:ascii="Symbol" w:hAnsi="Symbol"/>
          <w:sz w:val="24"/>
        </w:rPr>
      </w:pPr>
      <w:r>
        <w:rPr>
          <w:sz w:val="24"/>
        </w:rPr>
        <w:t>Number</w:t>
      </w:r>
      <w:r>
        <w:rPr>
          <w:spacing w:val="-1"/>
          <w:sz w:val="24"/>
        </w:rPr>
        <w:t xml:space="preserve"> </w:t>
      </w:r>
      <w:r>
        <w:rPr>
          <w:sz w:val="24"/>
        </w:rPr>
        <w:t>of</w:t>
      </w:r>
      <w:r>
        <w:rPr>
          <w:spacing w:val="-3"/>
          <w:sz w:val="24"/>
        </w:rPr>
        <w:t xml:space="preserve"> </w:t>
      </w:r>
      <w:r>
        <w:rPr>
          <w:sz w:val="24"/>
        </w:rPr>
        <w:t>hours</w:t>
      </w:r>
      <w:r>
        <w:rPr>
          <w:spacing w:val="1"/>
          <w:sz w:val="24"/>
        </w:rPr>
        <w:t xml:space="preserve"> </w:t>
      </w:r>
      <w:r>
        <w:rPr>
          <w:sz w:val="24"/>
        </w:rPr>
        <w:t>expended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fulfillment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project</w:t>
      </w:r>
      <w:r>
        <w:rPr>
          <w:spacing w:val="-1"/>
          <w:sz w:val="24"/>
        </w:rPr>
        <w:t xml:space="preserve"> </w:t>
      </w:r>
      <w:r>
        <w:rPr>
          <w:sz w:val="24"/>
        </w:rPr>
        <w:t>by</w:t>
      </w:r>
      <w:r>
        <w:rPr>
          <w:spacing w:val="-1"/>
          <w:sz w:val="24"/>
        </w:rPr>
        <w:t xml:space="preserve"> </w:t>
      </w:r>
      <w:r>
        <w:rPr>
          <w:sz w:val="24"/>
        </w:rPr>
        <w:t xml:space="preserve">each </w:t>
      </w:r>
      <w:proofErr w:type="gramStart"/>
      <w:r>
        <w:rPr>
          <w:sz w:val="24"/>
        </w:rPr>
        <w:t>partner;</w:t>
      </w:r>
      <w:proofErr w:type="gramEnd"/>
    </w:p>
    <w:p w14:paraId="638D3610" w14:textId="77777777" w:rsidR="00DB26FE" w:rsidRDefault="00615700">
      <w:pPr>
        <w:pStyle w:val="ListParagraph"/>
        <w:numPr>
          <w:ilvl w:val="0"/>
          <w:numId w:val="18"/>
        </w:numPr>
        <w:tabs>
          <w:tab w:val="left" w:pos="820"/>
          <w:tab w:val="left" w:pos="821"/>
        </w:tabs>
        <w:spacing w:before="1" w:line="293" w:lineRule="exact"/>
        <w:ind w:hanging="361"/>
        <w:rPr>
          <w:rFonts w:ascii="Symbol" w:hAnsi="Symbol"/>
          <w:sz w:val="24"/>
        </w:rPr>
      </w:pPr>
      <w:r>
        <w:rPr>
          <w:sz w:val="24"/>
        </w:rPr>
        <w:t>Managerial</w:t>
      </w:r>
      <w:r>
        <w:rPr>
          <w:spacing w:val="-2"/>
          <w:sz w:val="24"/>
        </w:rPr>
        <w:t xml:space="preserve"> </w:t>
      </w:r>
      <w:r>
        <w:rPr>
          <w:sz w:val="24"/>
        </w:rPr>
        <w:t>assistance</w:t>
      </w:r>
      <w:r>
        <w:rPr>
          <w:spacing w:val="-2"/>
          <w:sz w:val="24"/>
        </w:rPr>
        <w:t xml:space="preserve"> </w:t>
      </w:r>
      <w:r>
        <w:rPr>
          <w:sz w:val="24"/>
        </w:rPr>
        <w:t>provided</w:t>
      </w:r>
      <w:r>
        <w:rPr>
          <w:spacing w:val="-1"/>
          <w:sz w:val="24"/>
        </w:rPr>
        <w:t xml:space="preserve"> </w:t>
      </w:r>
      <w:r>
        <w:rPr>
          <w:sz w:val="24"/>
        </w:rPr>
        <w:t>(</w:t>
      </w:r>
      <w:proofErr w:type="gramStart"/>
      <w:r>
        <w:rPr>
          <w:i/>
          <w:sz w:val="24"/>
        </w:rPr>
        <w:t>e.g.</w:t>
      </w:r>
      <w:proofErr w:type="gramEnd"/>
      <w:r>
        <w:rPr>
          <w:i/>
          <w:spacing w:val="-1"/>
          <w:sz w:val="24"/>
        </w:rPr>
        <w:t xml:space="preserve"> </w:t>
      </w:r>
      <w:r>
        <w:rPr>
          <w:i/>
          <w:sz w:val="24"/>
        </w:rPr>
        <w:t>bookkeeping</w:t>
      </w:r>
      <w:r>
        <w:rPr>
          <w:i/>
          <w:spacing w:val="1"/>
          <w:sz w:val="24"/>
        </w:rPr>
        <w:t xml:space="preserve"> </w:t>
      </w:r>
      <w:r>
        <w:rPr>
          <w:i/>
          <w:sz w:val="24"/>
        </w:rPr>
        <w:t>services,</w:t>
      </w:r>
      <w:r>
        <w:rPr>
          <w:i/>
          <w:spacing w:val="-2"/>
          <w:sz w:val="24"/>
        </w:rPr>
        <w:t xml:space="preserve"> </w:t>
      </w:r>
      <w:r>
        <w:rPr>
          <w:i/>
          <w:sz w:val="24"/>
        </w:rPr>
        <w:t>personnel,</w:t>
      </w:r>
      <w:r>
        <w:rPr>
          <w:i/>
          <w:spacing w:val="-1"/>
          <w:sz w:val="24"/>
        </w:rPr>
        <w:t xml:space="preserve"> </w:t>
      </w:r>
      <w:r>
        <w:rPr>
          <w:i/>
          <w:sz w:val="24"/>
        </w:rPr>
        <w:t>payroll,</w:t>
      </w:r>
      <w:r>
        <w:rPr>
          <w:i/>
          <w:spacing w:val="-1"/>
          <w:sz w:val="24"/>
        </w:rPr>
        <w:t xml:space="preserve"> </w:t>
      </w:r>
      <w:r>
        <w:rPr>
          <w:i/>
          <w:sz w:val="24"/>
        </w:rPr>
        <w:t>etc.</w:t>
      </w:r>
      <w:r>
        <w:rPr>
          <w:sz w:val="24"/>
        </w:rPr>
        <w:t>);</w:t>
      </w:r>
    </w:p>
    <w:p w14:paraId="3B5FFAF3" w14:textId="77777777" w:rsidR="00DB26FE" w:rsidRDefault="00615700">
      <w:pPr>
        <w:pStyle w:val="ListParagraph"/>
        <w:numPr>
          <w:ilvl w:val="0"/>
          <w:numId w:val="18"/>
        </w:numPr>
        <w:tabs>
          <w:tab w:val="left" w:pos="820"/>
          <w:tab w:val="left" w:pos="821"/>
        </w:tabs>
        <w:spacing w:line="293" w:lineRule="exact"/>
        <w:ind w:hanging="361"/>
        <w:rPr>
          <w:rFonts w:ascii="Symbol" w:hAnsi="Symbol"/>
          <w:sz w:val="24"/>
        </w:rPr>
      </w:pPr>
      <w:r>
        <w:rPr>
          <w:sz w:val="24"/>
        </w:rPr>
        <w:t>Technological</w:t>
      </w:r>
      <w:r>
        <w:rPr>
          <w:spacing w:val="-3"/>
          <w:sz w:val="24"/>
        </w:rPr>
        <w:t xml:space="preserve"> </w:t>
      </w:r>
      <w:r>
        <w:rPr>
          <w:sz w:val="24"/>
        </w:rPr>
        <w:t>assistance</w:t>
      </w:r>
      <w:r>
        <w:rPr>
          <w:spacing w:val="-1"/>
          <w:sz w:val="24"/>
        </w:rPr>
        <w:t xml:space="preserve"> </w:t>
      </w:r>
      <w:r>
        <w:rPr>
          <w:sz w:val="24"/>
        </w:rPr>
        <w:t>provided</w:t>
      </w:r>
      <w:r>
        <w:rPr>
          <w:spacing w:val="-2"/>
          <w:sz w:val="24"/>
        </w:rPr>
        <w:t xml:space="preserve"> </w:t>
      </w:r>
      <w:r>
        <w:rPr>
          <w:i/>
          <w:sz w:val="24"/>
        </w:rPr>
        <w:t>(</w:t>
      </w:r>
      <w:proofErr w:type="gramStart"/>
      <w:r>
        <w:rPr>
          <w:i/>
          <w:sz w:val="24"/>
        </w:rPr>
        <w:t>e.g.</w:t>
      </w:r>
      <w:proofErr w:type="gramEnd"/>
      <w:r>
        <w:rPr>
          <w:i/>
          <w:sz w:val="24"/>
        </w:rPr>
        <w:t xml:space="preserve"> computer</w:t>
      </w:r>
      <w:r>
        <w:rPr>
          <w:i/>
          <w:spacing w:val="-1"/>
          <w:sz w:val="24"/>
        </w:rPr>
        <w:t xml:space="preserve"> </w:t>
      </w:r>
      <w:r>
        <w:rPr>
          <w:i/>
          <w:sz w:val="24"/>
        </w:rPr>
        <w:t>hardware/software,</w:t>
      </w:r>
      <w:r>
        <w:rPr>
          <w:i/>
          <w:spacing w:val="-2"/>
          <w:sz w:val="24"/>
        </w:rPr>
        <w:t xml:space="preserve"> </w:t>
      </w:r>
      <w:r>
        <w:rPr>
          <w:i/>
          <w:sz w:val="24"/>
        </w:rPr>
        <w:t>training,</w:t>
      </w:r>
      <w:r>
        <w:rPr>
          <w:i/>
          <w:spacing w:val="-3"/>
          <w:sz w:val="24"/>
        </w:rPr>
        <w:t xml:space="preserve"> </w:t>
      </w:r>
      <w:r>
        <w:rPr>
          <w:i/>
          <w:sz w:val="24"/>
        </w:rPr>
        <w:t>etc.)</w:t>
      </w:r>
      <w:r>
        <w:rPr>
          <w:sz w:val="24"/>
        </w:rPr>
        <w:t>;</w:t>
      </w:r>
    </w:p>
    <w:p w14:paraId="6C2B0EC5" w14:textId="77777777" w:rsidR="00DB26FE" w:rsidRDefault="00615700">
      <w:pPr>
        <w:pStyle w:val="ListParagraph"/>
        <w:numPr>
          <w:ilvl w:val="0"/>
          <w:numId w:val="18"/>
        </w:numPr>
        <w:tabs>
          <w:tab w:val="left" w:pos="820"/>
          <w:tab w:val="left" w:pos="821"/>
        </w:tabs>
        <w:spacing w:line="293" w:lineRule="exact"/>
        <w:ind w:hanging="361"/>
        <w:rPr>
          <w:rFonts w:ascii="Symbol" w:hAnsi="Symbol"/>
          <w:sz w:val="24"/>
        </w:rPr>
      </w:pPr>
      <w:r>
        <w:rPr>
          <w:sz w:val="24"/>
        </w:rPr>
        <w:t>Bonding</w:t>
      </w:r>
      <w:r>
        <w:rPr>
          <w:spacing w:val="-1"/>
          <w:sz w:val="24"/>
        </w:rPr>
        <w:t xml:space="preserve"> </w:t>
      </w:r>
      <w:r>
        <w:rPr>
          <w:sz w:val="24"/>
        </w:rPr>
        <w:t>assistance</w:t>
      </w:r>
      <w:r>
        <w:rPr>
          <w:spacing w:val="-2"/>
          <w:sz w:val="24"/>
        </w:rPr>
        <w:t xml:space="preserve"> </w:t>
      </w:r>
      <w:proofErr w:type="gramStart"/>
      <w:r>
        <w:rPr>
          <w:sz w:val="24"/>
        </w:rPr>
        <w:t>provided;</w:t>
      </w:r>
      <w:proofErr w:type="gramEnd"/>
    </w:p>
    <w:p w14:paraId="4AE29B3E" w14:textId="77777777" w:rsidR="00DB26FE" w:rsidRDefault="00615700">
      <w:pPr>
        <w:pStyle w:val="ListParagraph"/>
        <w:numPr>
          <w:ilvl w:val="0"/>
          <w:numId w:val="18"/>
        </w:numPr>
        <w:tabs>
          <w:tab w:val="left" w:pos="820"/>
          <w:tab w:val="left" w:pos="821"/>
        </w:tabs>
        <w:spacing w:line="293" w:lineRule="exact"/>
        <w:ind w:hanging="361"/>
        <w:rPr>
          <w:rFonts w:ascii="Symbol" w:hAnsi="Symbol"/>
          <w:sz w:val="24"/>
        </w:rPr>
      </w:pPr>
      <w:r>
        <w:rPr>
          <w:sz w:val="24"/>
        </w:rPr>
        <w:t>Number</w:t>
      </w:r>
      <w:r>
        <w:rPr>
          <w:spacing w:val="-1"/>
          <w:sz w:val="24"/>
        </w:rPr>
        <w:t xml:space="preserve"> </w:t>
      </w:r>
      <w:r>
        <w:rPr>
          <w:sz w:val="24"/>
        </w:rPr>
        <w:t>of</w:t>
      </w:r>
      <w:r>
        <w:rPr>
          <w:spacing w:val="-3"/>
          <w:sz w:val="24"/>
        </w:rPr>
        <w:t xml:space="preserve"> </w:t>
      </w:r>
      <w:r>
        <w:rPr>
          <w:sz w:val="24"/>
        </w:rPr>
        <w:t>private</w:t>
      </w:r>
      <w:r>
        <w:rPr>
          <w:spacing w:val="-1"/>
          <w:sz w:val="24"/>
        </w:rPr>
        <w:t xml:space="preserve"> </w:t>
      </w:r>
      <w:r>
        <w:rPr>
          <w:sz w:val="24"/>
        </w:rPr>
        <w:t>sector projects</w:t>
      </w:r>
      <w:r>
        <w:rPr>
          <w:spacing w:val="-1"/>
          <w:sz w:val="24"/>
        </w:rPr>
        <w:t xml:space="preserve"> </w:t>
      </w:r>
      <w:r>
        <w:rPr>
          <w:sz w:val="24"/>
        </w:rPr>
        <w:t>bid</w:t>
      </w:r>
      <w:r>
        <w:rPr>
          <w:spacing w:val="-1"/>
          <w:sz w:val="24"/>
        </w:rPr>
        <w:t xml:space="preserve"> </w:t>
      </w:r>
      <w:r>
        <w:rPr>
          <w:sz w:val="24"/>
        </w:rPr>
        <w:t>on</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mentor-protégé</w:t>
      </w:r>
      <w:r>
        <w:rPr>
          <w:spacing w:val="-1"/>
          <w:sz w:val="24"/>
        </w:rPr>
        <w:t xml:space="preserve"> </w:t>
      </w:r>
      <w:proofErr w:type="gramStart"/>
      <w:r>
        <w:rPr>
          <w:sz w:val="24"/>
        </w:rPr>
        <w:t>team;</w:t>
      </w:r>
      <w:proofErr w:type="gramEnd"/>
    </w:p>
    <w:p w14:paraId="726A8724" w14:textId="77777777" w:rsidR="00DB26FE" w:rsidRDefault="00615700">
      <w:pPr>
        <w:pStyle w:val="ListParagraph"/>
        <w:numPr>
          <w:ilvl w:val="0"/>
          <w:numId w:val="18"/>
        </w:numPr>
        <w:tabs>
          <w:tab w:val="left" w:pos="820"/>
          <w:tab w:val="left" w:pos="821"/>
        </w:tabs>
        <w:spacing w:line="293" w:lineRule="exact"/>
        <w:ind w:hanging="361"/>
        <w:rPr>
          <w:rFonts w:ascii="Symbol" w:hAnsi="Symbol"/>
          <w:sz w:val="24"/>
        </w:rPr>
      </w:pPr>
      <w:r>
        <w:rPr>
          <w:sz w:val="24"/>
        </w:rPr>
        <w:t>Number</w:t>
      </w:r>
      <w:r>
        <w:rPr>
          <w:spacing w:val="-1"/>
          <w:sz w:val="24"/>
        </w:rPr>
        <w:t xml:space="preserve"> </w:t>
      </w:r>
      <w:r>
        <w:rPr>
          <w:sz w:val="24"/>
        </w:rPr>
        <w:t>of</w:t>
      </w:r>
      <w:r>
        <w:rPr>
          <w:spacing w:val="-3"/>
          <w:sz w:val="24"/>
        </w:rPr>
        <w:t xml:space="preserve"> </w:t>
      </w:r>
      <w:r>
        <w:rPr>
          <w:sz w:val="24"/>
        </w:rPr>
        <w:t>private</w:t>
      </w:r>
      <w:r>
        <w:rPr>
          <w:spacing w:val="-1"/>
          <w:sz w:val="24"/>
        </w:rPr>
        <w:t xml:space="preserve"> </w:t>
      </w:r>
      <w:r>
        <w:rPr>
          <w:sz w:val="24"/>
        </w:rPr>
        <w:t>sector contracts</w:t>
      </w:r>
      <w:r>
        <w:rPr>
          <w:spacing w:val="-1"/>
          <w:sz w:val="24"/>
        </w:rPr>
        <w:t xml:space="preserve"> </w:t>
      </w:r>
      <w:r>
        <w:rPr>
          <w:sz w:val="24"/>
        </w:rPr>
        <w:t>awarded to</w:t>
      </w:r>
      <w:r>
        <w:rPr>
          <w:spacing w:val="-1"/>
          <w:sz w:val="24"/>
        </w:rPr>
        <w:t xml:space="preserve"> </w:t>
      </w:r>
      <w:r>
        <w:rPr>
          <w:sz w:val="24"/>
        </w:rPr>
        <w:t>the mentor-protégé</w:t>
      </w:r>
      <w:r>
        <w:rPr>
          <w:spacing w:val="-2"/>
          <w:sz w:val="24"/>
        </w:rPr>
        <w:t xml:space="preserve"> </w:t>
      </w:r>
      <w:r>
        <w:rPr>
          <w:sz w:val="24"/>
        </w:rPr>
        <w:t>team;</w:t>
      </w:r>
      <w:r>
        <w:rPr>
          <w:spacing w:val="-1"/>
          <w:sz w:val="24"/>
        </w:rPr>
        <w:t xml:space="preserve"> </w:t>
      </w:r>
      <w:r>
        <w:rPr>
          <w:sz w:val="24"/>
        </w:rPr>
        <w:t>and</w:t>
      </w:r>
    </w:p>
    <w:p w14:paraId="7BCF6650" w14:textId="77777777" w:rsidR="00DB26FE" w:rsidRDefault="00615700">
      <w:pPr>
        <w:pStyle w:val="ListParagraph"/>
        <w:numPr>
          <w:ilvl w:val="0"/>
          <w:numId w:val="18"/>
        </w:numPr>
        <w:tabs>
          <w:tab w:val="left" w:pos="820"/>
          <w:tab w:val="left" w:pos="821"/>
        </w:tabs>
        <w:spacing w:line="293" w:lineRule="exact"/>
        <w:ind w:hanging="361"/>
        <w:rPr>
          <w:rFonts w:ascii="Symbol" w:hAnsi="Symbol"/>
          <w:sz w:val="24"/>
        </w:rPr>
      </w:pPr>
      <w:r>
        <w:rPr>
          <w:sz w:val="24"/>
        </w:rPr>
        <w:t>Financial assistance</w:t>
      </w:r>
      <w:r>
        <w:rPr>
          <w:spacing w:val="-3"/>
          <w:sz w:val="24"/>
        </w:rPr>
        <w:t xml:space="preserve"> </w:t>
      </w:r>
      <w:r>
        <w:rPr>
          <w:sz w:val="24"/>
        </w:rPr>
        <w:t>provided.</w:t>
      </w:r>
    </w:p>
    <w:p w14:paraId="5E94FD2D" w14:textId="77777777" w:rsidR="00DB26FE" w:rsidRDefault="00DB26FE">
      <w:pPr>
        <w:pStyle w:val="BodyText"/>
        <w:spacing w:before="2"/>
      </w:pPr>
    </w:p>
    <w:p w14:paraId="14C199C4" w14:textId="77777777" w:rsidR="00DB26FE" w:rsidRDefault="00615700">
      <w:pPr>
        <w:pStyle w:val="BodyText"/>
        <w:spacing w:before="1"/>
        <w:ind w:left="100" w:right="176"/>
        <w:jc w:val="both"/>
      </w:pPr>
      <w:r>
        <w:t>No officer, director, employee or member of the mentor-protégé team shall be allowed to bid or</w:t>
      </w:r>
      <w:r>
        <w:rPr>
          <w:spacing w:val="1"/>
        </w:rPr>
        <w:t xml:space="preserve"> </w:t>
      </w:r>
      <w:r>
        <w:t>otherwise participate independently on a City contract where the mentor-protégé team is bidding or</w:t>
      </w:r>
      <w:r>
        <w:rPr>
          <w:spacing w:val="-57"/>
        </w:rPr>
        <w:t xml:space="preserve"> </w:t>
      </w:r>
      <w:r>
        <w:t>otherwise</w:t>
      </w:r>
      <w:r>
        <w:rPr>
          <w:spacing w:val="-2"/>
        </w:rPr>
        <w:t xml:space="preserve"> </w:t>
      </w:r>
      <w:r>
        <w:t>participating.</w:t>
      </w:r>
      <w:r>
        <w:rPr>
          <w:spacing w:val="-1"/>
        </w:rPr>
        <w:t xml:space="preserve"> </w:t>
      </w:r>
      <w:r>
        <w:t>Each party</w:t>
      </w:r>
      <w:r>
        <w:rPr>
          <w:spacing w:val="-1"/>
        </w:rPr>
        <w:t xml:space="preserve"> </w:t>
      </w:r>
      <w:r>
        <w:t>is prohibited</w:t>
      </w:r>
      <w:r>
        <w:rPr>
          <w:spacing w:val="-1"/>
        </w:rPr>
        <w:t xml:space="preserve"> </w:t>
      </w:r>
      <w:r>
        <w:t>from</w:t>
      </w:r>
      <w:r>
        <w:rPr>
          <w:spacing w:val="-1"/>
        </w:rPr>
        <w:t xml:space="preserve"> </w:t>
      </w:r>
      <w:r>
        <w:t>submitting multiple</w:t>
      </w:r>
      <w:r>
        <w:rPr>
          <w:spacing w:val="-4"/>
        </w:rPr>
        <w:t xml:space="preserve"> </w:t>
      </w:r>
      <w:r>
        <w:t>bids on</w:t>
      </w:r>
      <w:r>
        <w:rPr>
          <w:spacing w:val="-1"/>
        </w:rPr>
        <w:t xml:space="preserve"> </w:t>
      </w:r>
      <w:r>
        <w:t>City contracts.</w:t>
      </w:r>
    </w:p>
    <w:p w14:paraId="6234B5B0" w14:textId="77777777" w:rsidR="00DB26FE" w:rsidRDefault="00DB26FE">
      <w:pPr>
        <w:pStyle w:val="BodyText"/>
      </w:pPr>
    </w:p>
    <w:p w14:paraId="1B2B17B4" w14:textId="77777777" w:rsidR="00DB26FE" w:rsidRDefault="00615700">
      <w:pPr>
        <w:pStyle w:val="BodyText"/>
        <w:ind w:left="100" w:right="177"/>
        <w:jc w:val="both"/>
      </w:pPr>
      <w:r>
        <w:t>The protégé must be able to demonstrate that it is an independent business operation prior to</w:t>
      </w:r>
      <w:r>
        <w:rPr>
          <w:spacing w:val="1"/>
        </w:rPr>
        <w:t xml:space="preserve"> </w:t>
      </w:r>
      <w:r>
        <w:t>submittal</w:t>
      </w:r>
      <w:r>
        <w:rPr>
          <w:spacing w:val="1"/>
        </w:rPr>
        <w:t xml:space="preserve"> </w:t>
      </w:r>
      <w:r>
        <w:t>of</w:t>
      </w:r>
      <w:r>
        <w:rPr>
          <w:spacing w:val="1"/>
        </w:rPr>
        <w:t xml:space="preserve"> </w:t>
      </w:r>
      <w:r>
        <w:t>a</w:t>
      </w:r>
      <w:r>
        <w:rPr>
          <w:spacing w:val="1"/>
        </w:rPr>
        <w:t xml:space="preserve"> </w:t>
      </w:r>
      <w:r>
        <w:t>mentor-protégé</w:t>
      </w:r>
      <w:r>
        <w:rPr>
          <w:spacing w:val="1"/>
        </w:rPr>
        <w:t xml:space="preserve"> </w:t>
      </w:r>
      <w:r>
        <w:t>agreement</w:t>
      </w:r>
      <w:r>
        <w:rPr>
          <w:spacing w:val="1"/>
        </w:rPr>
        <w:t xml:space="preserve"> </w:t>
      </w:r>
      <w:r>
        <w:t>and</w:t>
      </w:r>
      <w:r>
        <w:rPr>
          <w:spacing w:val="1"/>
        </w:rPr>
        <w:t xml:space="preserve"> </w:t>
      </w:r>
      <w:r>
        <w:t>throughout</w:t>
      </w:r>
      <w:r>
        <w:rPr>
          <w:spacing w:val="1"/>
        </w:rPr>
        <w:t xml:space="preserve"> </w:t>
      </w:r>
      <w:r>
        <w:t>the</w:t>
      </w:r>
      <w:r>
        <w:rPr>
          <w:spacing w:val="1"/>
        </w:rPr>
        <w:t xml:space="preserve"> </w:t>
      </w:r>
      <w:r>
        <w:t>term</w:t>
      </w:r>
      <w:r>
        <w:rPr>
          <w:spacing w:val="1"/>
        </w:rPr>
        <w:t xml:space="preserve"> </w:t>
      </w:r>
      <w:r>
        <w:t>of</w:t>
      </w:r>
      <w:r>
        <w:rPr>
          <w:spacing w:val="1"/>
        </w:rPr>
        <w:t xml:space="preserve"> </w:t>
      </w:r>
      <w:r>
        <w:t>the</w:t>
      </w:r>
      <w:r>
        <w:rPr>
          <w:spacing w:val="1"/>
        </w:rPr>
        <w:t xml:space="preserve"> </w:t>
      </w:r>
      <w:r>
        <w:t>agreement.</w:t>
      </w:r>
      <w:r>
        <w:rPr>
          <w:spacing w:val="1"/>
        </w:rPr>
        <w:t xml:space="preserve"> </w:t>
      </w:r>
      <w:r>
        <w:t>Unless</w:t>
      </w:r>
      <w:r>
        <w:rPr>
          <w:spacing w:val="1"/>
        </w:rPr>
        <w:t xml:space="preserve"> </w:t>
      </w:r>
      <w:r>
        <w:t>specifically</w:t>
      </w:r>
      <w:r>
        <w:rPr>
          <w:spacing w:val="-10"/>
        </w:rPr>
        <w:t xml:space="preserve"> </w:t>
      </w:r>
      <w:r>
        <w:t>defined</w:t>
      </w:r>
      <w:r>
        <w:rPr>
          <w:spacing w:val="-8"/>
        </w:rPr>
        <w:t xml:space="preserve"> </w:t>
      </w:r>
      <w:r>
        <w:t>as</w:t>
      </w:r>
      <w:r>
        <w:rPr>
          <w:spacing w:val="-10"/>
        </w:rPr>
        <w:t xml:space="preserve"> </w:t>
      </w:r>
      <w:r>
        <w:t>one</w:t>
      </w:r>
      <w:r>
        <w:rPr>
          <w:spacing w:val="-11"/>
        </w:rPr>
        <w:t xml:space="preserve"> </w:t>
      </w:r>
      <w:r>
        <w:t>of</w:t>
      </w:r>
      <w:r>
        <w:rPr>
          <w:spacing w:val="-11"/>
        </w:rPr>
        <w:t xml:space="preserve"> </w:t>
      </w:r>
      <w:r>
        <w:t>the</w:t>
      </w:r>
      <w:r>
        <w:rPr>
          <w:spacing w:val="-9"/>
        </w:rPr>
        <w:t xml:space="preserve"> </w:t>
      </w:r>
      <w:r>
        <w:t>benefits</w:t>
      </w:r>
      <w:r>
        <w:rPr>
          <w:spacing w:val="-10"/>
        </w:rPr>
        <w:t xml:space="preserve"> </w:t>
      </w:r>
      <w:r>
        <w:t>to</w:t>
      </w:r>
      <w:r>
        <w:rPr>
          <w:spacing w:val="-10"/>
        </w:rPr>
        <w:t xml:space="preserve"> </w:t>
      </w:r>
      <w:r>
        <w:t>the</w:t>
      </w:r>
      <w:r>
        <w:rPr>
          <w:spacing w:val="-11"/>
        </w:rPr>
        <w:t xml:space="preserve"> </w:t>
      </w:r>
      <w:r>
        <w:t>protégé</w:t>
      </w:r>
      <w:r>
        <w:rPr>
          <w:spacing w:val="-11"/>
        </w:rPr>
        <w:t xml:space="preserve"> </w:t>
      </w:r>
      <w:r>
        <w:t>and</w:t>
      </w:r>
      <w:r>
        <w:rPr>
          <w:spacing w:val="-8"/>
        </w:rPr>
        <w:t xml:space="preserve"> </w:t>
      </w:r>
      <w:r>
        <w:t>spelled</w:t>
      </w:r>
      <w:r>
        <w:rPr>
          <w:spacing w:val="-10"/>
        </w:rPr>
        <w:t xml:space="preserve"> </w:t>
      </w:r>
      <w:r>
        <w:t>out</w:t>
      </w:r>
      <w:r>
        <w:rPr>
          <w:spacing w:val="-10"/>
        </w:rPr>
        <w:t xml:space="preserve"> </w:t>
      </w:r>
      <w:r>
        <w:t>in</w:t>
      </w:r>
      <w:r>
        <w:rPr>
          <w:spacing w:val="-10"/>
        </w:rPr>
        <w:t xml:space="preserve"> </w:t>
      </w:r>
      <w:r>
        <w:t>the</w:t>
      </w:r>
      <w:r>
        <w:rPr>
          <w:spacing w:val="-11"/>
        </w:rPr>
        <w:t xml:space="preserve"> </w:t>
      </w:r>
      <w:r>
        <w:t>agreement,</w:t>
      </w:r>
      <w:r>
        <w:rPr>
          <w:spacing w:val="-10"/>
        </w:rPr>
        <w:t xml:space="preserve"> </w:t>
      </w:r>
      <w:r>
        <w:t>the</w:t>
      </w:r>
      <w:r>
        <w:rPr>
          <w:spacing w:val="-11"/>
        </w:rPr>
        <w:t xml:space="preserve"> </w:t>
      </w:r>
      <w:r>
        <w:t>mentor</w:t>
      </w:r>
      <w:r>
        <w:rPr>
          <w:spacing w:val="-57"/>
        </w:rPr>
        <w:t xml:space="preserve"> </w:t>
      </w:r>
      <w:r>
        <w:t>and</w:t>
      </w:r>
      <w:r>
        <w:rPr>
          <w:spacing w:val="-1"/>
        </w:rPr>
        <w:t xml:space="preserve"> </w:t>
      </w:r>
      <w:r>
        <w:t>protégé</w:t>
      </w:r>
      <w:r>
        <w:rPr>
          <w:spacing w:val="-3"/>
        </w:rPr>
        <w:t xml:space="preserve"> </w:t>
      </w:r>
      <w:r>
        <w:t>must maintain</w:t>
      </w:r>
      <w:r>
        <w:rPr>
          <w:spacing w:val="-1"/>
        </w:rPr>
        <w:t xml:space="preserve"> </w:t>
      </w:r>
      <w:r>
        <w:t>separate</w:t>
      </w:r>
      <w:r>
        <w:rPr>
          <w:spacing w:val="-1"/>
        </w:rPr>
        <w:t xml:space="preserve"> </w:t>
      </w:r>
      <w:r>
        <w:t>office</w:t>
      </w:r>
      <w:r>
        <w:rPr>
          <w:spacing w:val="-2"/>
        </w:rPr>
        <w:t xml:space="preserve"> </w:t>
      </w:r>
      <w:r>
        <w:t>spaces</w:t>
      </w:r>
      <w:r>
        <w:rPr>
          <w:spacing w:val="2"/>
        </w:rPr>
        <w:t xml:space="preserve"> </w:t>
      </w:r>
      <w:r>
        <w:t>while</w:t>
      </w:r>
      <w:r>
        <w:rPr>
          <w:spacing w:val="-1"/>
        </w:rPr>
        <w:t xml:space="preserve"> </w:t>
      </w:r>
      <w:r>
        <w:t>the</w:t>
      </w:r>
      <w:r>
        <w:rPr>
          <w:spacing w:val="-1"/>
        </w:rPr>
        <w:t xml:space="preserve"> </w:t>
      </w:r>
      <w:r>
        <w:t>mentor-protégé agreement is</w:t>
      </w:r>
      <w:r>
        <w:rPr>
          <w:spacing w:val="-1"/>
        </w:rPr>
        <w:t xml:space="preserve"> </w:t>
      </w:r>
      <w:r>
        <w:t>in effect.</w:t>
      </w:r>
    </w:p>
    <w:p w14:paraId="5F39040B" w14:textId="77777777" w:rsidR="00DB26FE" w:rsidRDefault="00DB26FE">
      <w:pPr>
        <w:pStyle w:val="BodyText"/>
      </w:pPr>
    </w:p>
    <w:p w14:paraId="295D07EB" w14:textId="77777777" w:rsidR="00DB26FE" w:rsidRDefault="00615700">
      <w:pPr>
        <w:pStyle w:val="Heading2"/>
      </w:pPr>
      <w:r>
        <w:t>Joint</w:t>
      </w:r>
      <w:r>
        <w:rPr>
          <w:spacing w:val="-3"/>
        </w:rPr>
        <w:t xml:space="preserve"> </w:t>
      </w:r>
      <w:r>
        <w:t>Venture</w:t>
      </w:r>
      <w:r>
        <w:rPr>
          <w:spacing w:val="-3"/>
        </w:rPr>
        <w:t xml:space="preserve"> </w:t>
      </w:r>
      <w:r>
        <w:t>Agreements</w:t>
      </w:r>
      <w:r>
        <w:rPr>
          <w:spacing w:val="-1"/>
        </w:rPr>
        <w:t xml:space="preserve"> </w:t>
      </w:r>
      <w:r>
        <w:t>(Approved</w:t>
      </w:r>
      <w:r>
        <w:rPr>
          <w:spacing w:val="-2"/>
        </w:rPr>
        <w:t xml:space="preserve"> </w:t>
      </w:r>
      <w:r>
        <w:t>and</w:t>
      </w:r>
      <w:r>
        <w:rPr>
          <w:spacing w:val="-2"/>
        </w:rPr>
        <w:t xml:space="preserve"> </w:t>
      </w:r>
      <w:r>
        <w:t>Project-Specific)</w:t>
      </w:r>
    </w:p>
    <w:p w14:paraId="710587C1" w14:textId="77777777" w:rsidR="00DB26FE" w:rsidRDefault="00DB26FE">
      <w:pPr>
        <w:pStyle w:val="BodyText"/>
        <w:spacing w:before="7"/>
        <w:rPr>
          <w:b/>
          <w:sz w:val="20"/>
        </w:rPr>
      </w:pPr>
    </w:p>
    <w:p w14:paraId="7C35D897" w14:textId="77777777" w:rsidR="00DB26FE" w:rsidRDefault="00615700">
      <w:pPr>
        <w:pStyle w:val="BodyText"/>
        <w:ind w:left="100" w:right="175"/>
        <w:jc w:val="both"/>
      </w:pPr>
      <w:r>
        <w:t>There are two types of joint ventures (JV):</w:t>
      </w:r>
      <w:r>
        <w:rPr>
          <w:spacing w:val="1"/>
        </w:rPr>
        <w:t xml:space="preserve"> </w:t>
      </w:r>
      <w:r>
        <w:t>(1) The approved joint venture is one where the two</w:t>
      </w:r>
      <w:r>
        <w:rPr>
          <w:spacing w:val="1"/>
        </w:rPr>
        <w:t xml:space="preserve"> </w:t>
      </w:r>
      <w:r>
        <w:t>parties form a relationship for bidding on any project. (2) The project-specific joint venture is one</w:t>
      </w:r>
      <w:r>
        <w:rPr>
          <w:spacing w:val="1"/>
        </w:rPr>
        <w:t xml:space="preserve"> </w:t>
      </w:r>
      <w:r>
        <w:t xml:space="preserve">that is formed for one project </w:t>
      </w:r>
      <w:proofErr w:type="gramStart"/>
      <w:r>
        <w:t>in particular and</w:t>
      </w:r>
      <w:proofErr w:type="gramEnd"/>
      <w:r>
        <w:t xml:space="preserve"> is good only for that project. While both categories</w:t>
      </w:r>
      <w:r>
        <w:rPr>
          <w:spacing w:val="1"/>
        </w:rPr>
        <w:t xml:space="preserve"> </w:t>
      </w:r>
      <w:r>
        <w:t>share</w:t>
      </w:r>
      <w:r>
        <w:rPr>
          <w:spacing w:val="-13"/>
        </w:rPr>
        <w:t xml:space="preserve"> </w:t>
      </w:r>
      <w:r>
        <w:t>the</w:t>
      </w:r>
      <w:r>
        <w:rPr>
          <w:spacing w:val="-12"/>
        </w:rPr>
        <w:t xml:space="preserve"> </w:t>
      </w:r>
      <w:r>
        <w:t>basic</w:t>
      </w:r>
      <w:r>
        <w:rPr>
          <w:spacing w:val="-11"/>
        </w:rPr>
        <w:t xml:space="preserve"> </w:t>
      </w:r>
      <w:r>
        <w:t>rules</w:t>
      </w:r>
      <w:r>
        <w:rPr>
          <w:spacing w:val="-10"/>
        </w:rPr>
        <w:t xml:space="preserve"> </w:t>
      </w:r>
      <w:r>
        <w:t>for</w:t>
      </w:r>
      <w:r>
        <w:rPr>
          <w:spacing w:val="-12"/>
        </w:rPr>
        <w:t xml:space="preserve"> </w:t>
      </w:r>
      <w:r>
        <w:t>joint</w:t>
      </w:r>
      <w:r>
        <w:rPr>
          <w:spacing w:val="-11"/>
        </w:rPr>
        <w:t xml:space="preserve"> </w:t>
      </w:r>
      <w:r>
        <w:t>ventures,</w:t>
      </w:r>
      <w:r>
        <w:rPr>
          <w:spacing w:val="-10"/>
        </w:rPr>
        <w:t xml:space="preserve"> </w:t>
      </w:r>
      <w:r>
        <w:t>each</w:t>
      </w:r>
      <w:r>
        <w:rPr>
          <w:spacing w:val="-11"/>
        </w:rPr>
        <w:t xml:space="preserve"> </w:t>
      </w:r>
      <w:r>
        <w:t>has</w:t>
      </w:r>
      <w:r>
        <w:rPr>
          <w:spacing w:val="-11"/>
        </w:rPr>
        <w:t xml:space="preserve"> </w:t>
      </w:r>
      <w:r>
        <w:t>criteria</w:t>
      </w:r>
      <w:r>
        <w:rPr>
          <w:spacing w:val="-12"/>
        </w:rPr>
        <w:t xml:space="preserve"> </w:t>
      </w:r>
      <w:r>
        <w:t>that</w:t>
      </w:r>
      <w:r>
        <w:rPr>
          <w:spacing w:val="-10"/>
        </w:rPr>
        <w:t xml:space="preserve"> </w:t>
      </w:r>
      <w:r>
        <w:t>are</w:t>
      </w:r>
      <w:r>
        <w:rPr>
          <w:spacing w:val="-10"/>
        </w:rPr>
        <w:t xml:space="preserve"> </w:t>
      </w:r>
      <w:r>
        <w:t>specific</w:t>
      </w:r>
      <w:r>
        <w:rPr>
          <w:spacing w:val="-12"/>
        </w:rPr>
        <w:t xml:space="preserve"> </w:t>
      </w:r>
      <w:r>
        <w:t>to</w:t>
      </w:r>
      <w:r>
        <w:rPr>
          <w:spacing w:val="-11"/>
        </w:rPr>
        <w:t xml:space="preserve"> </w:t>
      </w:r>
      <w:r>
        <w:t>it</w:t>
      </w:r>
      <w:r>
        <w:rPr>
          <w:spacing w:val="-9"/>
        </w:rPr>
        <w:t xml:space="preserve"> </w:t>
      </w:r>
      <w:r>
        <w:t>depending</w:t>
      </w:r>
      <w:r>
        <w:rPr>
          <w:spacing w:val="-11"/>
        </w:rPr>
        <w:t xml:space="preserve"> </w:t>
      </w:r>
      <w:r>
        <w:t>on</w:t>
      </w:r>
      <w:r>
        <w:rPr>
          <w:spacing w:val="-11"/>
        </w:rPr>
        <w:t xml:space="preserve"> </w:t>
      </w:r>
      <w:r>
        <w:t>the</w:t>
      </w:r>
      <w:r>
        <w:rPr>
          <w:spacing w:val="-11"/>
        </w:rPr>
        <w:t xml:space="preserve"> </w:t>
      </w:r>
      <w:r>
        <w:t>nature</w:t>
      </w:r>
      <w:r>
        <w:rPr>
          <w:spacing w:val="-58"/>
        </w:rPr>
        <w:t xml:space="preserve"> </w:t>
      </w:r>
      <w:r>
        <w:t>of</w:t>
      </w:r>
      <w:r>
        <w:rPr>
          <w:spacing w:val="-1"/>
        </w:rPr>
        <w:t xml:space="preserve"> </w:t>
      </w:r>
      <w:r>
        <w:t>the</w:t>
      </w:r>
      <w:r>
        <w:rPr>
          <w:spacing w:val="-2"/>
        </w:rPr>
        <w:t xml:space="preserve"> </w:t>
      </w:r>
      <w:r>
        <w:t>project.</w:t>
      </w:r>
    </w:p>
    <w:p w14:paraId="38C32532" w14:textId="77777777" w:rsidR="00DB26FE" w:rsidRDefault="00DB26FE">
      <w:pPr>
        <w:pStyle w:val="BodyText"/>
        <w:spacing w:before="1"/>
      </w:pPr>
    </w:p>
    <w:p w14:paraId="3176D13F" w14:textId="77777777" w:rsidR="00DB26FE" w:rsidRDefault="00615700">
      <w:pPr>
        <w:pStyle w:val="BodyText"/>
        <w:ind w:left="100" w:right="174"/>
        <w:jc w:val="both"/>
      </w:pPr>
      <w:r>
        <w:t>A business that is bidding or competing for City contracts may associate with a certified LBE or</w:t>
      </w:r>
      <w:r>
        <w:rPr>
          <w:spacing w:val="1"/>
        </w:rPr>
        <w:t xml:space="preserve"> </w:t>
      </w:r>
      <w:r>
        <w:t>SLBE business to compete for contracts as a joint venture. A joint venture should be between two</w:t>
      </w:r>
      <w:r>
        <w:rPr>
          <w:spacing w:val="1"/>
        </w:rPr>
        <w:t xml:space="preserve"> </w:t>
      </w:r>
      <w:r>
        <w:t>entities with the same discipline or license, as required by the awarding City department. Joint</w:t>
      </w:r>
      <w:r>
        <w:rPr>
          <w:spacing w:val="1"/>
        </w:rPr>
        <w:t xml:space="preserve"> </w:t>
      </w:r>
      <w:r>
        <w:t>ventures receive bid discounts depending upon the LBE or SLBE percentage of participation as set</w:t>
      </w:r>
      <w:r>
        <w:rPr>
          <w:spacing w:val="-57"/>
        </w:rPr>
        <w:t xml:space="preserve"> </w:t>
      </w:r>
      <w:r>
        <w:t>forth</w:t>
      </w:r>
      <w:r>
        <w:rPr>
          <w:spacing w:val="-6"/>
        </w:rPr>
        <w:t xml:space="preserve"> </w:t>
      </w:r>
      <w:r>
        <w:t>in</w:t>
      </w:r>
      <w:r>
        <w:rPr>
          <w:spacing w:val="-5"/>
        </w:rPr>
        <w:t xml:space="preserve"> </w:t>
      </w:r>
      <w:r>
        <w:t>the</w:t>
      </w:r>
      <w:r>
        <w:rPr>
          <w:spacing w:val="-3"/>
        </w:rPr>
        <w:t xml:space="preserve"> </w:t>
      </w:r>
      <w:r>
        <w:t>Ordinance.</w:t>
      </w:r>
      <w:r>
        <w:rPr>
          <w:spacing w:val="-4"/>
        </w:rPr>
        <w:t xml:space="preserve"> </w:t>
      </w:r>
      <w:r>
        <w:t>The</w:t>
      </w:r>
      <w:r>
        <w:rPr>
          <w:spacing w:val="-6"/>
        </w:rPr>
        <w:t xml:space="preserve"> </w:t>
      </w:r>
      <w:r>
        <w:t>parties</w:t>
      </w:r>
      <w:r>
        <w:rPr>
          <w:spacing w:val="-5"/>
        </w:rPr>
        <w:t xml:space="preserve"> </w:t>
      </w:r>
      <w:r>
        <w:t>must</w:t>
      </w:r>
      <w:r>
        <w:rPr>
          <w:spacing w:val="-5"/>
        </w:rPr>
        <w:t xml:space="preserve"> </w:t>
      </w:r>
      <w:r>
        <w:t>agree</w:t>
      </w:r>
      <w:r>
        <w:rPr>
          <w:spacing w:val="-4"/>
        </w:rPr>
        <w:t xml:space="preserve"> </w:t>
      </w:r>
      <w:r>
        <w:t>to</w:t>
      </w:r>
      <w:r>
        <w:rPr>
          <w:spacing w:val="-5"/>
        </w:rPr>
        <w:t xml:space="preserve"> </w:t>
      </w:r>
      <w:proofErr w:type="gramStart"/>
      <w:r>
        <w:t>enter</w:t>
      </w:r>
      <w:r>
        <w:rPr>
          <w:spacing w:val="-7"/>
        </w:rPr>
        <w:t xml:space="preserve"> </w:t>
      </w:r>
      <w:r>
        <w:t>into</w:t>
      </w:r>
      <w:proofErr w:type="gramEnd"/>
      <w:r>
        <w:rPr>
          <w:spacing w:val="-5"/>
        </w:rPr>
        <w:t xml:space="preserve"> </w:t>
      </w:r>
      <w:r>
        <w:t>the</w:t>
      </w:r>
      <w:r>
        <w:rPr>
          <w:spacing w:val="-4"/>
        </w:rPr>
        <w:t xml:space="preserve"> </w:t>
      </w:r>
      <w:r>
        <w:t>relationship</w:t>
      </w:r>
      <w:r>
        <w:rPr>
          <w:spacing w:val="-6"/>
        </w:rPr>
        <w:t xml:space="preserve"> </w:t>
      </w:r>
      <w:r>
        <w:t>for</w:t>
      </w:r>
      <w:r>
        <w:rPr>
          <w:spacing w:val="-7"/>
        </w:rPr>
        <w:t xml:space="preserve"> </w:t>
      </w:r>
      <w:r>
        <w:t>at</w:t>
      </w:r>
      <w:r>
        <w:rPr>
          <w:spacing w:val="-3"/>
        </w:rPr>
        <w:t xml:space="preserve"> </w:t>
      </w:r>
      <w:r>
        <w:t>least</w:t>
      </w:r>
      <w:r>
        <w:rPr>
          <w:spacing w:val="-5"/>
        </w:rPr>
        <w:t xml:space="preserve"> </w:t>
      </w:r>
      <w:r>
        <w:t>the</w:t>
      </w:r>
      <w:r>
        <w:rPr>
          <w:spacing w:val="-7"/>
        </w:rPr>
        <w:t xml:space="preserve"> </w:t>
      </w:r>
      <w:r>
        <w:t>life</w:t>
      </w:r>
      <w:r>
        <w:rPr>
          <w:spacing w:val="-5"/>
        </w:rPr>
        <w:t xml:space="preserve"> </w:t>
      </w:r>
      <w:r>
        <w:t>of</w:t>
      </w:r>
      <w:r>
        <w:rPr>
          <w:spacing w:val="-4"/>
        </w:rPr>
        <w:t xml:space="preserve"> </w:t>
      </w:r>
      <w:r>
        <w:t>the</w:t>
      </w:r>
      <w:r>
        <w:rPr>
          <w:spacing w:val="-58"/>
        </w:rPr>
        <w:t xml:space="preserve"> </w:t>
      </w:r>
      <w:r>
        <w:t xml:space="preserve">project. On a case-by-case basis, the </w:t>
      </w:r>
      <w:proofErr w:type="gramStart"/>
      <w:r>
        <w:t>City</w:t>
      </w:r>
      <w:proofErr w:type="gramEnd"/>
      <w:r>
        <w:t xml:space="preserve"> will allow an additional 5% preference points for JVs</w:t>
      </w:r>
      <w:r>
        <w:rPr>
          <w:spacing w:val="1"/>
        </w:rPr>
        <w:t xml:space="preserve"> </w:t>
      </w:r>
      <w:r>
        <w:t>where</w:t>
      </w:r>
      <w:r>
        <w:rPr>
          <w:spacing w:val="-3"/>
        </w:rPr>
        <w:t xml:space="preserve"> </w:t>
      </w:r>
      <w:r>
        <w:t>the junior partner is a</w:t>
      </w:r>
      <w:r>
        <w:rPr>
          <w:spacing w:val="-1"/>
        </w:rPr>
        <w:t xml:space="preserve"> </w:t>
      </w:r>
      <w:r>
        <w:t>certified SLBE or</w:t>
      </w:r>
      <w:r>
        <w:rPr>
          <w:spacing w:val="-1"/>
        </w:rPr>
        <w:t xml:space="preserve"> </w:t>
      </w:r>
      <w:r>
        <w:t>VSLBE.</w:t>
      </w:r>
    </w:p>
    <w:p w14:paraId="36462ECF" w14:textId="77777777" w:rsidR="00DB26FE" w:rsidRDefault="00DB26FE">
      <w:pPr>
        <w:pStyle w:val="BodyText"/>
        <w:spacing w:before="1"/>
      </w:pPr>
    </w:p>
    <w:p w14:paraId="3D7E9BA2" w14:textId="77777777" w:rsidR="00DB26FE" w:rsidRDefault="00615700">
      <w:pPr>
        <w:pStyle w:val="BodyText"/>
        <w:ind w:left="100"/>
        <w:jc w:val="both"/>
      </w:pPr>
      <w:r>
        <w:rPr>
          <w:u w:val="single"/>
        </w:rPr>
        <w:t>Basic</w:t>
      </w:r>
      <w:r>
        <w:rPr>
          <w:spacing w:val="-1"/>
          <w:u w:val="single"/>
        </w:rPr>
        <w:t xml:space="preserve"> </w:t>
      </w:r>
      <w:r>
        <w:rPr>
          <w:u w:val="single"/>
        </w:rPr>
        <w:t>Elements of</w:t>
      </w:r>
      <w:r>
        <w:rPr>
          <w:spacing w:val="-1"/>
          <w:u w:val="single"/>
        </w:rPr>
        <w:t xml:space="preserve"> </w:t>
      </w:r>
      <w:r>
        <w:rPr>
          <w:u w:val="single"/>
        </w:rPr>
        <w:t>the</w:t>
      </w:r>
      <w:r>
        <w:rPr>
          <w:spacing w:val="-1"/>
          <w:u w:val="single"/>
        </w:rPr>
        <w:t xml:space="preserve"> </w:t>
      </w:r>
      <w:r>
        <w:rPr>
          <w:u w:val="single"/>
        </w:rPr>
        <w:t>Joint</w:t>
      </w:r>
      <w:r>
        <w:rPr>
          <w:spacing w:val="-1"/>
          <w:u w:val="single"/>
        </w:rPr>
        <w:t xml:space="preserve"> </w:t>
      </w:r>
      <w:r>
        <w:rPr>
          <w:u w:val="single"/>
        </w:rPr>
        <w:t>Venture</w:t>
      </w:r>
      <w:r>
        <w:rPr>
          <w:spacing w:val="-2"/>
          <w:u w:val="single"/>
        </w:rPr>
        <w:t xml:space="preserve"> </w:t>
      </w:r>
      <w:r>
        <w:rPr>
          <w:u w:val="single"/>
        </w:rPr>
        <w:t>Agreement</w:t>
      </w:r>
    </w:p>
    <w:p w14:paraId="3D2566ED" w14:textId="77777777" w:rsidR="00DB26FE" w:rsidRDefault="00615700">
      <w:pPr>
        <w:pStyle w:val="BodyText"/>
        <w:ind w:left="100" w:right="176"/>
        <w:jc w:val="both"/>
      </w:pPr>
      <w:r>
        <w:t>A Joint Venture must submit a Joint Venture Management Plan and/or a Joint Venture Agreement</w:t>
      </w:r>
      <w:r>
        <w:rPr>
          <w:spacing w:val="1"/>
        </w:rPr>
        <w:t xml:space="preserve"> </w:t>
      </w:r>
      <w:r>
        <w:t>two (2) weeks prior to the bid due date. Copies of the JV applications are available upon request to</w:t>
      </w:r>
      <w:r>
        <w:rPr>
          <w:spacing w:val="1"/>
        </w:rPr>
        <w:t xml:space="preserve"> </w:t>
      </w:r>
      <w:r>
        <w:t>the Department of Workplace and Employment Standards, which can be contacted at (510) 238-</w:t>
      </w:r>
      <w:r>
        <w:rPr>
          <w:spacing w:val="1"/>
        </w:rPr>
        <w:t xml:space="preserve"> </w:t>
      </w:r>
      <w:r>
        <w:t>3970.</w:t>
      </w:r>
      <w:r>
        <w:rPr>
          <w:spacing w:val="58"/>
        </w:rPr>
        <w:t xml:space="preserve"> </w:t>
      </w:r>
      <w:r>
        <w:t>Each agreement</w:t>
      </w:r>
      <w:r>
        <w:rPr>
          <w:spacing w:val="-1"/>
        </w:rPr>
        <w:t xml:space="preserve"> </w:t>
      </w:r>
      <w:r>
        <w:t>or management</w:t>
      </w:r>
      <w:r>
        <w:rPr>
          <w:spacing w:val="-1"/>
        </w:rPr>
        <w:t xml:space="preserve"> </w:t>
      </w:r>
      <w:r>
        <w:t>plan must</w:t>
      </w:r>
      <w:r>
        <w:rPr>
          <w:spacing w:val="1"/>
        </w:rPr>
        <w:t xml:space="preserve"> </w:t>
      </w:r>
      <w:r>
        <w:t>include, but</w:t>
      </w:r>
      <w:r>
        <w:rPr>
          <w:spacing w:val="1"/>
        </w:rPr>
        <w:t xml:space="preserve"> </w:t>
      </w:r>
      <w:r>
        <w:t>is not limited</w:t>
      </w:r>
      <w:r>
        <w:rPr>
          <w:spacing w:val="1"/>
        </w:rPr>
        <w:t xml:space="preserve"> </w:t>
      </w:r>
      <w:r>
        <w:t>to,</w:t>
      </w:r>
      <w:r>
        <w:rPr>
          <w:spacing w:val="-1"/>
        </w:rPr>
        <w:t xml:space="preserve"> </w:t>
      </w:r>
      <w:r>
        <w:t>the</w:t>
      </w:r>
      <w:r>
        <w:rPr>
          <w:spacing w:val="-1"/>
        </w:rPr>
        <w:t xml:space="preserve"> </w:t>
      </w:r>
      <w:r>
        <w:t>following:</w:t>
      </w:r>
    </w:p>
    <w:p w14:paraId="5EEA5A1A" w14:textId="77777777" w:rsidR="00DB26FE" w:rsidRDefault="00DB26FE">
      <w:pPr>
        <w:pStyle w:val="BodyText"/>
        <w:spacing w:before="11"/>
        <w:rPr>
          <w:sz w:val="23"/>
        </w:rPr>
      </w:pPr>
    </w:p>
    <w:p w14:paraId="5F8F86A3" w14:textId="77777777" w:rsidR="00DB26FE" w:rsidRDefault="00615700">
      <w:pPr>
        <w:pStyle w:val="ListParagraph"/>
        <w:numPr>
          <w:ilvl w:val="0"/>
          <w:numId w:val="18"/>
        </w:numPr>
        <w:tabs>
          <w:tab w:val="left" w:pos="820"/>
          <w:tab w:val="left" w:pos="821"/>
        </w:tabs>
        <w:spacing w:line="293" w:lineRule="exact"/>
        <w:ind w:hanging="361"/>
        <w:rPr>
          <w:rFonts w:ascii="Symbol" w:hAnsi="Symbol"/>
          <w:sz w:val="24"/>
        </w:rPr>
      </w:pPr>
      <w:r>
        <w:rPr>
          <w:sz w:val="24"/>
        </w:rPr>
        <w:t>Detailed</w:t>
      </w:r>
      <w:r>
        <w:rPr>
          <w:spacing w:val="-2"/>
          <w:sz w:val="24"/>
        </w:rPr>
        <w:t xml:space="preserve"> </w:t>
      </w:r>
      <w:r>
        <w:rPr>
          <w:sz w:val="24"/>
        </w:rPr>
        <w:t>explanation</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financial</w:t>
      </w:r>
      <w:r>
        <w:rPr>
          <w:spacing w:val="1"/>
          <w:sz w:val="24"/>
        </w:rPr>
        <w:t xml:space="preserve"> </w:t>
      </w:r>
      <w:r>
        <w:rPr>
          <w:sz w:val="24"/>
        </w:rPr>
        <w:t>contribution</w:t>
      </w:r>
      <w:r>
        <w:rPr>
          <w:spacing w:val="-1"/>
          <w:sz w:val="24"/>
        </w:rPr>
        <w:t xml:space="preserve"> </w:t>
      </w:r>
      <w:r>
        <w:rPr>
          <w:sz w:val="24"/>
        </w:rPr>
        <w:t>of</w:t>
      </w:r>
      <w:r>
        <w:rPr>
          <w:spacing w:val="-2"/>
          <w:sz w:val="24"/>
        </w:rPr>
        <w:t xml:space="preserve"> </w:t>
      </w:r>
      <w:r>
        <w:rPr>
          <w:sz w:val="24"/>
        </w:rPr>
        <w:t>each</w:t>
      </w:r>
      <w:r>
        <w:rPr>
          <w:spacing w:val="-1"/>
          <w:sz w:val="24"/>
        </w:rPr>
        <w:t xml:space="preserve"> </w:t>
      </w:r>
      <w:proofErr w:type="gramStart"/>
      <w:r>
        <w:rPr>
          <w:sz w:val="24"/>
        </w:rPr>
        <w:t>partner;</w:t>
      </w:r>
      <w:proofErr w:type="gramEnd"/>
    </w:p>
    <w:p w14:paraId="202D0A56" w14:textId="77777777" w:rsidR="00DB26FE" w:rsidRDefault="00615700">
      <w:pPr>
        <w:pStyle w:val="ListParagraph"/>
        <w:numPr>
          <w:ilvl w:val="0"/>
          <w:numId w:val="18"/>
        </w:numPr>
        <w:tabs>
          <w:tab w:val="left" w:pos="820"/>
          <w:tab w:val="left" w:pos="821"/>
        </w:tabs>
        <w:spacing w:line="293" w:lineRule="exact"/>
        <w:ind w:hanging="361"/>
        <w:rPr>
          <w:rFonts w:ascii="Symbol" w:hAnsi="Symbol"/>
          <w:sz w:val="24"/>
        </w:rPr>
      </w:pPr>
      <w:r>
        <w:rPr>
          <w:sz w:val="24"/>
        </w:rPr>
        <w:t>List</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z w:val="24"/>
        </w:rPr>
        <w:t>personnel</w:t>
      </w:r>
      <w:r>
        <w:rPr>
          <w:spacing w:val="-1"/>
          <w:sz w:val="24"/>
        </w:rPr>
        <w:t xml:space="preserve"> </w:t>
      </w:r>
      <w:r>
        <w:rPr>
          <w:sz w:val="24"/>
        </w:rPr>
        <w:t>and equipment</w:t>
      </w:r>
      <w:r>
        <w:rPr>
          <w:spacing w:val="-1"/>
          <w:sz w:val="24"/>
        </w:rPr>
        <w:t xml:space="preserve"> </w:t>
      </w:r>
      <w:r>
        <w:rPr>
          <w:sz w:val="24"/>
        </w:rPr>
        <w:t>used</w:t>
      </w:r>
      <w:r>
        <w:rPr>
          <w:spacing w:val="-1"/>
          <w:sz w:val="24"/>
        </w:rPr>
        <w:t xml:space="preserve"> </w:t>
      </w:r>
      <w:r>
        <w:rPr>
          <w:sz w:val="24"/>
        </w:rPr>
        <w:t>by</w:t>
      </w:r>
      <w:r>
        <w:rPr>
          <w:spacing w:val="-1"/>
          <w:sz w:val="24"/>
        </w:rPr>
        <w:t xml:space="preserve"> </w:t>
      </w:r>
      <w:r>
        <w:rPr>
          <w:sz w:val="24"/>
        </w:rPr>
        <w:t>each</w:t>
      </w:r>
      <w:r>
        <w:rPr>
          <w:spacing w:val="1"/>
          <w:sz w:val="24"/>
        </w:rPr>
        <w:t xml:space="preserve"> </w:t>
      </w:r>
      <w:proofErr w:type="gramStart"/>
      <w:r>
        <w:rPr>
          <w:sz w:val="24"/>
        </w:rPr>
        <w:t>partner;</w:t>
      </w:r>
      <w:proofErr w:type="gramEnd"/>
    </w:p>
    <w:p w14:paraId="7AF24707" w14:textId="77777777" w:rsidR="00DB26FE" w:rsidRDefault="00615700">
      <w:pPr>
        <w:pStyle w:val="ListParagraph"/>
        <w:numPr>
          <w:ilvl w:val="0"/>
          <w:numId w:val="18"/>
        </w:numPr>
        <w:tabs>
          <w:tab w:val="left" w:pos="820"/>
          <w:tab w:val="left" w:pos="821"/>
        </w:tabs>
        <w:spacing w:before="1"/>
        <w:ind w:hanging="361"/>
        <w:rPr>
          <w:rFonts w:ascii="Symbol" w:hAnsi="Symbol"/>
          <w:sz w:val="24"/>
        </w:rPr>
      </w:pPr>
      <w:r>
        <w:rPr>
          <w:sz w:val="24"/>
        </w:rPr>
        <w:t>Detailed</w:t>
      </w:r>
      <w:r>
        <w:rPr>
          <w:spacing w:val="-2"/>
          <w:sz w:val="24"/>
        </w:rPr>
        <w:t xml:space="preserve"> </w:t>
      </w:r>
      <w:r>
        <w:rPr>
          <w:sz w:val="24"/>
        </w:rPr>
        <w:t>breakdown</w:t>
      </w:r>
      <w:r>
        <w:rPr>
          <w:spacing w:val="-1"/>
          <w:sz w:val="24"/>
        </w:rPr>
        <w:t xml:space="preserve"> </w:t>
      </w:r>
      <w:r>
        <w:rPr>
          <w:sz w:val="24"/>
        </w:rPr>
        <w:t>of</w:t>
      </w:r>
      <w:r>
        <w:rPr>
          <w:spacing w:val="-3"/>
          <w:sz w:val="24"/>
        </w:rPr>
        <w:t xml:space="preserve"> </w:t>
      </w:r>
      <w:r>
        <w:rPr>
          <w:sz w:val="24"/>
        </w:rPr>
        <w:t>the</w:t>
      </w:r>
      <w:r>
        <w:rPr>
          <w:spacing w:val="-2"/>
          <w:sz w:val="24"/>
        </w:rPr>
        <w:t xml:space="preserve"> </w:t>
      </w:r>
      <w:r>
        <w:rPr>
          <w:sz w:val="24"/>
        </w:rPr>
        <w:t>responsibilities</w:t>
      </w:r>
      <w:r>
        <w:rPr>
          <w:spacing w:val="-2"/>
          <w:sz w:val="24"/>
        </w:rPr>
        <w:t xml:space="preserve"> </w:t>
      </w:r>
      <w:r>
        <w:rPr>
          <w:sz w:val="24"/>
        </w:rPr>
        <w:t>of</w:t>
      </w:r>
      <w:r>
        <w:rPr>
          <w:spacing w:val="-2"/>
          <w:sz w:val="24"/>
        </w:rPr>
        <w:t xml:space="preserve"> </w:t>
      </w:r>
      <w:r>
        <w:rPr>
          <w:sz w:val="24"/>
        </w:rPr>
        <w:t>each</w:t>
      </w:r>
      <w:r>
        <w:rPr>
          <w:spacing w:val="1"/>
          <w:sz w:val="24"/>
        </w:rPr>
        <w:t xml:space="preserve"> </w:t>
      </w:r>
      <w:proofErr w:type="gramStart"/>
      <w:r>
        <w:rPr>
          <w:sz w:val="24"/>
        </w:rPr>
        <w:t>partner;</w:t>
      </w:r>
      <w:proofErr w:type="gramEnd"/>
    </w:p>
    <w:p w14:paraId="3B9BC3D1" w14:textId="77777777" w:rsidR="00DB26FE" w:rsidRDefault="00DB26FE">
      <w:pPr>
        <w:rPr>
          <w:rFonts w:ascii="Symbol" w:hAnsi="Symbol"/>
          <w:sz w:val="24"/>
        </w:rPr>
        <w:sectPr w:rsidR="00DB26FE">
          <w:pgSz w:w="12240" w:h="15840"/>
          <w:pgMar w:top="1000" w:right="1080" w:bottom="980" w:left="1340" w:header="730" w:footer="784" w:gutter="0"/>
          <w:cols w:space="720"/>
        </w:sectPr>
      </w:pPr>
    </w:p>
    <w:p w14:paraId="61B3EE88" w14:textId="77777777" w:rsidR="00DB26FE" w:rsidRDefault="00DB26FE">
      <w:pPr>
        <w:pStyle w:val="BodyText"/>
        <w:spacing w:before="8"/>
        <w:rPr>
          <w:sz w:val="26"/>
        </w:rPr>
      </w:pPr>
    </w:p>
    <w:p w14:paraId="4ED2CDCB" w14:textId="77777777" w:rsidR="00DB26FE" w:rsidRDefault="00615700">
      <w:pPr>
        <w:pStyle w:val="ListParagraph"/>
        <w:numPr>
          <w:ilvl w:val="0"/>
          <w:numId w:val="18"/>
        </w:numPr>
        <w:tabs>
          <w:tab w:val="left" w:pos="820"/>
          <w:tab w:val="left" w:pos="821"/>
        </w:tabs>
        <w:spacing w:before="101"/>
        <w:ind w:hanging="361"/>
        <w:rPr>
          <w:rFonts w:ascii="Symbol" w:hAnsi="Symbol"/>
          <w:sz w:val="24"/>
        </w:rPr>
      </w:pPr>
      <w:r>
        <w:rPr>
          <w:sz w:val="24"/>
        </w:rPr>
        <w:t>Explanation</w:t>
      </w:r>
      <w:r>
        <w:rPr>
          <w:spacing w:val="-1"/>
          <w:sz w:val="24"/>
        </w:rPr>
        <w:t xml:space="preserve"> </w:t>
      </w:r>
      <w:r>
        <w:rPr>
          <w:sz w:val="24"/>
        </w:rPr>
        <w:t>of</w:t>
      </w:r>
      <w:r>
        <w:rPr>
          <w:spacing w:val="-1"/>
          <w:sz w:val="24"/>
        </w:rPr>
        <w:t xml:space="preserve"> </w:t>
      </w:r>
      <w:r>
        <w:rPr>
          <w:sz w:val="24"/>
        </w:rPr>
        <w:t>how</w:t>
      </w:r>
      <w:r>
        <w:rPr>
          <w:spacing w:val="-1"/>
          <w:sz w:val="24"/>
        </w:rPr>
        <w:t xml:space="preserve"> </w:t>
      </w:r>
      <w:r>
        <w:rPr>
          <w:sz w:val="24"/>
        </w:rPr>
        <w:t>the</w:t>
      </w:r>
      <w:r>
        <w:rPr>
          <w:spacing w:val="-2"/>
          <w:sz w:val="24"/>
        </w:rPr>
        <w:t xml:space="preserve"> </w:t>
      </w:r>
      <w:r>
        <w:rPr>
          <w:sz w:val="24"/>
        </w:rPr>
        <w:t>profits and</w:t>
      </w:r>
      <w:r>
        <w:rPr>
          <w:spacing w:val="-1"/>
          <w:sz w:val="24"/>
        </w:rPr>
        <w:t xml:space="preserve"> </w:t>
      </w:r>
      <w:r>
        <w:rPr>
          <w:sz w:val="24"/>
        </w:rPr>
        <w:t>losses will</w:t>
      </w:r>
      <w:r>
        <w:rPr>
          <w:spacing w:val="-1"/>
          <w:sz w:val="24"/>
        </w:rPr>
        <w:t xml:space="preserve"> </w:t>
      </w:r>
      <w:r>
        <w:rPr>
          <w:sz w:val="24"/>
        </w:rPr>
        <w:t>be</w:t>
      </w:r>
      <w:r>
        <w:rPr>
          <w:spacing w:val="-1"/>
          <w:sz w:val="24"/>
        </w:rPr>
        <w:t xml:space="preserve"> </w:t>
      </w:r>
      <w:proofErr w:type="gramStart"/>
      <w:r>
        <w:rPr>
          <w:sz w:val="24"/>
        </w:rPr>
        <w:t>distributed;</w:t>
      </w:r>
      <w:proofErr w:type="gramEnd"/>
    </w:p>
    <w:p w14:paraId="082DBE4A" w14:textId="77777777" w:rsidR="00DB26FE" w:rsidRDefault="00615700">
      <w:pPr>
        <w:pStyle w:val="ListParagraph"/>
        <w:numPr>
          <w:ilvl w:val="0"/>
          <w:numId w:val="18"/>
        </w:numPr>
        <w:tabs>
          <w:tab w:val="left" w:pos="820"/>
          <w:tab w:val="left" w:pos="821"/>
        </w:tabs>
        <w:spacing w:before="1" w:line="293" w:lineRule="exact"/>
        <w:ind w:hanging="361"/>
        <w:rPr>
          <w:rFonts w:ascii="Symbol" w:hAnsi="Symbol"/>
          <w:sz w:val="24"/>
        </w:rPr>
      </w:pPr>
      <w:r>
        <w:rPr>
          <w:sz w:val="24"/>
        </w:rPr>
        <w:t>Description</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z w:val="24"/>
        </w:rPr>
        <w:t>bonding</w:t>
      </w:r>
      <w:r>
        <w:rPr>
          <w:spacing w:val="-1"/>
          <w:sz w:val="24"/>
        </w:rPr>
        <w:t xml:space="preserve"> </w:t>
      </w:r>
      <w:r>
        <w:rPr>
          <w:sz w:val="24"/>
        </w:rPr>
        <w:t>capacity</w:t>
      </w:r>
      <w:r>
        <w:rPr>
          <w:spacing w:val="-1"/>
          <w:sz w:val="24"/>
        </w:rPr>
        <w:t xml:space="preserve"> </w:t>
      </w:r>
      <w:r>
        <w:rPr>
          <w:sz w:val="24"/>
        </w:rPr>
        <w:t>of</w:t>
      </w:r>
      <w:r>
        <w:rPr>
          <w:spacing w:val="-1"/>
          <w:sz w:val="24"/>
        </w:rPr>
        <w:t xml:space="preserve"> </w:t>
      </w:r>
      <w:r>
        <w:rPr>
          <w:sz w:val="24"/>
        </w:rPr>
        <w:t>each</w:t>
      </w:r>
      <w:r>
        <w:rPr>
          <w:spacing w:val="-1"/>
          <w:sz w:val="24"/>
        </w:rPr>
        <w:t xml:space="preserve"> </w:t>
      </w:r>
      <w:r>
        <w:rPr>
          <w:sz w:val="24"/>
        </w:rPr>
        <w:t>partner; and</w:t>
      </w:r>
    </w:p>
    <w:p w14:paraId="5DE9D2AE" w14:textId="77777777" w:rsidR="00DB26FE" w:rsidRDefault="00615700">
      <w:pPr>
        <w:pStyle w:val="ListParagraph"/>
        <w:numPr>
          <w:ilvl w:val="0"/>
          <w:numId w:val="18"/>
        </w:numPr>
        <w:tabs>
          <w:tab w:val="left" w:pos="820"/>
          <w:tab w:val="left" w:pos="821"/>
        </w:tabs>
        <w:spacing w:line="293" w:lineRule="exact"/>
        <w:ind w:hanging="361"/>
        <w:rPr>
          <w:rFonts w:ascii="Symbol" w:hAnsi="Symbol"/>
          <w:sz w:val="24"/>
        </w:rPr>
      </w:pPr>
      <w:r>
        <w:rPr>
          <w:sz w:val="24"/>
        </w:rPr>
        <w:t>Management</w:t>
      </w:r>
      <w:r>
        <w:rPr>
          <w:spacing w:val="-1"/>
          <w:sz w:val="24"/>
        </w:rPr>
        <w:t xml:space="preserve"> </w:t>
      </w:r>
      <w:r>
        <w:rPr>
          <w:sz w:val="24"/>
        </w:rPr>
        <w:t>or</w:t>
      </w:r>
      <w:r>
        <w:rPr>
          <w:spacing w:val="-1"/>
          <w:sz w:val="24"/>
        </w:rPr>
        <w:t xml:space="preserve"> </w:t>
      </w:r>
      <w:r>
        <w:rPr>
          <w:sz w:val="24"/>
        </w:rPr>
        <w:t>incentive</w:t>
      </w:r>
      <w:r>
        <w:rPr>
          <w:spacing w:val="1"/>
          <w:sz w:val="24"/>
        </w:rPr>
        <w:t xml:space="preserve"> </w:t>
      </w:r>
      <w:r>
        <w:rPr>
          <w:sz w:val="24"/>
        </w:rPr>
        <w:t>fees</w:t>
      </w:r>
      <w:r>
        <w:rPr>
          <w:spacing w:val="-1"/>
          <w:sz w:val="24"/>
        </w:rPr>
        <w:t xml:space="preserve"> </w:t>
      </w:r>
      <w:r>
        <w:rPr>
          <w:sz w:val="24"/>
        </w:rPr>
        <w:t>available</w:t>
      </w:r>
      <w:r>
        <w:rPr>
          <w:spacing w:val="-1"/>
          <w:sz w:val="24"/>
        </w:rPr>
        <w:t xml:space="preserve"> </w:t>
      </w:r>
      <w:r>
        <w:rPr>
          <w:sz w:val="24"/>
        </w:rPr>
        <w:t>for any</w:t>
      </w:r>
      <w:r>
        <w:rPr>
          <w:spacing w:val="-1"/>
          <w:sz w:val="24"/>
        </w:rPr>
        <w:t xml:space="preserve"> </w:t>
      </w:r>
      <w:r>
        <w:rPr>
          <w:sz w:val="24"/>
        </w:rPr>
        <w:t>one</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z w:val="24"/>
        </w:rPr>
        <w:t>partners (if any).</w:t>
      </w:r>
    </w:p>
    <w:p w14:paraId="6E444715" w14:textId="77777777" w:rsidR="00DB26FE" w:rsidRDefault="00DB26FE">
      <w:pPr>
        <w:pStyle w:val="BodyText"/>
        <w:spacing w:before="10"/>
        <w:rPr>
          <w:sz w:val="23"/>
        </w:rPr>
      </w:pPr>
    </w:p>
    <w:p w14:paraId="4C67E3B8" w14:textId="77777777" w:rsidR="00DB26FE" w:rsidRDefault="00615700">
      <w:pPr>
        <w:pStyle w:val="BodyText"/>
        <w:spacing w:before="1"/>
        <w:ind w:left="100"/>
        <w:jc w:val="both"/>
      </w:pPr>
      <w:r>
        <w:rPr>
          <w:u w:val="single"/>
        </w:rPr>
        <w:t>Commercially</w:t>
      </w:r>
      <w:r>
        <w:rPr>
          <w:spacing w:val="-2"/>
          <w:u w:val="single"/>
        </w:rPr>
        <w:t xml:space="preserve"> </w:t>
      </w:r>
      <w:r>
        <w:rPr>
          <w:u w:val="single"/>
        </w:rPr>
        <w:t>Useful</w:t>
      </w:r>
      <w:r>
        <w:rPr>
          <w:spacing w:val="-1"/>
          <w:u w:val="single"/>
        </w:rPr>
        <w:t xml:space="preserve"> </w:t>
      </w:r>
      <w:r>
        <w:rPr>
          <w:u w:val="single"/>
        </w:rPr>
        <w:t>Functions</w:t>
      </w:r>
      <w:r>
        <w:rPr>
          <w:spacing w:val="-1"/>
          <w:u w:val="single"/>
        </w:rPr>
        <w:t xml:space="preserve"> </w:t>
      </w:r>
      <w:r>
        <w:rPr>
          <w:u w:val="single"/>
        </w:rPr>
        <w:t>Performed</w:t>
      </w:r>
      <w:r>
        <w:rPr>
          <w:spacing w:val="-1"/>
          <w:u w:val="single"/>
        </w:rPr>
        <w:t xml:space="preserve"> </w:t>
      </w:r>
      <w:r>
        <w:rPr>
          <w:u w:val="single"/>
        </w:rPr>
        <w:t>by</w:t>
      </w:r>
      <w:r>
        <w:rPr>
          <w:spacing w:val="-2"/>
          <w:u w:val="single"/>
        </w:rPr>
        <w:t xml:space="preserve"> </w:t>
      </w:r>
      <w:r>
        <w:rPr>
          <w:u w:val="single"/>
        </w:rPr>
        <w:t>Joint</w:t>
      </w:r>
      <w:r>
        <w:rPr>
          <w:spacing w:val="-1"/>
          <w:u w:val="single"/>
        </w:rPr>
        <w:t xml:space="preserve"> </w:t>
      </w:r>
      <w:r>
        <w:rPr>
          <w:u w:val="single"/>
        </w:rPr>
        <w:t>Venture</w:t>
      </w:r>
      <w:r>
        <w:rPr>
          <w:spacing w:val="-3"/>
          <w:u w:val="single"/>
        </w:rPr>
        <w:t xml:space="preserve"> </w:t>
      </w:r>
      <w:r>
        <w:rPr>
          <w:u w:val="single"/>
        </w:rPr>
        <w:t>Partners</w:t>
      </w:r>
    </w:p>
    <w:p w14:paraId="4897E3AF" w14:textId="77777777" w:rsidR="00DB26FE" w:rsidRDefault="00615700">
      <w:pPr>
        <w:pStyle w:val="BodyText"/>
        <w:ind w:left="100" w:right="177"/>
        <w:jc w:val="both"/>
      </w:pPr>
      <w:r>
        <w:t>Each JV partner must perform a “commercially useful function” as that term is defined herein. A</w:t>
      </w:r>
      <w:r>
        <w:rPr>
          <w:spacing w:val="1"/>
        </w:rPr>
        <w:t xml:space="preserve"> </w:t>
      </w:r>
      <w:r>
        <w:t>LBE or SLBE that relies on the resources and personnel of a non-LBE or SLBE firm will not be</w:t>
      </w:r>
      <w:r>
        <w:rPr>
          <w:spacing w:val="1"/>
        </w:rPr>
        <w:t xml:space="preserve"> </w:t>
      </w:r>
      <w:r>
        <w:t>deemed</w:t>
      </w:r>
      <w:r>
        <w:rPr>
          <w:spacing w:val="-1"/>
        </w:rPr>
        <w:t xml:space="preserve"> </w:t>
      </w:r>
      <w:r>
        <w:t>to perform a "commercially useful function.”</w:t>
      </w:r>
    </w:p>
    <w:p w14:paraId="06068240" w14:textId="77777777" w:rsidR="00DB26FE" w:rsidRDefault="00DB26FE">
      <w:pPr>
        <w:pStyle w:val="BodyText"/>
        <w:spacing w:before="11"/>
        <w:rPr>
          <w:sz w:val="23"/>
        </w:rPr>
      </w:pPr>
    </w:p>
    <w:p w14:paraId="42BF8447" w14:textId="77777777" w:rsidR="00DB26FE" w:rsidRDefault="00615700">
      <w:pPr>
        <w:pStyle w:val="BodyText"/>
        <w:ind w:left="100"/>
        <w:jc w:val="both"/>
      </w:pPr>
      <w:r>
        <w:rPr>
          <w:u w:val="single"/>
        </w:rPr>
        <w:t>Joint</w:t>
      </w:r>
      <w:r>
        <w:rPr>
          <w:spacing w:val="-1"/>
          <w:u w:val="single"/>
        </w:rPr>
        <w:t xml:space="preserve"> </w:t>
      </w:r>
      <w:r>
        <w:rPr>
          <w:u w:val="single"/>
        </w:rPr>
        <w:t>Venture</w:t>
      </w:r>
      <w:r>
        <w:rPr>
          <w:spacing w:val="-3"/>
          <w:u w:val="single"/>
        </w:rPr>
        <w:t xml:space="preserve"> </w:t>
      </w:r>
      <w:r>
        <w:rPr>
          <w:u w:val="single"/>
        </w:rPr>
        <w:t>License</w:t>
      </w:r>
      <w:r>
        <w:rPr>
          <w:spacing w:val="-2"/>
          <w:u w:val="single"/>
        </w:rPr>
        <w:t xml:space="preserve"> </w:t>
      </w:r>
      <w:r>
        <w:rPr>
          <w:u w:val="single"/>
        </w:rPr>
        <w:t>Requirements</w:t>
      </w:r>
    </w:p>
    <w:p w14:paraId="48426605" w14:textId="77777777" w:rsidR="00DB26FE" w:rsidRDefault="00615700">
      <w:pPr>
        <w:pStyle w:val="BodyText"/>
        <w:ind w:left="100" w:right="178"/>
        <w:jc w:val="both"/>
      </w:pPr>
      <w:r>
        <w:t>Each JV partner must possess licenses appropriate for the discipline for which a proposal is being</w:t>
      </w:r>
      <w:r>
        <w:rPr>
          <w:spacing w:val="1"/>
        </w:rPr>
        <w:t xml:space="preserve"> </w:t>
      </w:r>
      <w:r>
        <w:t>submitted. If a joint venture is bidding on a single trade project, at the time of bid submittal each of</w:t>
      </w:r>
      <w:r>
        <w:rPr>
          <w:spacing w:val="-57"/>
        </w:rPr>
        <w:t xml:space="preserve"> </w:t>
      </w:r>
      <w:r>
        <w:t>the</w:t>
      </w:r>
      <w:r>
        <w:rPr>
          <w:spacing w:val="-7"/>
        </w:rPr>
        <w:t xml:space="preserve"> </w:t>
      </w:r>
      <w:r>
        <w:t>JV</w:t>
      </w:r>
      <w:r>
        <w:rPr>
          <w:spacing w:val="-7"/>
        </w:rPr>
        <w:t xml:space="preserve"> </w:t>
      </w:r>
      <w:r>
        <w:t>partners</w:t>
      </w:r>
      <w:r>
        <w:rPr>
          <w:spacing w:val="-7"/>
        </w:rPr>
        <w:t xml:space="preserve"> </w:t>
      </w:r>
      <w:r>
        <w:t>must</w:t>
      </w:r>
      <w:r>
        <w:rPr>
          <w:spacing w:val="-5"/>
        </w:rPr>
        <w:t xml:space="preserve"> </w:t>
      </w:r>
      <w:r>
        <w:t>hold</w:t>
      </w:r>
      <w:r>
        <w:rPr>
          <w:spacing w:val="-6"/>
        </w:rPr>
        <w:t xml:space="preserve"> </w:t>
      </w:r>
      <w:r>
        <w:t>a</w:t>
      </w:r>
      <w:r>
        <w:rPr>
          <w:spacing w:val="-7"/>
        </w:rPr>
        <w:t xml:space="preserve"> </w:t>
      </w:r>
      <w:r>
        <w:t>Joint</w:t>
      </w:r>
      <w:r>
        <w:rPr>
          <w:spacing w:val="-5"/>
        </w:rPr>
        <w:t xml:space="preserve"> </w:t>
      </w:r>
      <w:r>
        <w:t>Venture</w:t>
      </w:r>
      <w:r>
        <w:rPr>
          <w:spacing w:val="-7"/>
        </w:rPr>
        <w:t xml:space="preserve"> </w:t>
      </w:r>
      <w:r>
        <w:t>License</w:t>
      </w:r>
      <w:r>
        <w:rPr>
          <w:spacing w:val="-4"/>
        </w:rPr>
        <w:t xml:space="preserve"> </w:t>
      </w:r>
      <w:r>
        <w:t>and</w:t>
      </w:r>
      <w:r>
        <w:rPr>
          <w:spacing w:val="-6"/>
        </w:rPr>
        <w:t xml:space="preserve"> </w:t>
      </w:r>
      <w:r>
        <w:t>possess</w:t>
      </w:r>
      <w:r>
        <w:rPr>
          <w:spacing w:val="-6"/>
        </w:rPr>
        <w:t xml:space="preserve"> </w:t>
      </w:r>
      <w:r>
        <w:t>the</w:t>
      </w:r>
      <w:r>
        <w:rPr>
          <w:spacing w:val="-7"/>
        </w:rPr>
        <w:t xml:space="preserve"> </w:t>
      </w:r>
      <w:r>
        <w:t>requisite</w:t>
      </w:r>
      <w:r>
        <w:rPr>
          <w:spacing w:val="-7"/>
        </w:rPr>
        <w:t xml:space="preserve"> </w:t>
      </w:r>
      <w:r>
        <w:t>specialty</w:t>
      </w:r>
      <w:r>
        <w:rPr>
          <w:spacing w:val="-6"/>
        </w:rPr>
        <w:t xml:space="preserve"> </w:t>
      </w:r>
      <w:r>
        <w:t>license</w:t>
      </w:r>
      <w:r>
        <w:rPr>
          <w:spacing w:val="-7"/>
        </w:rPr>
        <w:t xml:space="preserve"> </w:t>
      </w:r>
      <w:r>
        <w:t>for</w:t>
      </w:r>
      <w:r>
        <w:rPr>
          <w:spacing w:val="-8"/>
        </w:rPr>
        <w:t xml:space="preserve"> </w:t>
      </w:r>
      <w:r>
        <w:t>that</w:t>
      </w:r>
      <w:r>
        <w:rPr>
          <w:spacing w:val="-57"/>
        </w:rPr>
        <w:t xml:space="preserve"> </w:t>
      </w:r>
      <w:r>
        <w:t>trade</w:t>
      </w:r>
      <w:r>
        <w:rPr>
          <w:spacing w:val="-2"/>
        </w:rPr>
        <w:t xml:space="preserve"> </w:t>
      </w:r>
      <w:r>
        <w:t>bid.</w:t>
      </w:r>
    </w:p>
    <w:p w14:paraId="36509992" w14:textId="77777777" w:rsidR="00DB26FE" w:rsidRDefault="00DB26FE">
      <w:pPr>
        <w:pStyle w:val="BodyText"/>
        <w:spacing w:before="1"/>
      </w:pPr>
    </w:p>
    <w:p w14:paraId="4D204204" w14:textId="77777777" w:rsidR="00DB26FE" w:rsidRDefault="00615700">
      <w:pPr>
        <w:pStyle w:val="BodyText"/>
        <w:ind w:left="100"/>
        <w:jc w:val="both"/>
      </w:pPr>
      <w:r>
        <w:rPr>
          <w:u w:val="single"/>
        </w:rPr>
        <w:t>Delineation</w:t>
      </w:r>
      <w:r>
        <w:rPr>
          <w:spacing w:val="-1"/>
          <w:u w:val="single"/>
        </w:rPr>
        <w:t xml:space="preserve"> </w:t>
      </w:r>
      <w:r>
        <w:rPr>
          <w:u w:val="single"/>
        </w:rPr>
        <w:t>of</w:t>
      </w:r>
      <w:r>
        <w:rPr>
          <w:spacing w:val="-2"/>
          <w:u w:val="single"/>
        </w:rPr>
        <w:t xml:space="preserve"> </w:t>
      </w:r>
      <w:r>
        <w:rPr>
          <w:u w:val="single"/>
        </w:rPr>
        <w:t>Joint</w:t>
      </w:r>
      <w:r>
        <w:rPr>
          <w:spacing w:val="-1"/>
          <w:u w:val="single"/>
        </w:rPr>
        <w:t xml:space="preserve"> </w:t>
      </w:r>
      <w:r>
        <w:rPr>
          <w:u w:val="single"/>
        </w:rPr>
        <w:t>Venture</w:t>
      </w:r>
      <w:r>
        <w:rPr>
          <w:spacing w:val="-3"/>
          <w:u w:val="single"/>
        </w:rPr>
        <w:t xml:space="preserve"> </w:t>
      </w:r>
      <w:r>
        <w:rPr>
          <w:u w:val="single"/>
        </w:rPr>
        <w:t>Work</w:t>
      </w:r>
    </w:p>
    <w:p w14:paraId="69917455" w14:textId="77777777" w:rsidR="00DB26FE" w:rsidRDefault="00615700">
      <w:pPr>
        <w:pStyle w:val="BodyText"/>
        <w:ind w:left="100" w:right="176"/>
        <w:jc w:val="both"/>
      </w:pPr>
      <w:r>
        <w:t>The LBE or SLBE partner must clearly define the portion of the work to be performed during the</w:t>
      </w:r>
      <w:r>
        <w:rPr>
          <w:spacing w:val="1"/>
        </w:rPr>
        <w:t xml:space="preserve"> </w:t>
      </w:r>
      <w:r>
        <w:t>project. This work must be of the similar type of work the LBE or SLBE partner performs in the</w:t>
      </w:r>
      <w:r>
        <w:rPr>
          <w:spacing w:val="1"/>
        </w:rPr>
        <w:t xml:space="preserve"> </w:t>
      </w:r>
      <w:r>
        <w:t>normal course of its business. The Joint Venture Participation Form must specify the project bid</w:t>
      </w:r>
      <w:r>
        <w:rPr>
          <w:spacing w:val="1"/>
        </w:rPr>
        <w:t xml:space="preserve"> </w:t>
      </w:r>
      <w:r>
        <w:t>items</w:t>
      </w:r>
      <w:r>
        <w:rPr>
          <w:spacing w:val="-10"/>
        </w:rPr>
        <w:t xml:space="preserve"> </w:t>
      </w:r>
      <w:r>
        <w:t>to</w:t>
      </w:r>
      <w:r>
        <w:rPr>
          <w:spacing w:val="-10"/>
        </w:rPr>
        <w:t xml:space="preserve"> </w:t>
      </w:r>
      <w:r>
        <w:t>be</w:t>
      </w:r>
      <w:r>
        <w:rPr>
          <w:spacing w:val="-12"/>
        </w:rPr>
        <w:t xml:space="preserve"> </w:t>
      </w:r>
      <w:r>
        <w:t>performed</w:t>
      </w:r>
      <w:r>
        <w:rPr>
          <w:spacing w:val="-10"/>
        </w:rPr>
        <w:t xml:space="preserve"> </w:t>
      </w:r>
      <w:r>
        <w:t>by</w:t>
      </w:r>
      <w:r>
        <w:rPr>
          <w:spacing w:val="-9"/>
        </w:rPr>
        <w:t xml:space="preserve"> </w:t>
      </w:r>
      <w:r>
        <w:t>each</w:t>
      </w:r>
      <w:r>
        <w:rPr>
          <w:spacing w:val="-10"/>
        </w:rPr>
        <w:t xml:space="preserve"> </w:t>
      </w:r>
      <w:r>
        <w:t>individual</w:t>
      </w:r>
      <w:r>
        <w:rPr>
          <w:spacing w:val="-10"/>
        </w:rPr>
        <w:t xml:space="preserve"> </w:t>
      </w:r>
      <w:r>
        <w:t>joint</w:t>
      </w:r>
      <w:r>
        <w:rPr>
          <w:spacing w:val="-11"/>
        </w:rPr>
        <w:t xml:space="preserve"> </w:t>
      </w:r>
      <w:r>
        <w:t>venture</w:t>
      </w:r>
      <w:r>
        <w:rPr>
          <w:spacing w:val="-12"/>
        </w:rPr>
        <w:t xml:space="preserve"> </w:t>
      </w:r>
      <w:r>
        <w:t>partner.</w:t>
      </w:r>
      <w:r>
        <w:rPr>
          <w:spacing w:val="-12"/>
        </w:rPr>
        <w:t xml:space="preserve"> </w:t>
      </w:r>
      <w:r>
        <w:t>Lump</w:t>
      </w:r>
      <w:r>
        <w:rPr>
          <w:spacing w:val="-10"/>
        </w:rPr>
        <w:t xml:space="preserve"> </w:t>
      </w:r>
      <w:r>
        <w:t>sum</w:t>
      </w:r>
      <w:r>
        <w:rPr>
          <w:spacing w:val="-10"/>
        </w:rPr>
        <w:t xml:space="preserve"> </w:t>
      </w:r>
      <w:r>
        <w:t>joint</w:t>
      </w:r>
      <w:r>
        <w:rPr>
          <w:spacing w:val="-9"/>
        </w:rPr>
        <w:t xml:space="preserve"> </w:t>
      </w:r>
      <w:r>
        <w:t>venture</w:t>
      </w:r>
      <w:r>
        <w:rPr>
          <w:spacing w:val="-11"/>
        </w:rPr>
        <w:t xml:space="preserve"> </w:t>
      </w:r>
      <w:r>
        <w:t>participation</w:t>
      </w:r>
      <w:r>
        <w:rPr>
          <w:spacing w:val="-58"/>
        </w:rPr>
        <w:t xml:space="preserve"> </w:t>
      </w:r>
      <w:r>
        <w:t>is</w:t>
      </w:r>
      <w:r>
        <w:rPr>
          <w:spacing w:val="-1"/>
        </w:rPr>
        <w:t xml:space="preserve"> </w:t>
      </w:r>
      <w:r>
        <w:t>not acceptable.</w:t>
      </w:r>
    </w:p>
    <w:p w14:paraId="0C28DBC4" w14:textId="77777777" w:rsidR="00DB26FE" w:rsidRDefault="00DB26FE">
      <w:pPr>
        <w:pStyle w:val="BodyText"/>
      </w:pPr>
    </w:p>
    <w:p w14:paraId="16839D7C" w14:textId="77777777" w:rsidR="00DB26FE" w:rsidRDefault="00615700">
      <w:pPr>
        <w:pStyle w:val="BodyText"/>
        <w:ind w:left="100"/>
        <w:jc w:val="both"/>
      </w:pPr>
      <w:r>
        <w:rPr>
          <w:u w:val="single"/>
        </w:rPr>
        <w:t>Responsibilities</w:t>
      </w:r>
      <w:r>
        <w:rPr>
          <w:spacing w:val="-1"/>
          <w:u w:val="single"/>
        </w:rPr>
        <w:t xml:space="preserve"> </w:t>
      </w:r>
      <w:r>
        <w:rPr>
          <w:u w:val="single"/>
        </w:rPr>
        <w:t>of</w:t>
      </w:r>
      <w:r>
        <w:rPr>
          <w:spacing w:val="-2"/>
          <w:u w:val="single"/>
        </w:rPr>
        <w:t xml:space="preserve"> </w:t>
      </w:r>
      <w:r>
        <w:rPr>
          <w:u w:val="single"/>
        </w:rPr>
        <w:t>the</w:t>
      </w:r>
      <w:r>
        <w:rPr>
          <w:spacing w:val="-1"/>
          <w:u w:val="single"/>
        </w:rPr>
        <w:t xml:space="preserve"> </w:t>
      </w:r>
      <w:r>
        <w:rPr>
          <w:u w:val="single"/>
        </w:rPr>
        <w:t>LBE or SLBE</w:t>
      </w:r>
      <w:r>
        <w:rPr>
          <w:spacing w:val="-1"/>
          <w:u w:val="single"/>
        </w:rPr>
        <w:t xml:space="preserve"> </w:t>
      </w:r>
      <w:r>
        <w:rPr>
          <w:u w:val="single"/>
        </w:rPr>
        <w:t>Joint</w:t>
      </w:r>
      <w:r>
        <w:rPr>
          <w:spacing w:val="-1"/>
          <w:u w:val="single"/>
        </w:rPr>
        <w:t xml:space="preserve"> </w:t>
      </w:r>
      <w:r>
        <w:rPr>
          <w:u w:val="single"/>
        </w:rPr>
        <w:t>Venture</w:t>
      </w:r>
      <w:r>
        <w:rPr>
          <w:spacing w:val="-3"/>
          <w:u w:val="single"/>
        </w:rPr>
        <w:t xml:space="preserve"> </w:t>
      </w:r>
      <w:r>
        <w:rPr>
          <w:u w:val="single"/>
        </w:rPr>
        <w:t>Partners</w:t>
      </w:r>
    </w:p>
    <w:p w14:paraId="523D6920" w14:textId="77777777" w:rsidR="00DB26FE" w:rsidRDefault="00615700">
      <w:pPr>
        <w:pStyle w:val="BodyText"/>
        <w:ind w:left="100" w:right="175"/>
        <w:jc w:val="both"/>
      </w:pPr>
      <w:r>
        <w:t>The</w:t>
      </w:r>
      <w:r>
        <w:rPr>
          <w:spacing w:val="-5"/>
        </w:rPr>
        <w:t xml:space="preserve"> </w:t>
      </w:r>
      <w:r>
        <w:t>LBE</w:t>
      </w:r>
      <w:r>
        <w:rPr>
          <w:spacing w:val="-4"/>
        </w:rPr>
        <w:t xml:space="preserve"> </w:t>
      </w:r>
      <w:r>
        <w:t>or</w:t>
      </w:r>
      <w:r>
        <w:rPr>
          <w:spacing w:val="-5"/>
        </w:rPr>
        <w:t xml:space="preserve"> </w:t>
      </w:r>
      <w:r>
        <w:t>SLBE</w:t>
      </w:r>
      <w:r>
        <w:rPr>
          <w:spacing w:val="-4"/>
        </w:rPr>
        <w:t xml:space="preserve"> </w:t>
      </w:r>
      <w:r>
        <w:t>partner</w:t>
      </w:r>
      <w:r>
        <w:rPr>
          <w:spacing w:val="-5"/>
        </w:rPr>
        <w:t xml:space="preserve"> </w:t>
      </w:r>
      <w:r>
        <w:t>must</w:t>
      </w:r>
      <w:r>
        <w:rPr>
          <w:spacing w:val="-3"/>
        </w:rPr>
        <w:t xml:space="preserve"> </w:t>
      </w:r>
      <w:r>
        <w:t>share</w:t>
      </w:r>
      <w:r>
        <w:rPr>
          <w:spacing w:val="-5"/>
        </w:rPr>
        <w:t xml:space="preserve"> </w:t>
      </w:r>
      <w:r>
        <w:t>in</w:t>
      </w:r>
      <w:r>
        <w:rPr>
          <w:spacing w:val="-3"/>
        </w:rPr>
        <w:t xml:space="preserve"> </w:t>
      </w:r>
      <w:r>
        <w:t>the</w:t>
      </w:r>
      <w:r>
        <w:rPr>
          <w:spacing w:val="-4"/>
        </w:rPr>
        <w:t xml:space="preserve"> </w:t>
      </w:r>
      <w:r>
        <w:t>ownership,</w:t>
      </w:r>
      <w:r>
        <w:rPr>
          <w:spacing w:val="-4"/>
        </w:rPr>
        <w:t xml:space="preserve"> </w:t>
      </w:r>
      <w:r>
        <w:t>control,</w:t>
      </w:r>
      <w:r>
        <w:rPr>
          <w:spacing w:val="-4"/>
        </w:rPr>
        <w:t xml:space="preserve"> </w:t>
      </w:r>
      <w:r>
        <w:t>management</w:t>
      </w:r>
      <w:r>
        <w:rPr>
          <w:spacing w:val="-3"/>
        </w:rPr>
        <w:t xml:space="preserve"> </w:t>
      </w:r>
      <w:r>
        <w:t>responsibilities,</w:t>
      </w:r>
      <w:r>
        <w:rPr>
          <w:spacing w:val="-4"/>
        </w:rPr>
        <w:t xml:space="preserve"> </w:t>
      </w:r>
      <w:r>
        <w:t>risks,</w:t>
      </w:r>
      <w:r>
        <w:rPr>
          <w:spacing w:val="-57"/>
        </w:rPr>
        <w:t xml:space="preserve"> </w:t>
      </w:r>
      <w:r>
        <w:t>and profits of the joint venture in proportion with the level of participation in the project. The</w:t>
      </w:r>
      <w:r>
        <w:rPr>
          <w:spacing w:val="1"/>
        </w:rPr>
        <w:t xml:space="preserve"> </w:t>
      </w:r>
      <w:r>
        <w:t>LBE/SLBE</w:t>
      </w:r>
      <w:r>
        <w:rPr>
          <w:spacing w:val="-1"/>
        </w:rPr>
        <w:t xml:space="preserve"> </w:t>
      </w:r>
      <w:r>
        <w:t>partner must</w:t>
      </w:r>
      <w:r>
        <w:rPr>
          <w:spacing w:val="-1"/>
        </w:rPr>
        <w:t xml:space="preserve"> </w:t>
      </w:r>
      <w:r>
        <w:t>perform work</w:t>
      </w:r>
      <w:r>
        <w:rPr>
          <w:spacing w:val="-1"/>
        </w:rPr>
        <w:t xml:space="preserve"> </w:t>
      </w:r>
      <w:r>
        <w:t>that is commensurate</w:t>
      </w:r>
      <w:r>
        <w:rPr>
          <w:spacing w:val="-1"/>
        </w:rPr>
        <w:t xml:space="preserve"> </w:t>
      </w:r>
      <w:r>
        <w:t>with its</w:t>
      </w:r>
      <w:r>
        <w:rPr>
          <w:spacing w:val="-1"/>
        </w:rPr>
        <w:t xml:space="preserve"> </w:t>
      </w:r>
      <w:r>
        <w:t>experience.</w:t>
      </w:r>
    </w:p>
    <w:p w14:paraId="18F6CA9E" w14:textId="77777777" w:rsidR="00DB26FE" w:rsidRDefault="00DB26FE">
      <w:pPr>
        <w:pStyle w:val="BodyText"/>
      </w:pPr>
    </w:p>
    <w:p w14:paraId="4EC7C8A5" w14:textId="77777777" w:rsidR="00DB26FE" w:rsidRDefault="00615700">
      <w:pPr>
        <w:pStyle w:val="BodyText"/>
        <w:spacing w:before="1"/>
        <w:ind w:left="100" w:right="177"/>
        <w:jc w:val="both"/>
      </w:pPr>
      <w:r>
        <w:t>The LBE/SLBE partner must use its own employees and equipment to perform its portion of the</w:t>
      </w:r>
      <w:r>
        <w:rPr>
          <w:spacing w:val="1"/>
        </w:rPr>
        <w:t xml:space="preserve"> </w:t>
      </w:r>
      <w:r>
        <w:t xml:space="preserve">project. For construction contracts only, the joint venture </w:t>
      </w:r>
      <w:proofErr w:type="gramStart"/>
      <w:r>
        <w:t>as a whole must</w:t>
      </w:r>
      <w:proofErr w:type="gramEnd"/>
      <w:r>
        <w:t xml:space="preserve"> perform bid item work</w:t>
      </w:r>
      <w:r>
        <w:rPr>
          <w:spacing w:val="1"/>
        </w:rPr>
        <w:t xml:space="preserve"> </w:t>
      </w:r>
      <w:r>
        <w:t>that equals or exceeds twenty-five percent (25%) of the total value of the contract, excluding the</w:t>
      </w:r>
      <w:r>
        <w:rPr>
          <w:spacing w:val="1"/>
        </w:rPr>
        <w:t xml:space="preserve"> </w:t>
      </w:r>
      <w:r>
        <w:t>cost</w:t>
      </w:r>
      <w:r>
        <w:rPr>
          <w:spacing w:val="-1"/>
        </w:rPr>
        <w:t xml:space="preserve"> </w:t>
      </w:r>
      <w:r>
        <w:t>of manufactured items, in order to be</w:t>
      </w:r>
      <w:r>
        <w:rPr>
          <w:spacing w:val="-2"/>
        </w:rPr>
        <w:t xml:space="preserve"> </w:t>
      </w:r>
      <w:r>
        <w:t>eligible</w:t>
      </w:r>
      <w:r>
        <w:rPr>
          <w:spacing w:val="-1"/>
        </w:rPr>
        <w:t xml:space="preserve"> </w:t>
      </w:r>
      <w:r>
        <w:t>for</w:t>
      </w:r>
      <w:r>
        <w:rPr>
          <w:spacing w:val="-3"/>
        </w:rPr>
        <w:t xml:space="preserve"> </w:t>
      </w:r>
      <w:r>
        <w:t>a</w:t>
      </w:r>
      <w:r>
        <w:rPr>
          <w:spacing w:val="1"/>
        </w:rPr>
        <w:t xml:space="preserve"> </w:t>
      </w:r>
      <w:r>
        <w:t>joint venture</w:t>
      </w:r>
      <w:r>
        <w:rPr>
          <w:spacing w:val="-1"/>
        </w:rPr>
        <w:t xml:space="preserve"> </w:t>
      </w:r>
      <w:r>
        <w:t>discount.</w:t>
      </w:r>
    </w:p>
    <w:p w14:paraId="61693316" w14:textId="77777777" w:rsidR="00DB26FE" w:rsidRDefault="00DB26FE">
      <w:pPr>
        <w:pStyle w:val="BodyText"/>
        <w:spacing w:before="11"/>
        <w:rPr>
          <w:sz w:val="23"/>
        </w:rPr>
      </w:pPr>
    </w:p>
    <w:p w14:paraId="1BD9C855" w14:textId="77777777" w:rsidR="00DB26FE" w:rsidRDefault="00615700">
      <w:pPr>
        <w:pStyle w:val="BodyText"/>
        <w:ind w:left="100"/>
        <w:jc w:val="both"/>
      </w:pPr>
      <w:r>
        <w:rPr>
          <w:u w:val="single"/>
        </w:rPr>
        <w:t>Application</w:t>
      </w:r>
      <w:r>
        <w:rPr>
          <w:spacing w:val="-1"/>
          <w:u w:val="single"/>
        </w:rPr>
        <w:t xml:space="preserve"> </w:t>
      </w:r>
      <w:r>
        <w:rPr>
          <w:u w:val="single"/>
        </w:rPr>
        <w:t>of</w:t>
      </w:r>
      <w:r>
        <w:rPr>
          <w:spacing w:val="-2"/>
          <w:u w:val="single"/>
        </w:rPr>
        <w:t xml:space="preserve"> </w:t>
      </w:r>
      <w:r>
        <w:rPr>
          <w:u w:val="single"/>
        </w:rPr>
        <w:t>Bid</w:t>
      </w:r>
      <w:r>
        <w:rPr>
          <w:spacing w:val="-1"/>
          <w:u w:val="single"/>
        </w:rPr>
        <w:t xml:space="preserve"> </w:t>
      </w:r>
      <w:r>
        <w:rPr>
          <w:u w:val="single"/>
        </w:rPr>
        <w:t>Discounts</w:t>
      </w:r>
      <w:r>
        <w:rPr>
          <w:spacing w:val="-1"/>
          <w:u w:val="single"/>
        </w:rPr>
        <w:t xml:space="preserve"> </w:t>
      </w:r>
      <w:r>
        <w:rPr>
          <w:u w:val="single"/>
        </w:rPr>
        <w:t>for</w:t>
      </w:r>
      <w:r>
        <w:rPr>
          <w:spacing w:val="-2"/>
          <w:u w:val="single"/>
        </w:rPr>
        <w:t xml:space="preserve"> </w:t>
      </w:r>
      <w:r>
        <w:rPr>
          <w:u w:val="single"/>
        </w:rPr>
        <w:t>Joint</w:t>
      </w:r>
      <w:r>
        <w:rPr>
          <w:spacing w:val="-1"/>
          <w:u w:val="single"/>
        </w:rPr>
        <w:t xml:space="preserve"> </w:t>
      </w:r>
      <w:r>
        <w:rPr>
          <w:u w:val="single"/>
        </w:rPr>
        <w:t>Venture</w:t>
      </w:r>
      <w:r>
        <w:rPr>
          <w:spacing w:val="-3"/>
          <w:u w:val="single"/>
        </w:rPr>
        <w:t xml:space="preserve"> </w:t>
      </w:r>
      <w:r>
        <w:rPr>
          <w:u w:val="single"/>
        </w:rPr>
        <w:t>Agreements</w:t>
      </w:r>
    </w:p>
    <w:p w14:paraId="0CE72997" w14:textId="77777777" w:rsidR="00DB26FE" w:rsidRDefault="00615700">
      <w:pPr>
        <w:pStyle w:val="BodyText"/>
        <w:ind w:left="100" w:right="177"/>
        <w:jc w:val="both"/>
      </w:pPr>
      <w:r>
        <w:t>To be eligible for a bid discount, at the time of bid submittal each joint venture partner must hold a</w:t>
      </w:r>
      <w:r>
        <w:rPr>
          <w:spacing w:val="-57"/>
        </w:rPr>
        <w:t xml:space="preserve"> </w:t>
      </w:r>
      <w:r>
        <w:t xml:space="preserve">Joint Venture </w:t>
      </w:r>
      <w:proofErr w:type="gramStart"/>
      <w:r>
        <w:t>License</w:t>
      </w:r>
      <w:proofErr w:type="gramEnd"/>
      <w:r>
        <w:t xml:space="preserve"> and each must have the license that is appropriate for the project as required</w:t>
      </w:r>
      <w:r>
        <w:rPr>
          <w:spacing w:val="1"/>
        </w:rPr>
        <w:t xml:space="preserve"> </w:t>
      </w:r>
      <w:r>
        <w:t>in the contract document of the City contract awarding authority. Unless permission is granted by</w:t>
      </w:r>
      <w:r>
        <w:rPr>
          <w:spacing w:val="1"/>
        </w:rPr>
        <w:t xml:space="preserve"> </w:t>
      </w:r>
      <w:r>
        <w:t>the City Administrator or a designee for good cause shown based on sudden and unexpected</w:t>
      </w:r>
      <w:r>
        <w:rPr>
          <w:spacing w:val="1"/>
        </w:rPr>
        <w:t xml:space="preserve"> </w:t>
      </w:r>
      <w:r>
        <w:t>necessity, the following actions are not permitted: (i) the non-LBE/SLBE partner performing work</w:t>
      </w:r>
      <w:r>
        <w:rPr>
          <w:spacing w:val="1"/>
        </w:rPr>
        <w:t xml:space="preserve"> </w:t>
      </w:r>
      <w:r>
        <w:t>for</w:t>
      </w:r>
      <w:r>
        <w:rPr>
          <w:spacing w:val="-8"/>
        </w:rPr>
        <w:t xml:space="preserve"> </w:t>
      </w:r>
      <w:r>
        <w:t>the</w:t>
      </w:r>
      <w:r>
        <w:rPr>
          <w:spacing w:val="-6"/>
        </w:rPr>
        <w:t xml:space="preserve"> </w:t>
      </w:r>
      <w:r>
        <w:t>LBE/SLBE</w:t>
      </w:r>
      <w:r>
        <w:rPr>
          <w:spacing w:val="-5"/>
        </w:rPr>
        <w:t xml:space="preserve"> </w:t>
      </w:r>
      <w:r>
        <w:t>partner;</w:t>
      </w:r>
      <w:r>
        <w:rPr>
          <w:spacing w:val="-4"/>
        </w:rPr>
        <w:t xml:space="preserve"> </w:t>
      </w:r>
      <w:r>
        <w:t>(ii)</w:t>
      </w:r>
      <w:r>
        <w:rPr>
          <w:spacing w:val="-6"/>
        </w:rPr>
        <w:t xml:space="preserve"> </w:t>
      </w:r>
      <w:r>
        <w:t>leasing</w:t>
      </w:r>
      <w:r>
        <w:rPr>
          <w:spacing w:val="-5"/>
        </w:rPr>
        <w:t xml:space="preserve"> </w:t>
      </w:r>
      <w:r>
        <w:t>of</w:t>
      </w:r>
      <w:r>
        <w:rPr>
          <w:spacing w:val="-6"/>
        </w:rPr>
        <w:t xml:space="preserve"> </w:t>
      </w:r>
      <w:r>
        <w:t>equipment</w:t>
      </w:r>
      <w:r>
        <w:rPr>
          <w:spacing w:val="-6"/>
        </w:rPr>
        <w:t xml:space="preserve"> </w:t>
      </w:r>
      <w:r>
        <w:t>or</w:t>
      </w:r>
      <w:r>
        <w:rPr>
          <w:spacing w:val="-6"/>
        </w:rPr>
        <w:t xml:space="preserve"> </w:t>
      </w:r>
      <w:r>
        <w:t>property</w:t>
      </w:r>
      <w:r>
        <w:rPr>
          <w:spacing w:val="-6"/>
        </w:rPr>
        <w:t xml:space="preserve"> </w:t>
      </w:r>
      <w:r>
        <w:t>by</w:t>
      </w:r>
      <w:r>
        <w:rPr>
          <w:spacing w:val="-5"/>
        </w:rPr>
        <w:t xml:space="preserve"> </w:t>
      </w:r>
      <w:r>
        <w:t>the</w:t>
      </w:r>
      <w:r>
        <w:rPr>
          <w:spacing w:val="-6"/>
        </w:rPr>
        <w:t xml:space="preserve"> </w:t>
      </w:r>
      <w:r>
        <w:t>LBE/SLBE</w:t>
      </w:r>
      <w:r>
        <w:rPr>
          <w:spacing w:val="-5"/>
        </w:rPr>
        <w:t xml:space="preserve"> </w:t>
      </w:r>
      <w:r>
        <w:t>partner</w:t>
      </w:r>
      <w:r>
        <w:rPr>
          <w:spacing w:val="-3"/>
        </w:rPr>
        <w:t xml:space="preserve"> </w:t>
      </w:r>
      <w:r>
        <w:t>from</w:t>
      </w:r>
      <w:r>
        <w:rPr>
          <w:spacing w:val="-7"/>
        </w:rPr>
        <w:t xml:space="preserve"> </w:t>
      </w:r>
      <w:r>
        <w:t>the</w:t>
      </w:r>
      <w:r>
        <w:rPr>
          <w:spacing w:val="-57"/>
        </w:rPr>
        <w:t xml:space="preserve"> </w:t>
      </w:r>
      <w:r>
        <w:t>non-LBE/SLBE partner; and (iii) the hiring of the non-LBE/SLBE partner's employees by the</w:t>
      </w:r>
      <w:r>
        <w:rPr>
          <w:spacing w:val="1"/>
        </w:rPr>
        <w:t xml:space="preserve"> </w:t>
      </w:r>
      <w:r>
        <w:t>LBE/SLBE</w:t>
      </w:r>
      <w:r>
        <w:rPr>
          <w:spacing w:val="-1"/>
        </w:rPr>
        <w:t xml:space="preserve"> </w:t>
      </w:r>
      <w:r>
        <w:t>partner.</w:t>
      </w:r>
    </w:p>
    <w:p w14:paraId="1B334EFD" w14:textId="77777777" w:rsidR="00DB26FE" w:rsidRDefault="00DB26FE">
      <w:pPr>
        <w:pStyle w:val="BodyText"/>
        <w:spacing w:before="1"/>
      </w:pPr>
    </w:p>
    <w:p w14:paraId="1A69FE2E" w14:textId="77777777" w:rsidR="00DB26FE" w:rsidRDefault="00615700">
      <w:pPr>
        <w:pStyle w:val="BodyText"/>
        <w:ind w:left="100"/>
        <w:jc w:val="both"/>
      </w:pPr>
      <w:r>
        <w:rPr>
          <w:u w:val="single"/>
        </w:rPr>
        <w:t>Other</w:t>
      </w:r>
      <w:r>
        <w:rPr>
          <w:spacing w:val="-1"/>
          <w:u w:val="single"/>
        </w:rPr>
        <w:t xml:space="preserve"> </w:t>
      </w:r>
      <w:r>
        <w:rPr>
          <w:u w:val="single"/>
        </w:rPr>
        <w:t>Joint Venture</w:t>
      </w:r>
      <w:r>
        <w:rPr>
          <w:spacing w:val="-2"/>
          <w:u w:val="single"/>
        </w:rPr>
        <w:t xml:space="preserve"> </w:t>
      </w:r>
      <w:r>
        <w:rPr>
          <w:u w:val="single"/>
        </w:rPr>
        <w:t>Conditions</w:t>
      </w:r>
    </w:p>
    <w:p w14:paraId="6F48DC03" w14:textId="77777777" w:rsidR="00DB26FE" w:rsidRDefault="00615700">
      <w:pPr>
        <w:pStyle w:val="BodyText"/>
        <w:ind w:left="100" w:right="176"/>
        <w:jc w:val="both"/>
      </w:pPr>
      <w:r>
        <w:t>The</w:t>
      </w:r>
      <w:r>
        <w:rPr>
          <w:spacing w:val="1"/>
        </w:rPr>
        <w:t xml:space="preserve"> </w:t>
      </w:r>
      <w:r>
        <w:t>City</w:t>
      </w:r>
      <w:r>
        <w:rPr>
          <w:spacing w:val="1"/>
        </w:rPr>
        <w:t xml:space="preserve"> </w:t>
      </w:r>
      <w:r>
        <w:t>Administrator</w:t>
      </w:r>
      <w:r>
        <w:rPr>
          <w:spacing w:val="1"/>
        </w:rPr>
        <w:t xml:space="preserve"> </w:t>
      </w:r>
      <w:r>
        <w:t>or</w:t>
      </w:r>
      <w:r>
        <w:rPr>
          <w:spacing w:val="1"/>
        </w:rPr>
        <w:t xml:space="preserve"> </w:t>
      </w:r>
      <w:r>
        <w:t>a</w:t>
      </w:r>
      <w:r>
        <w:rPr>
          <w:spacing w:val="1"/>
        </w:rPr>
        <w:t xml:space="preserve"> </w:t>
      </w:r>
      <w:r>
        <w:t>designee</w:t>
      </w:r>
      <w:r>
        <w:rPr>
          <w:spacing w:val="1"/>
        </w:rPr>
        <w:t xml:space="preserve"> </w:t>
      </w:r>
      <w:r>
        <w:t>must</w:t>
      </w:r>
      <w:r>
        <w:rPr>
          <w:spacing w:val="1"/>
        </w:rPr>
        <w:t xml:space="preserve"> </w:t>
      </w:r>
      <w:r>
        <w:t>first</w:t>
      </w:r>
      <w:r>
        <w:rPr>
          <w:spacing w:val="1"/>
        </w:rPr>
        <w:t xml:space="preserve"> </w:t>
      </w:r>
      <w:r>
        <w:t>approve</w:t>
      </w:r>
      <w:r>
        <w:rPr>
          <w:spacing w:val="1"/>
        </w:rPr>
        <w:t xml:space="preserve"> </w:t>
      </w:r>
      <w:r>
        <w:t>the</w:t>
      </w:r>
      <w:r>
        <w:rPr>
          <w:spacing w:val="1"/>
        </w:rPr>
        <w:t xml:space="preserve"> </w:t>
      </w:r>
      <w:r>
        <w:t>LBE/SLBE</w:t>
      </w:r>
      <w:r>
        <w:rPr>
          <w:spacing w:val="1"/>
        </w:rPr>
        <w:t xml:space="preserve"> </w:t>
      </w:r>
      <w:r>
        <w:t>Joint</w:t>
      </w:r>
      <w:r>
        <w:rPr>
          <w:spacing w:val="1"/>
        </w:rPr>
        <w:t xml:space="preserve"> </w:t>
      </w:r>
      <w:r>
        <w:t>Venture</w:t>
      </w:r>
      <w:r>
        <w:rPr>
          <w:spacing w:val="1"/>
        </w:rPr>
        <w:t xml:space="preserve"> </w:t>
      </w:r>
      <w:r>
        <w:t>Agreement/Management Plan before the joint venture is eligible for bid discounts. Any changes</w:t>
      </w:r>
      <w:r>
        <w:rPr>
          <w:spacing w:val="1"/>
        </w:rPr>
        <w:t xml:space="preserve"> </w:t>
      </w:r>
      <w:r>
        <w:t>must</w:t>
      </w:r>
      <w:r>
        <w:rPr>
          <w:spacing w:val="3"/>
        </w:rPr>
        <w:t xml:space="preserve"> </w:t>
      </w:r>
      <w:r>
        <w:t>also</w:t>
      </w:r>
      <w:r>
        <w:rPr>
          <w:spacing w:val="4"/>
        </w:rPr>
        <w:t xml:space="preserve"> </w:t>
      </w:r>
      <w:r>
        <w:t>receive</w:t>
      </w:r>
      <w:r>
        <w:rPr>
          <w:spacing w:val="3"/>
        </w:rPr>
        <w:t xml:space="preserve"> </w:t>
      </w:r>
      <w:r>
        <w:t>the</w:t>
      </w:r>
      <w:r>
        <w:rPr>
          <w:spacing w:val="3"/>
        </w:rPr>
        <w:t xml:space="preserve"> </w:t>
      </w:r>
      <w:r>
        <w:t>prior</w:t>
      </w:r>
      <w:r>
        <w:rPr>
          <w:spacing w:val="2"/>
        </w:rPr>
        <w:t xml:space="preserve"> </w:t>
      </w:r>
      <w:r>
        <w:t>approval</w:t>
      </w:r>
      <w:r>
        <w:rPr>
          <w:spacing w:val="4"/>
        </w:rPr>
        <w:t xml:space="preserve"> </w:t>
      </w:r>
      <w:r>
        <w:t>of</w:t>
      </w:r>
      <w:r>
        <w:rPr>
          <w:spacing w:val="2"/>
        </w:rPr>
        <w:t xml:space="preserve"> </w:t>
      </w:r>
      <w:r>
        <w:t>the</w:t>
      </w:r>
      <w:r>
        <w:rPr>
          <w:spacing w:val="3"/>
        </w:rPr>
        <w:t xml:space="preserve"> </w:t>
      </w:r>
      <w:r>
        <w:t>City</w:t>
      </w:r>
      <w:r>
        <w:rPr>
          <w:spacing w:val="7"/>
        </w:rPr>
        <w:t xml:space="preserve"> </w:t>
      </w:r>
      <w:r>
        <w:t>Administrator</w:t>
      </w:r>
      <w:r>
        <w:rPr>
          <w:spacing w:val="4"/>
        </w:rPr>
        <w:t xml:space="preserve"> </w:t>
      </w:r>
      <w:r>
        <w:t>or</w:t>
      </w:r>
      <w:r>
        <w:rPr>
          <w:spacing w:val="2"/>
        </w:rPr>
        <w:t xml:space="preserve"> </w:t>
      </w:r>
      <w:r>
        <w:t>designee.</w:t>
      </w:r>
      <w:r>
        <w:rPr>
          <w:spacing w:val="4"/>
        </w:rPr>
        <w:t xml:space="preserve"> </w:t>
      </w:r>
      <w:r>
        <w:t>In</w:t>
      </w:r>
      <w:r>
        <w:rPr>
          <w:spacing w:val="3"/>
        </w:rPr>
        <w:t xml:space="preserve"> </w:t>
      </w:r>
      <w:r>
        <w:t>addition</w:t>
      </w:r>
      <w:r>
        <w:rPr>
          <w:spacing w:val="4"/>
        </w:rPr>
        <w:t xml:space="preserve"> </w:t>
      </w:r>
      <w:r>
        <w:t>to</w:t>
      </w:r>
      <w:r>
        <w:rPr>
          <w:spacing w:val="4"/>
        </w:rPr>
        <w:t xml:space="preserve"> </w:t>
      </w:r>
      <w:r>
        <w:t>any</w:t>
      </w:r>
      <w:r>
        <w:rPr>
          <w:spacing w:val="3"/>
        </w:rPr>
        <w:t xml:space="preserve"> </w:t>
      </w:r>
      <w:r>
        <w:t>other</w:t>
      </w:r>
    </w:p>
    <w:p w14:paraId="592D4CDC" w14:textId="77777777" w:rsidR="00DB26FE" w:rsidRDefault="00DB26FE">
      <w:pPr>
        <w:jc w:val="both"/>
        <w:sectPr w:rsidR="00DB26FE">
          <w:pgSz w:w="12240" w:h="15840"/>
          <w:pgMar w:top="1000" w:right="1080" w:bottom="980" w:left="1340" w:header="730" w:footer="784" w:gutter="0"/>
          <w:cols w:space="720"/>
        </w:sectPr>
      </w:pPr>
    </w:p>
    <w:p w14:paraId="39EA71CF" w14:textId="77777777" w:rsidR="00DB26FE" w:rsidRDefault="00DB26FE">
      <w:pPr>
        <w:pStyle w:val="BodyText"/>
        <w:spacing w:before="7"/>
        <w:rPr>
          <w:sz w:val="27"/>
        </w:rPr>
      </w:pPr>
    </w:p>
    <w:p w14:paraId="721CDC86" w14:textId="77777777" w:rsidR="00DB26FE" w:rsidRDefault="00615700">
      <w:pPr>
        <w:pStyle w:val="BodyText"/>
        <w:spacing w:before="90"/>
        <w:ind w:left="100" w:right="182"/>
        <w:jc w:val="both"/>
      </w:pPr>
      <w:r>
        <w:t>information required by conditions specified herein, each LBE/SLBE joint venture must provide</w:t>
      </w:r>
      <w:r>
        <w:rPr>
          <w:spacing w:val="1"/>
        </w:rPr>
        <w:t xml:space="preserve"> </w:t>
      </w:r>
      <w:r>
        <w:t>cancelled</w:t>
      </w:r>
      <w:r>
        <w:rPr>
          <w:spacing w:val="-1"/>
        </w:rPr>
        <w:t xml:space="preserve"> </w:t>
      </w:r>
      <w:r>
        <w:t>checks and any</w:t>
      </w:r>
      <w:r>
        <w:rPr>
          <w:spacing w:val="2"/>
        </w:rPr>
        <w:t xml:space="preserve"> </w:t>
      </w:r>
      <w:r>
        <w:t>other</w:t>
      </w:r>
      <w:r>
        <w:rPr>
          <w:spacing w:val="-2"/>
        </w:rPr>
        <w:t xml:space="preserve"> </w:t>
      </w:r>
      <w:r>
        <w:t>financial</w:t>
      </w:r>
      <w:r>
        <w:rPr>
          <w:spacing w:val="-1"/>
        </w:rPr>
        <w:t xml:space="preserve"> </w:t>
      </w:r>
      <w:r>
        <w:t>records to the City</w:t>
      </w:r>
      <w:r>
        <w:rPr>
          <w:spacing w:val="1"/>
        </w:rPr>
        <w:t xml:space="preserve"> </w:t>
      </w:r>
      <w:r>
        <w:t>upon</w:t>
      </w:r>
      <w:r>
        <w:rPr>
          <w:spacing w:val="-1"/>
        </w:rPr>
        <w:t xml:space="preserve"> </w:t>
      </w:r>
      <w:r>
        <w:t>request.</w:t>
      </w:r>
    </w:p>
    <w:p w14:paraId="58450813" w14:textId="77777777" w:rsidR="00DB26FE" w:rsidRDefault="00DB26FE">
      <w:pPr>
        <w:pStyle w:val="BodyText"/>
      </w:pPr>
    </w:p>
    <w:p w14:paraId="6B53A36E" w14:textId="77777777" w:rsidR="00DB26FE" w:rsidRDefault="00615700">
      <w:pPr>
        <w:pStyle w:val="BodyText"/>
        <w:spacing w:before="1"/>
        <w:ind w:left="100" w:right="176"/>
        <w:jc w:val="both"/>
      </w:pPr>
      <w:r>
        <w:t>Contractors</w:t>
      </w:r>
      <w:r>
        <w:rPr>
          <w:spacing w:val="-13"/>
        </w:rPr>
        <w:t xml:space="preserve"> </w:t>
      </w:r>
      <w:r>
        <w:t>attempting</w:t>
      </w:r>
      <w:r>
        <w:rPr>
          <w:spacing w:val="-12"/>
        </w:rPr>
        <w:t xml:space="preserve"> </w:t>
      </w:r>
      <w:r>
        <w:t>to</w:t>
      </w:r>
      <w:r>
        <w:rPr>
          <w:spacing w:val="-11"/>
        </w:rPr>
        <w:t xml:space="preserve"> </w:t>
      </w:r>
      <w:r>
        <w:t>obtain</w:t>
      </w:r>
      <w:r>
        <w:rPr>
          <w:spacing w:val="-12"/>
        </w:rPr>
        <w:t xml:space="preserve"> </w:t>
      </w:r>
      <w:r>
        <w:t>a</w:t>
      </w:r>
      <w:r>
        <w:rPr>
          <w:spacing w:val="-12"/>
        </w:rPr>
        <w:t xml:space="preserve"> </w:t>
      </w:r>
      <w:r>
        <w:t>JV</w:t>
      </w:r>
      <w:r>
        <w:rPr>
          <w:spacing w:val="-13"/>
        </w:rPr>
        <w:t xml:space="preserve"> </w:t>
      </w:r>
      <w:r>
        <w:t>certification</w:t>
      </w:r>
      <w:r>
        <w:rPr>
          <w:spacing w:val="-11"/>
        </w:rPr>
        <w:t xml:space="preserve"> </w:t>
      </w:r>
      <w:r>
        <w:t>should</w:t>
      </w:r>
      <w:r>
        <w:rPr>
          <w:spacing w:val="-9"/>
        </w:rPr>
        <w:t xml:space="preserve"> </w:t>
      </w:r>
      <w:r>
        <w:t>review</w:t>
      </w:r>
      <w:r>
        <w:rPr>
          <w:spacing w:val="-12"/>
        </w:rPr>
        <w:t xml:space="preserve"> </w:t>
      </w:r>
      <w:r>
        <w:t>further</w:t>
      </w:r>
      <w:r>
        <w:rPr>
          <w:spacing w:val="-13"/>
        </w:rPr>
        <w:t xml:space="preserve"> </w:t>
      </w:r>
      <w:r>
        <w:t>below</w:t>
      </w:r>
      <w:r>
        <w:rPr>
          <w:spacing w:val="-12"/>
        </w:rPr>
        <w:t xml:space="preserve"> </w:t>
      </w:r>
      <w:r>
        <w:t>for</w:t>
      </w:r>
      <w:r>
        <w:rPr>
          <w:spacing w:val="-12"/>
        </w:rPr>
        <w:t xml:space="preserve"> </w:t>
      </w:r>
      <w:r>
        <w:t>more</w:t>
      </w:r>
      <w:r>
        <w:rPr>
          <w:spacing w:val="-14"/>
        </w:rPr>
        <w:t xml:space="preserve"> </w:t>
      </w:r>
      <w:r>
        <w:t>information</w:t>
      </w:r>
      <w:r>
        <w:rPr>
          <w:spacing w:val="-58"/>
        </w:rPr>
        <w:t xml:space="preserve"> </w:t>
      </w:r>
      <w:r>
        <w:t>on that</w:t>
      </w:r>
      <w:r>
        <w:rPr>
          <w:spacing w:val="-1"/>
        </w:rPr>
        <w:t xml:space="preserve"> </w:t>
      </w:r>
      <w:r>
        <w:t>topic.</w:t>
      </w:r>
    </w:p>
    <w:p w14:paraId="02B1ADB3" w14:textId="77777777" w:rsidR="00DB26FE" w:rsidRDefault="00DB26FE">
      <w:pPr>
        <w:pStyle w:val="BodyText"/>
      </w:pPr>
    </w:p>
    <w:p w14:paraId="75614D84" w14:textId="77777777" w:rsidR="00DB26FE" w:rsidRDefault="00615700">
      <w:pPr>
        <w:pStyle w:val="Heading2"/>
      </w:pPr>
      <w:r>
        <w:t>City–Assisted</w:t>
      </w:r>
      <w:r>
        <w:rPr>
          <w:spacing w:val="-2"/>
        </w:rPr>
        <w:t xml:space="preserve"> </w:t>
      </w:r>
      <w:r>
        <w:t>Private</w:t>
      </w:r>
      <w:r>
        <w:rPr>
          <w:spacing w:val="-1"/>
        </w:rPr>
        <w:t xml:space="preserve"> </w:t>
      </w:r>
      <w:r>
        <w:t>Developments</w:t>
      </w:r>
    </w:p>
    <w:p w14:paraId="30E7C894" w14:textId="77777777" w:rsidR="00DB26FE" w:rsidRDefault="00DB26FE">
      <w:pPr>
        <w:pStyle w:val="BodyText"/>
        <w:spacing w:before="10"/>
        <w:rPr>
          <w:b/>
          <w:sz w:val="20"/>
        </w:rPr>
      </w:pPr>
    </w:p>
    <w:p w14:paraId="4706977A" w14:textId="77777777" w:rsidR="00DB26FE" w:rsidRDefault="00615700">
      <w:pPr>
        <w:pStyle w:val="BodyText"/>
        <w:ind w:left="100" w:right="178"/>
        <w:jc w:val="both"/>
      </w:pPr>
      <w:r>
        <w:t>For</w:t>
      </w:r>
      <w:r>
        <w:rPr>
          <w:spacing w:val="1"/>
        </w:rPr>
        <w:t xml:space="preserve"> </w:t>
      </w:r>
      <w:r>
        <w:t>City-assisted</w:t>
      </w:r>
      <w:r>
        <w:rPr>
          <w:spacing w:val="1"/>
        </w:rPr>
        <w:t xml:space="preserve"> </w:t>
      </w:r>
      <w:r>
        <w:t>private</w:t>
      </w:r>
      <w:r>
        <w:rPr>
          <w:spacing w:val="1"/>
        </w:rPr>
        <w:t xml:space="preserve"> </w:t>
      </w:r>
      <w:r>
        <w:t>developments</w:t>
      </w:r>
      <w:r>
        <w:rPr>
          <w:spacing w:val="1"/>
        </w:rPr>
        <w:t xml:space="preserve"> </w:t>
      </w:r>
      <w:r>
        <w:t>(</w:t>
      </w:r>
      <w:r>
        <w:rPr>
          <w:i/>
        </w:rPr>
        <w:t>e.g.,</w:t>
      </w:r>
      <w:r>
        <w:rPr>
          <w:i/>
          <w:spacing w:val="1"/>
        </w:rPr>
        <w:t xml:space="preserve"> </w:t>
      </w:r>
      <w:r>
        <w:t>Disposition</w:t>
      </w:r>
      <w:r>
        <w:rPr>
          <w:spacing w:val="1"/>
        </w:rPr>
        <w:t xml:space="preserve"> </w:t>
      </w:r>
      <w:r>
        <w:t>and/or</w:t>
      </w:r>
      <w:r>
        <w:rPr>
          <w:spacing w:val="1"/>
        </w:rPr>
        <w:t xml:space="preserve"> </w:t>
      </w:r>
      <w:r>
        <w:t>Development</w:t>
      </w:r>
      <w:r>
        <w:rPr>
          <w:spacing w:val="1"/>
        </w:rPr>
        <w:t xml:space="preserve"> </w:t>
      </w:r>
      <w:r>
        <w:t>Agreements,</w:t>
      </w:r>
      <w:r>
        <w:rPr>
          <w:spacing w:val="1"/>
        </w:rPr>
        <w:t xml:space="preserve"> </w:t>
      </w:r>
      <w:r>
        <w:t>affordable housing projects, and loans for construction projects), prime contractors are required to</w:t>
      </w:r>
      <w:r>
        <w:rPr>
          <w:spacing w:val="1"/>
        </w:rPr>
        <w:t xml:space="preserve"> </w:t>
      </w:r>
      <w:r>
        <w:t>seek</w:t>
      </w:r>
      <w:r>
        <w:rPr>
          <w:spacing w:val="-1"/>
        </w:rPr>
        <w:t xml:space="preserve"> </w:t>
      </w:r>
      <w:r>
        <w:t>competitive</w:t>
      </w:r>
      <w:r>
        <w:rPr>
          <w:spacing w:val="-4"/>
        </w:rPr>
        <w:t xml:space="preserve"> </w:t>
      </w:r>
      <w:r>
        <w:t>bids</w:t>
      </w:r>
      <w:r>
        <w:rPr>
          <w:spacing w:val="-2"/>
        </w:rPr>
        <w:t xml:space="preserve"> </w:t>
      </w:r>
      <w:r>
        <w:t>from</w:t>
      </w:r>
      <w:r>
        <w:rPr>
          <w:spacing w:val="-3"/>
        </w:rPr>
        <w:t xml:space="preserve"> </w:t>
      </w:r>
      <w:r>
        <w:t>subcontractors</w:t>
      </w:r>
      <w:r>
        <w:rPr>
          <w:spacing w:val="-3"/>
        </w:rPr>
        <w:t xml:space="preserve"> </w:t>
      </w:r>
      <w:r>
        <w:t>and</w:t>
      </w:r>
      <w:r>
        <w:rPr>
          <w:spacing w:val="-2"/>
        </w:rPr>
        <w:t xml:space="preserve"> </w:t>
      </w:r>
      <w:r>
        <w:t>comply</w:t>
      </w:r>
      <w:r>
        <w:rPr>
          <w:spacing w:val="-3"/>
        </w:rPr>
        <w:t xml:space="preserve"> </w:t>
      </w:r>
      <w:r>
        <w:t>with</w:t>
      </w:r>
      <w:r>
        <w:rPr>
          <w:spacing w:val="-3"/>
        </w:rPr>
        <w:t xml:space="preserve"> </w:t>
      </w:r>
      <w:r>
        <w:t>the</w:t>
      </w:r>
      <w:r>
        <w:rPr>
          <w:spacing w:val="-3"/>
        </w:rPr>
        <w:t xml:space="preserve"> </w:t>
      </w:r>
      <w:r>
        <w:t>program</w:t>
      </w:r>
      <w:r>
        <w:rPr>
          <w:spacing w:val="-3"/>
        </w:rPr>
        <w:t xml:space="preserve"> </w:t>
      </w:r>
      <w:r>
        <w:t>goals</w:t>
      </w:r>
      <w:r>
        <w:rPr>
          <w:spacing w:val="-2"/>
        </w:rPr>
        <w:t xml:space="preserve"> </w:t>
      </w:r>
      <w:r>
        <w:t>and</w:t>
      </w:r>
      <w:r>
        <w:rPr>
          <w:spacing w:val="-4"/>
        </w:rPr>
        <w:t xml:space="preserve"> </w:t>
      </w:r>
      <w:r>
        <w:t>objectives as</w:t>
      </w:r>
      <w:r>
        <w:rPr>
          <w:spacing w:val="-4"/>
        </w:rPr>
        <w:t xml:space="preserve"> </w:t>
      </w:r>
      <w:r>
        <w:t>set</w:t>
      </w:r>
      <w:r>
        <w:rPr>
          <w:spacing w:val="-57"/>
        </w:rPr>
        <w:t xml:space="preserve"> </w:t>
      </w:r>
      <w:r>
        <w:t>forth in this program document. Prime contractors must give SLBE contractors a 5% bid discount</w:t>
      </w:r>
      <w:r>
        <w:rPr>
          <w:spacing w:val="1"/>
        </w:rPr>
        <w:t xml:space="preserve"> </w:t>
      </w:r>
      <w:r>
        <w:t>and LBE contractors a 2% bid discount. Prime contractors are required to award to the lowest</w:t>
      </w:r>
      <w:r>
        <w:rPr>
          <w:spacing w:val="1"/>
        </w:rPr>
        <w:t xml:space="preserve"> </w:t>
      </w:r>
      <w:r>
        <w:t>responsible</w:t>
      </w:r>
      <w:r>
        <w:rPr>
          <w:spacing w:val="-1"/>
        </w:rPr>
        <w:t xml:space="preserve"> </w:t>
      </w:r>
      <w:r>
        <w:t>bidder.</w:t>
      </w:r>
    </w:p>
    <w:p w14:paraId="62EE089F" w14:textId="77777777" w:rsidR="00DB26FE" w:rsidRDefault="00DB26FE">
      <w:pPr>
        <w:pStyle w:val="BodyText"/>
      </w:pPr>
    </w:p>
    <w:p w14:paraId="60CDABC7" w14:textId="77777777" w:rsidR="00DB26FE" w:rsidRDefault="00615700">
      <w:pPr>
        <w:pStyle w:val="Heading2"/>
        <w:spacing w:before="1"/>
      </w:pPr>
      <w:r>
        <w:t>Incentives</w:t>
      </w:r>
      <w:r>
        <w:rPr>
          <w:spacing w:val="-2"/>
        </w:rPr>
        <w:t xml:space="preserve"> </w:t>
      </w:r>
      <w:r>
        <w:t>for</w:t>
      </w:r>
      <w:r>
        <w:rPr>
          <w:spacing w:val="-4"/>
        </w:rPr>
        <w:t xml:space="preserve"> </w:t>
      </w:r>
      <w:r>
        <w:t>Supporting</w:t>
      </w:r>
      <w:r>
        <w:rPr>
          <w:spacing w:val="-1"/>
        </w:rPr>
        <w:t xml:space="preserve"> </w:t>
      </w:r>
      <w:r>
        <w:t>Local</w:t>
      </w:r>
      <w:r>
        <w:rPr>
          <w:spacing w:val="-2"/>
        </w:rPr>
        <w:t xml:space="preserve"> </w:t>
      </w:r>
      <w:r>
        <w:t>Business</w:t>
      </w:r>
      <w:r>
        <w:rPr>
          <w:spacing w:val="-1"/>
        </w:rPr>
        <w:t xml:space="preserve"> </w:t>
      </w:r>
      <w:r>
        <w:t>Participation</w:t>
      </w:r>
      <w:r>
        <w:rPr>
          <w:spacing w:val="-2"/>
        </w:rPr>
        <w:t xml:space="preserve"> </w:t>
      </w:r>
      <w:r>
        <w:t>on</w:t>
      </w:r>
      <w:r>
        <w:rPr>
          <w:spacing w:val="-2"/>
        </w:rPr>
        <w:t xml:space="preserve"> </w:t>
      </w:r>
      <w:r>
        <w:t>City</w:t>
      </w:r>
      <w:r>
        <w:rPr>
          <w:spacing w:val="-2"/>
        </w:rPr>
        <w:t xml:space="preserve"> </w:t>
      </w:r>
      <w:r>
        <w:t>Contracts</w:t>
      </w:r>
    </w:p>
    <w:p w14:paraId="4D43E056" w14:textId="77777777" w:rsidR="00DB26FE" w:rsidRDefault="00DB26FE">
      <w:pPr>
        <w:pStyle w:val="BodyText"/>
        <w:spacing w:before="9"/>
        <w:rPr>
          <w:b/>
          <w:sz w:val="20"/>
        </w:rPr>
      </w:pPr>
    </w:p>
    <w:p w14:paraId="4002246D" w14:textId="77777777" w:rsidR="00DB26FE" w:rsidRDefault="00615700">
      <w:pPr>
        <w:pStyle w:val="BodyText"/>
        <w:spacing w:before="1"/>
        <w:ind w:left="100" w:right="177"/>
        <w:jc w:val="both"/>
      </w:pPr>
      <w:r>
        <w:t xml:space="preserve">Each year, the City Administrator will award a certificate of achievement to the </w:t>
      </w:r>
      <w:proofErr w:type="gramStart"/>
      <w:r>
        <w:t>City</w:t>
      </w:r>
      <w:proofErr w:type="gramEnd"/>
      <w:r>
        <w:t xml:space="preserve"> agency that</w:t>
      </w:r>
      <w:r>
        <w:rPr>
          <w:spacing w:val="1"/>
        </w:rPr>
        <w:t xml:space="preserve"> </w:t>
      </w:r>
      <w:r>
        <w:t>reaches</w:t>
      </w:r>
      <w:r>
        <w:rPr>
          <w:spacing w:val="-1"/>
        </w:rPr>
        <w:t xml:space="preserve"> </w:t>
      </w:r>
      <w:r>
        <w:t>the highest level</w:t>
      </w:r>
      <w:r>
        <w:rPr>
          <w:spacing w:val="2"/>
        </w:rPr>
        <w:t xml:space="preserve"> </w:t>
      </w:r>
      <w:r>
        <w:t>of support</w:t>
      </w:r>
      <w:r>
        <w:rPr>
          <w:spacing w:val="-1"/>
        </w:rPr>
        <w:t xml:space="preserve"> </w:t>
      </w:r>
      <w:r>
        <w:t>to small local businesses.</w:t>
      </w:r>
    </w:p>
    <w:p w14:paraId="2D3C33A1" w14:textId="77777777" w:rsidR="00DB26FE" w:rsidRDefault="00DB26FE">
      <w:pPr>
        <w:pStyle w:val="BodyText"/>
        <w:spacing w:before="11"/>
        <w:rPr>
          <w:sz w:val="23"/>
        </w:rPr>
      </w:pPr>
    </w:p>
    <w:p w14:paraId="79956CA5" w14:textId="77777777" w:rsidR="00DB26FE" w:rsidRDefault="00615700">
      <w:pPr>
        <w:pStyle w:val="Heading2"/>
        <w:ind w:right="174"/>
      </w:pPr>
      <w:r>
        <w:t>Mandatory Preferred</w:t>
      </w:r>
      <w:r>
        <w:rPr>
          <w:spacing w:val="1"/>
        </w:rPr>
        <w:t xml:space="preserve"> </w:t>
      </w:r>
      <w:r>
        <w:t>Small Local Business</w:t>
      </w:r>
      <w:r>
        <w:rPr>
          <w:spacing w:val="1"/>
        </w:rPr>
        <w:t xml:space="preserve"> </w:t>
      </w:r>
      <w:r>
        <w:t>("MPSLB</w:t>
      </w:r>
      <w:proofErr w:type="gramStart"/>
      <w:r>
        <w:t>” )</w:t>
      </w:r>
      <w:proofErr w:type="gramEnd"/>
      <w:r>
        <w:t xml:space="preserve"> Programs for</w:t>
      </w:r>
      <w:r>
        <w:rPr>
          <w:spacing w:val="1"/>
        </w:rPr>
        <w:t xml:space="preserve"> </w:t>
      </w:r>
      <w:r>
        <w:t>Professional Pre-</w:t>
      </w:r>
      <w:r>
        <w:rPr>
          <w:spacing w:val="1"/>
        </w:rPr>
        <w:t xml:space="preserve"> </w:t>
      </w:r>
      <w:r>
        <w:t>Construction</w:t>
      </w:r>
      <w:r>
        <w:rPr>
          <w:spacing w:val="12"/>
        </w:rPr>
        <w:t xml:space="preserve"> </w:t>
      </w:r>
      <w:r>
        <w:t>and</w:t>
      </w:r>
      <w:r>
        <w:rPr>
          <w:spacing w:val="13"/>
        </w:rPr>
        <w:t xml:space="preserve"> </w:t>
      </w:r>
      <w:r>
        <w:t>Construction</w:t>
      </w:r>
      <w:r>
        <w:rPr>
          <w:spacing w:val="37"/>
        </w:rPr>
        <w:t xml:space="preserve"> </w:t>
      </w:r>
      <w:r>
        <w:t>Services</w:t>
      </w:r>
    </w:p>
    <w:p w14:paraId="7475E8E1" w14:textId="77777777" w:rsidR="00DB26FE" w:rsidRDefault="00DB26FE">
      <w:pPr>
        <w:pStyle w:val="BodyText"/>
        <w:spacing w:before="10"/>
        <w:rPr>
          <w:b/>
          <w:sz w:val="20"/>
        </w:rPr>
      </w:pPr>
    </w:p>
    <w:p w14:paraId="6A73F227" w14:textId="77777777" w:rsidR="00DB26FE" w:rsidRDefault="00615700">
      <w:pPr>
        <w:pStyle w:val="BodyText"/>
        <w:ind w:left="100" w:right="176"/>
        <w:jc w:val="both"/>
      </w:pPr>
      <w:commentRangeStart w:id="275"/>
      <w:r>
        <w:t>Applicable</w:t>
      </w:r>
      <w:commentRangeEnd w:id="275"/>
      <w:r w:rsidR="00332771">
        <w:rPr>
          <w:rStyle w:val="CommentReference"/>
        </w:rPr>
        <w:commentReference w:id="275"/>
      </w:r>
      <w:r>
        <w:t xml:space="preserve"> to all projects valued at an amount not to exceed $250,000 such that all change orders,</w:t>
      </w:r>
      <w:r>
        <w:rPr>
          <w:spacing w:val="1"/>
        </w:rPr>
        <w:t xml:space="preserve"> </w:t>
      </w:r>
      <w:r>
        <w:t>extensions and amendments do not exceed the $250,000 threshold. If responses from pre-qualified</w:t>
      </w:r>
      <w:r>
        <w:rPr>
          <w:spacing w:val="1"/>
        </w:rPr>
        <w:t xml:space="preserve"> </w:t>
      </w:r>
      <w:r>
        <w:t xml:space="preserve">firms are not accepted by the </w:t>
      </w:r>
      <w:proofErr w:type="gramStart"/>
      <w:r>
        <w:t>City</w:t>
      </w:r>
      <w:proofErr w:type="gramEnd"/>
      <w:r>
        <w:t xml:space="preserve"> using agency and the decision is made to solicit (through bids or</w:t>
      </w:r>
      <w:r>
        <w:rPr>
          <w:spacing w:val="-57"/>
        </w:rPr>
        <w:t xml:space="preserve"> </w:t>
      </w:r>
      <w:r>
        <w:t>proposals)</w:t>
      </w:r>
      <w:r>
        <w:rPr>
          <w:spacing w:val="-1"/>
        </w:rPr>
        <w:t xml:space="preserve"> </w:t>
      </w:r>
      <w:r>
        <w:t>from the</w:t>
      </w:r>
      <w:r>
        <w:rPr>
          <w:spacing w:val="-1"/>
        </w:rPr>
        <w:t xml:space="preserve"> </w:t>
      </w:r>
      <w:r>
        <w:t>open</w:t>
      </w:r>
      <w:r>
        <w:rPr>
          <w:spacing w:val="1"/>
        </w:rPr>
        <w:t xml:space="preserve"> </w:t>
      </w:r>
      <w:r>
        <w:t>market, those</w:t>
      </w:r>
      <w:r>
        <w:rPr>
          <w:spacing w:val="-1"/>
        </w:rPr>
        <w:t xml:space="preserve"> </w:t>
      </w:r>
      <w:r>
        <w:t>solicitations will</w:t>
      </w:r>
      <w:r>
        <w:rPr>
          <w:spacing w:val="-1"/>
        </w:rPr>
        <w:t xml:space="preserve"> </w:t>
      </w:r>
      <w:r>
        <w:t>be</w:t>
      </w:r>
      <w:r>
        <w:rPr>
          <w:spacing w:val="-1"/>
        </w:rPr>
        <w:t xml:space="preserve"> </w:t>
      </w:r>
      <w:r>
        <w:t>subject to the</w:t>
      </w:r>
      <w:r>
        <w:rPr>
          <w:spacing w:val="-1"/>
        </w:rPr>
        <w:t xml:space="preserve"> </w:t>
      </w:r>
      <w:r>
        <w:t>L/SLBE Program.</w:t>
      </w:r>
    </w:p>
    <w:p w14:paraId="7D1DAA17" w14:textId="77777777" w:rsidR="00DB26FE" w:rsidRDefault="00DB26FE">
      <w:pPr>
        <w:pStyle w:val="BodyText"/>
        <w:spacing w:before="1"/>
      </w:pPr>
    </w:p>
    <w:p w14:paraId="76133215" w14:textId="77777777" w:rsidR="00DB26FE" w:rsidRDefault="00615700">
      <w:pPr>
        <w:pStyle w:val="BodyText"/>
        <w:spacing w:line="252" w:lineRule="auto"/>
        <w:ind w:left="100" w:right="178"/>
        <w:jc w:val="both"/>
      </w:pPr>
      <w:r>
        <w:t>The City will be required to establish pre-qualified lists for Oakland certified small businesses for</w:t>
      </w:r>
      <w:r>
        <w:rPr>
          <w:spacing w:val="1"/>
        </w:rPr>
        <w:t xml:space="preserve"> </w:t>
      </w:r>
      <w:r>
        <w:t>professional</w:t>
      </w:r>
      <w:r>
        <w:rPr>
          <w:spacing w:val="1"/>
        </w:rPr>
        <w:t xml:space="preserve"> </w:t>
      </w:r>
      <w:r>
        <w:t>pre-construction</w:t>
      </w:r>
      <w:r>
        <w:rPr>
          <w:spacing w:val="1"/>
        </w:rPr>
        <w:t xml:space="preserve"> </w:t>
      </w:r>
      <w:r>
        <w:t>services,</w:t>
      </w:r>
      <w:r>
        <w:rPr>
          <w:spacing w:val="1"/>
        </w:rPr>
        <w:t xml:space="preserve"> </w:t>
      </w:r>
      <w:r>
        <w:t>such</w:t>
      </w:r>
      <w:r>
        <w:rPr>
          <w:spacing w:val="1"/>
        </w:rPr>
        <w:t xml:space="preserve"> </w:t>
      </w:r>
      <w:r>
        <w:t>as</w:t>
      </w:r>
      <w:r>
        <w:rPr>
          <w:spacing w:val="1"/>
        </w:rPr>
        <w:t xml:space="preserve"> </w:t>
      </w:r>
      <w:r>
        <w:t>architectural</w:t>
      </w:r>
      <w:r>
        <w:rPr>
          <w:spacing w:val="1"/>
        </w:rPr>
        <w:t xml:space="preserve"> </w:t>
      </w:r>
      <w:r>
        <w:t>and</w:t>
      </w:r>
      <w:r>
        <w:rPr>
          <w:spacing w:val="1"/>
        </w:rPr>
        <w:t xml:space="preserve"> </w:t>
      </w:r>
      <w:r>
        <w:t>engineering</w:t>
      </w:r>
      <w:r>
        <w:rPr>
          <w:spacing w:val="1"/>
        </w:rPr>
        <w:t xml:space="preserve"> </w:t>
      </w:r>
      <w:r>
        <w:t>services,</w:t>
      </w:r>
      <w:r>
        <w:rPr>
          <w:spacing w:val="1"/>
        </w:rPr>
        <w:t xml:space="preserve"> </w:t>
      </w:r>
      <w:r>
        <w:t>and</w:t>
      </w:r>
      <w:r>
        <w:rPr>
          <w:spacing w:val="1"/>
        </w:rPr>
        <w:t xml:space="preserve"> </w:t>
      </w:r>
      <w:r>
        <w:t>construction</w:t>
      </w:r>
      <w:r>
        <w:rPr>
          <w:spacing w:val="10"/>
        </w:rPr>
        <w:t xml:space="preserve"> </w:t>
      </w:r>
      <w:r>
        <w:t>services</w:t>
      </w:r>
      <w:r>
        <w:rPr>
          <w:spacing w:val="-4"/>
        </w:rPr>
        <w:t xml:space="preserve"> </w:t>
      </w:r>
      <w:r>
        <w:t>for</w:t>
      </w:r>
      <w:r>
        <w:rPr>
          <w:spacing w:val="14"/>
        </w:rPr>
        <w:t xml:space="preserve"> </w:t>
      </w:r>
      <w:r>
        <w:t>contracts</w:t>
      </w:r>
      <w:r>
        <w:rPr>
          <w:spacing w:val="13"/>
        </w:rPr>
        <w:t xml:space="preserve"> </w:t>
      </w:r>
      <w:r>
        <w:t>costing</w:t>
      </w:r>
      <w:r>
        <w:rPr>
          <w:spacing w:val="-7"/>
        </w:rPr>
        <w:t xml:space="preserve"> </w:t>
      </w:r>
      <w:r>
        <w:t>less</w:t>
      </w:r>
      <w:r>
        <w:rPr>
          <w:spacing w:val="8"/>
        </w:rPr>
        <w:t xml:space="preserve"> </w:t>
      </w:r>
      <w:r>
        <w:t>than</w:t>
      </w:r>
      <w:r>
        <w:rPr>
          <w:spacing w:val="13"/>
        </w:rPr>
        <w:t xml:space="preserve"> </w:t>
      </w:r>
      <w:r>
        <w:t>$250,000.00,</w:t>
      </w:r>
      <w:r>
        <w:rPr>
          <w:spacing w:val="44"/>
        </w:rPr>
        <w:t xml:space="preserve"> </w:t>
      </w:r>
      <w:r>
        <w:t>as</w:t>
      </w:r>
      <w:r>
        <w:rPr>
          <w:spacing w:val="8"/>
        </w:rPr>
        <w:t xml:space="preserve"> </w:t>
      </w:r>
      <w:r>
        <w:t>follows:</w:t>
      </w:r>
    </w:p>
    <w:p w14:paraId="5975480A" w14:textId="77777777" w:rsidR="00DB26FE" w:rsidRDefault="00DB26FE">
      <w:pPr>
        <w:pStyle w:val="BodyText"/>
        <w:rPr>
          <w:sz w:val="25"/>
        </w:rPr>
      </w:pPr>
    </w:p>
    <w:p w14:paraId="03597D94" w14:textId="77777777" w:rsidR="00DB26FE" w:rsidRDefault="00615700">
      <w:pPr>
        <w:pStyle w:val="ListParagraph"/>
        <w:numPr>
          <w:ilvl w:val="1"/>
          <w:numId w:val="15"/>
        </w:numPr>
        <w:tabs>
          <w:tab w:val="left" w:pos="821"/>
        </w:tabs>
        <w:ind w:right="174"/>
        <w:jc w:val="both"/>
        <w:rPr>
          <w:sz w:val="24"/>
        </w:rPr>
      </w:pPr>
      <w:r>
        <w:rPr>
          <w:sz w:val="24"/>
        </w:rPr>
        <w:t>Mandatory Preferred</w:t>
      </w:r>
      <w:r>
        <w:rPr>
          <w:spacing w:val="1"/>
          <w:sz w:val="24"/>
        </w:rPr>
        <w:t xml:space="preserve"> </w:t>
      </w:r>
      <w:r>
        <w:rPr>
          <w:sz w:val="24"/>
        </w:rPr>
        <w:t>Small Local Business (MPSLB) - The City will issue a request for</w:t>
      </w:r>
      <w:r>
        <w:rPr>
          <w:spacing w:val="1"/>
          <w:sz w:val="24"/>
        </w:rPr>
        <w:t xml:space="preserve"> </w:t>
      </w:r>
      <w:r>
        <w:rPr>
          <w:sz w:val="24"/>
        </w:rPr>
        <w:t>qualifications</w:t>
      </w:r>
      <w:r>
        <w:rPr>
          <w:spacing w:val="1"/>
          <w:sz w:val="24"/>
        </w:rPr>
        <w:t xml:space="preserve"> </w:t>
      </w:r>
      <w:r>
        <w:rPr>
          <w:sz w:val="24"/>
        </w:rPr>
        <w:t>for</w:t>
      </w:r>
      <w:r>
        <w:rPr>
          <w:spacing w:val="1"/>
          <w:sz w:val="24"/>
        </w:rPr>
        <w:t xml:space="preserve"> </w:t>
      </w:r>
      <w:r>
        <w:rPr>
          <w:sz w:val="24"/>
        </w:rPr>
        <w:t>pre-construction</w:t>
      </w:r>
      <w:r>
        <w:rPr>
          <w:spacing w:val="1"/>
          <w:sz w:val="24"/>
        </w:rPr>
        <w:t xml:space="preserve"> </w:t>
      </w:r>
      <w:r>
        <w:rPr>
          <w:sz w:val="24"/>
        </w:rPr>
        <w:t>and</w:t>
      </w:r>
      <w:r>
        <w:rPr>
          <w:spacing w:val="1"/>
          <w:sz w:val="24"/>
        </w:rPr>
        <w:t xml:space="preserve"> </w:t>
      </w:r>
      <w:r>
        <w:rPr>
          <w:sz w:val="24"/>
        </w:rPr>
        <w:t>construction</w:t>
      </w:r>
      <w:r>
        <w:rPr>
          <w:spacing w:val="1"/>
          <w:sz w:val="24"/>
        </w:rPr>
        <w:t xml:space="preserve"> </w:t>
      </w:r>
      <w:r>
        <w:rPr>
          <w:sz w:val="24"/>
        </w:rPr>
        <w:t>services</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design</w:t>
      </w:r>
      <w:r>
        <w:rPr>
          <w:spacing w:val="1"/>
          <w:sz w:val="24"/>
        </w:rPr>
        <w:t xml:space="preserve"> </w:t>
      </w:r>
      <w:r>
        <w:rPr>
          <w:sz w:val="24"/>
        </w:rPr>
        <w:t>and/or</w:t>
      </w:r>
      <w:r>
        <w:rPr>
          <w:spacing w:val="1"/>
          <w:sz w:val="24"/>
        </w:rPr>
        <w:t xml:space="preserve"> </w:t>
      </w:r>
      <w:r>
        <w:rPr>
          <w:sz w:val="24"/>
        </w:rPr>
        <w:t>construction of projects costing less than $250,000</w:t>
      </w:r>
      <w:r>
        <w:rPr>
          <w:spacing w:val="1"/>
          <w:sz w:val="24"/>
        </w:rPr>
        <w:t xml:space="preserve"> </w:t>
      </w:r>
      <w:r>
        <w:rPr>
          <w:sz w:val="24"/>
        </w:rPr>
        <w:t>solely from Oakland certified Small</w:t>
      </w:r>
      <w:r>
        <w:rPr>
          <w:spacing w:val="1"/>
          <w:sz w:val="24"/>
        </w:rPr>
        <w:t xml:space="preserve"> </w:t>
      </w:r>
      <w:r>
        <w:rPr>
          <w:sz w:val="24"/>
        </w:rPr>
        <w:t>Local</w:t>
      </w:r>
      <w:r>
        <w:rPr>
          <w:spacing w:val="12"/>
          <w:sz w:val="24"/>
        </w:rPr>
        <w:t xml:space="preserve"> </w:t>
      </w:r>
      <w:r>
        <w:rPr>
          <w:sz w:val="24"/>
        </w:rPr>
        <w:t>Business</w:t>
      </w:r>
      <w:r>
        <w:rPr>
          <w:spacing w:val="-2"/>
          <w:sz w:val="24"/>
        </w:rPr>
        <w:t xml:space="preserve"> </w:t>
      </w:r>
      <w:r>
        <w:rPr>
          <w:sz w:val="24"/>
        </w:rPr>
        <w:t>Enterprises.</w:t>
      </w:r>
    </w:p>
    <w:p w14:paraId="1B33575B" w14:textId="77777777" w:rsidR="00DB26FE" w:rsidRDefault="00615700">
      <w:pPr>
        <w:pStyle w:val="ListParagraph"/>
        <w:numPr>
          <w:ilvl w:val="2"/>
          <w:numId w:val="15"/>
        </w:numPr>
        <w:tabs>
          <w:tab w:val="left" w:pos="1901"/>
        </w:tabs>
        <w:spacing w:before="118"/>
        <w:ind w:right="155"/>
        <w:jc w:val="both"/>
        <w:rPr>
          <w:sz w:val="24"/>
        </w:rPr>
      </w:pPr>
      <w:r>
        <w:rPr>
          <w:sz w:val="24"/>
        </w:rPr>
        <w:t>Qualified professional and construction firms will be included</w:t>
      </w:r>
      <w:r>
        <w:rPr>
          <w:spacing w:val="1"/>
          <w:sz w:val="24"/>
        </w:rPr>
        <w:t xml:space="preserve"> </w:t>
      </w:r>
      <w:r>
        <w:rPr>
          <w:sz w:val="24"/>
        </w:rPr>
        <w:t>on the MPSLB</w:t>
      </w:r>
      <w:r>
        <w:rPr>
          <w:spacing w:val="1"/>
          <w:sz w:val="24"/>
        </w:rPr>
        <w:t xml:space="preserve"> </w:t>
      </w:r>
      <w:r>
        <w:rPr>
          <w:sz w:val="24"/>
        </w:rPr>
        <w:t>pre-qualified</w:t>
      </w:r>
      <w:r>
        <w:rPr>
          <w:spacing w:val="12"/>
          <w:sz w:val="24"/>
        </w:rPr>
        <w:t xml:space="preserve"> </w:t>
      </w:r>
      <w:r>
        <w:rPr>
          <w:sz w:val="24"/>
        </w:rPr>
        <w:t>list.</w:t>
      </w:r>
    </w:p>
    <w:p w14:paraId="1BAB0791" w14:textId="77777777" w:rsidR="00DB26FE" w:rsidRDefault="00DB26FE">
      <w:pPr>
        <w:pStyle w:val="BodyText"/>
      </w:pPr>
    </w:p>
    <w:p w14:paraId="0B4E006C" w14:textId="77777777" w:rsidR="00DB26FE" w:rsidRDefault="00615700">
      <w:pPr>
        <w:pStyle w:val="ListParagraph"/>
        <w:numPr>
          <w:ilvl w:val="2"/>
          <w:numId w:val="15"/>
        </w:numPr>
        <w:tabs>
          <w:tab w:val="left" w:pos="1901"/>
        </w:tabs>
        <w:ind w:right="165" w:hanging="555"/>
        <w:jc w:val="both"/>
        <w:rPr>
          <w:sz w:val="24"/>
        </w:rPr>
      </w:pPr>
      <w:r>
        <w:rPr>
          <w:sz w:val="24"/>
        </w:rPr>
        <w:t>The City will solicit proposals or bids for these contracts from at least three (3)</w:t>
      </w:r>
      <w:r>
        <w:rPr>
          <w:spacing w:val="1"/>
          <w:sz w:val="24"/>
        </w:rPr>
        <w:t xml:space="preserve"> </w:t>
      </w:r>
      <w:r>
        <w:rPr>
          <w:sz w:val="24"/>
        </w:rPr>
        <w:t>businesses</w:t>
      </w:r>
      <w:r>
        <w:rPr>
          <w:spacing w:val="17"/>
          <w:sz w:val="24"/>
        </w:rPr>
        <w:t xml:space="preserve"> </w:t>
      </w:r>
      <w:r>
        <w:rPr>
          <w:sz w:val="24"/>
        </w:rPr>
        <w:t>on</w:t>
      </w:r>
      <w:r>
        <w:rPr>
          <w:spacing w:val="2"/>
          <w:sz w:val="24"/>
        </w:rPr>
        <w:t xml:space="preserve"> </w:t>
      </w:r>
      <w:r>
        <w:rPr>
          <w:sz w:val="24"/>
        </w:rPr>
        <w:t>the</w:t>
      </w:r>
      <w:r>
        <w:rPr>
          <w:spacing w:val="11"/>
          <w:sz w:val="24"/>
        </w:rPr>
        <w:t xml:space="preserve"> </w:t>
      </w:r>
      <w:r>
        <w:rPr>
          <w:sz w:val="24"/>
        </w:rPr>
        <w:t>MPSLB</w:t>
      </w:r>
      <w:r>
        <w:rPr>
          <w:spacing w:val="-11"/>
          <w:sz w:val="24"/>
        </w:rPr>
        <w:t xml:space="preserve"> </w:t>
      </w:r>
      <w:r>
        <w:rPr>
          <w:sz w:val="24"/>
        </w:rPr>
        <w:t>pre-qualified</w:t>
      </w:r>
      <w:r>
        <w:rPr>
          <w:spacing w:val="43"/>
          <w:sz w:val="24"/>
        </w:rPr>
        <w:t xml:space="preserve"> </w:t>
      </w:r>
      <w:r>
        <w:rPr>
          <w:sz w:val="24"/>
        </w:rPr>
        <w:t>lists.</w:t>
      </w:r>
    </w:p>
    <w:p w14:paraId="4A72F24B" w14:textId="77777777" w:rsidR="00DB26FE" w:rsidRDefault="00DB26FE">
      <w:pPr>
        <w:pStyle w:val="BodyText"/>
        <w:spacing w:before="10"/>
      </w:pPr>
    </w:p>
    <w:p w14:paraId="36C616E4" w14:textId="77777777" w:rsidR="00DB26FE" w:rsidRDefault="00615700">
      <w:pPr>
        <w:pStyle w:val="ListParagraph"/>
        <w:numPr>
          <w:ilvl w:val="1"/>
          <w:numId w:val="15"/>
        </w:numPr>
        <w:tabs>
          <w:tab w:val="left" w:pos="821"/>
        </w:tabs>
        <w:spacing w:before="1" w:line="216" w:lineRule="auto"/>
        <w:ind w:right="156"/>
        <w:jc w:val="both"/>
        <w:rPr>
          <w:sz w:val="24"/>
        </w:rPr>
      </w:pPr>
      <w:r>
        <w:rPr>
          <w:spacing w:val="-1"/>
          <w:w w:val="105"/>
          <w:sz w:val="24"/>
        </w:rPr>
        <w:t>MPSLB</w:t>
      </w:r>
      <w:r>
        <w:rPr>
          <w:spacing w:val="-16"/>
          <w:w w:val="105"/>
          <w:sz w:val="24"/>
        </w:rPr>
        <w:t xml:space="preserve"> </w:t>
      </w:r>
      <w:r>
        <w:rPr>
          <w:spacing w:val="-1"/>
          <w:w w:val="105"/>
          <w:sz w:val="24"/>
        </w:rPr>
        <w:t>contracts</w:t>
      </w:r>
      <w:r>
        <w:rPr>
          <w:spacing w:val="-13"/>
          <w:w w:val="105"/>
          <w:sz w:val="24"/>
        </w:rPr>
        <w:t xml:space="preserve"> </w:t>
      </w:r>
      <w:r>
        <w:rPr>
          <w:spacing w:val="-1"/>
          <w:w w:val="105"/>
          <w:sz w:val="24"/>
        </w:rPr>
        <w:t>under</w:t>
      </w:r>
      <w:r>
        <w:rPr>
          <w:spacing w:val="-13"/>
          <w:w w:val="105"/>
          <w:sz w:val="24"/>
        </w:rPr>
        <w:t xml:space="preserve"> </w:t>
      </w:r>
      <w:r>
        <w:rPr>
          <w:w w:val="105"/>
          <w:sz w:val="24"/>
        </w:rPr>
        <w:t>$250,000</w:t>
      </w:r>
      <w:r>
        <w:rPr>
          <w:spacing w:val="-15"/>
          <w:w w:val="105"/>
          <w:sz w:val="24"/>
        </w:rPr>
        <w:t xml:space="preserve"> </w:t>
      </w:r>
      <w:r>
        <w:rPr>
          <w:w w:val="105"/>
          <w:sz w:val="24"/>
        </w:rPr>
        <w:t>will</w:t>
      </w:r>
      <w:r>
        <w:rPr>
          <w:spacing w:val="-14"/>
          <w:w w:val="105"/>
          <w:sz w:val="24"/>
        </w:rPr>
        <w:t xml:space="preserve"> </w:t>
      </w:r>
      <w:r>
        <w:rPr>
          <w:w w:val="105"/>
          <w:sz w:val="24"/>
        </w:rPr>
        <w:t>be</w:t>
      </w:r>
      <w:r>
        <w:rPr>
          <w:spacing w:val="-15"/>
          <w:w w:val="105"/>
          <w:sz w:val="24"/>
        </w:rPr>
        <w:t xml:space="preserve"> </w:t>
      </w:r>
      <w:r>
        <w:rPr>
          <w:w w:val="105"/>
          <w:sz w:val="24"/>
        </w:rPr>
        <w:t>exempt</w:t>
      </w:r>
      <w:r>
        <w:rPr>
          <w:spacing w:val="-16"/>
          <w:w w:val="105"/>
          <w:sz w:val="24"/>
        </w:rPr>
        <w:t xml:space="preserve"> </w:t>
      </w:r>
      <w:r>
        <w:rPr>
          <w:w w:val="105"/>
          <w:sz w:val="24"/>
        </w:rPr>
        <w:t>from</w:t>
      </w:r>
      <w:r>
        <w:rPr>
          <w:spacing w:val="-15"/>
          <w:w w:val="105"/>
          <w:sz w:val="24"/>
        </w:rPr>
        <w:t xml:space="preserve"> </w:t>
      </w:r>
      <w:r>
        <w:rPr>
          <w:w w:val="105"/>
          <w:sz w:val="24"/>
        </w:rPr>
        <w:t>Oakland’s</w:t>
      </w:r>
      <w:r>
        <w:rPr>
          <w:spacing w:val="-15"/>
          <w:w w:val="105"/>
          <w:sz w:val="24"/>
        </w:rPr>
        <w:t xml:space="preserve"> </w:t>
      </w:r>
      <w:r>
        <w:rPr>
          <w:w w:val="105"/>
          <w:sz w:val="24"/>
        </w:rPr>
        <w:t>Local</w:t>
      </w:r>
      <w:r>
        <w:rPr>
          <w:spacing w:val="-11"/>
          <w:w w:val="105"/>
          <w:sz w:val="24"/>
        </w:rPr>
        <w:t xml:space="preserve"> </w:t>
      </w:r>
      <w:r>
        <w:rPr>
          <w:w w:val="105"/>
          <w:sz w:val="24"/>
        </w:rPr>
        <w:t>and</w:t>
      </w:r>
      <w:r>
        <w:rPr>
          <w:spacing w:val="-17"/>
          <w:w w:val="105"/>
          <w:sz w:val="24"/>
        </w:rPr>
        <w:t xml:space="preserve"> </w:t>
      </w:r>
      <w:r>
        <w:rPr>
          <w:w w:val="105"/>
          <w:sz w:val="24"/>
        </w:rPr>
        <w:t>Small</w:t>
      </w:r>
      <w:r>
        <w:rPr>
          <w:spacing w:val="-14"/>
          <w:w w:val="105"/>
          <w:sz w:val="24"/>
        </w:rPr>
        <w:t xml:space="preserve"> </w:t>
      </w:r>
      <w:r>
        <w:rPr>
          <w:w w:val="105"/>
          <w:sz w:val="24"/>
        </w:rPr>
        <w:t>Local</w:t>
      </w:r>
      <w:r>
        <w:rPr>
          <w:spacing w:val="-60"/>
          <w:w w:val="105"/>
          <w:sz w:val="24"/>
        </w:rPr>
        <w:t xml:space="preserve"> </w:t>
      </w:r>
      <w:r>
        <w:rPr>
          <w:w w:val="105"/>
          <w:sz w:val="24"/>
        </w:rPr>
        <w:t>Business Enterprise participation requirements because the contractors will meet the</w:t>
      </w:r>
      <w:r>
        <w:rPr>
          <w:spacing w:val="1"/>
          <w:w w:val="105"/>
          <w:sz w:val="24"/>
        </w:rPr>
        <w:t xml:space="preserve"> </w:t>
      </w:r>
      <w:r>
        <w:rPr>
          <w:w w:val="105"/>
          <w:sz w:val="24"/>
        </w:rPr>
        <w:t>requirements by virtue</w:t>
      </w:r>
      <w:r>
        <w:rPr>
          <w:spacing w:val="1"/>
          <w:w w:val="105"/>
          <w:sz w:val="24"/>
        </w:rPr>
        <w:t xml:space="preserve"> </w:t>
      </w:r>
      <w:r>
        <w:rPr>
          <w:w w:val="105"/>
          <w:sz w:val="24"/>
        </w:rPr>
        <w:t>of</w:t>
      </w:r>
      <w:r>
        <w:rPr>
          <w:spacing w:val="-1"/>
          <w:w w:val="105"/>
          <w:sz w:val="24"/>
        </w:rPr>
        <w:t xml:space="preserve"> </w:t>
      </w:r>
      <w:r>
        <w:rPr>
          <w:w w:val="105"/>
          <w:sz w:val="24"/>
        </w:rPr>
        <w:t>their</w:t>
      </w:r>
      <w:r>
        <w:rPr>
          <w:spacing w:val="-2"/>
          <w:w w:val="105"/>
          <w:sz w:val="24"/>
        </w:rPr>
        <w:t xml:space="preserve"> </w:t>
      </w:r>
      <w:r>
        <w:rPr>
          <w:w w:val="105"/>
          <w:sz w:val="24"/>
        </w:rPr>
        <w:t>Oakland</w:t>
      </w:r>
      <w:r>
        <w:rPr>
          <w:spacing w:val="-1"/>
          <w:w w:val="105"/>
          <w:sz w:val="24"/>
        </w:rPr>
        <w:t xml:space="preserve"> </w:t>
      </w:r>
      <w:r>
        <w:rPr>
          <w:w w:val="105"/>
          <w:sz w:val="24"/>
        </w:rPr>
        <w:t>certified</w:t>
      </w:r>
      <w:r>
        <w:rPr>
          <w:spacing w:val="-3"/>
          <w:w w:val="105"/>
          <w:sz w:val="24"/>
        </w:rPr>
        <w:t xml:space="preserve"> </w:t>
      </w:r>
      <w:r>
        <w:rPr>
          <w:w w:val="105"/>
          <w:sz w:val="24"/>
        </w:rPr>
        <w:t>small</w:t>
      </w:r>
      <w:r>
        <w:rPr>
          <w:spacing w:val="-1"/>
          <w:w w:val="105"/>
          <w:sz w:val="24"/>
        </w:rPr>
        <w:t xml:space="preserve"> </w:t>
      </w:r>
      <w:r>
        <w:rPr>
          <w:w w:val="105"/>
          <w:sz w:val="24"/>
        </w:rPr>
        <w:t>local business</w:t>
      </w:r>
      <w:r>
        <w:rPr>
          <w:spacing w:val="-1"/>
          <w:w w:val="105"/>
          <w:sz w:val="24"/>
        </w:rPr>
        <w:t xml:space="preserve"> </w:t>
      </w:r>
      <w:r>
        <w:rPr>
          <w:w w:val="105"/>
          <w:sz w:val="24"/>
        </w:rPr>
        <w:t>status</w:t>
      </w:r>
    </w:p>
    <w:p w14:paraId="6868F507" w14:textId="77777777" w:rsidR="00DB26FE" w:rsidRDefault="00DB26FE">
      <w:pPr>
        <w:spacing w:line="216" w:lineRule="auto"/>
        <w:jc w:val="both"/>
        <w:rPr>
          <w:sz w:val="24"/>
        </w:rPr>
        <w:sectPr w:rsidR="00DB26FE">
          <w:pgSz w:w="12240" w:h="15840"/>
          <w:pgMar w:top="1000" w:right="1080" w:bottom="980" w:left="1340" w:header="730" w:footer="784" w:gutter="0"/>
          <w:cols w:space="720"/>
        </w:sectPr>
      </w:pPr>
    </w:p>
    <w:p w14:paraId="1D8D0355" w14:textId="77777777" w:rsidR="00DB26FE" w:rsidRDefault="00DB26FE">
      <w:pPr>
        <w:pStyle w:val="BodyText"/>
        <w:spacing w:before="7"/>
        <w:rPr>
          <w:sz w:val="26"/>
        </w:rPr>
      </w:pPr>
    </w:p>
    <w:p w14:paraId="45C59C09" w14:textId="77777777" w:rsidR="00DB26FE" w:rsidRDefault="00615700">
      <w:pPr>
        <w:pStyle w:val="ListParagraph"/>
        <w:numPr>
          <w:ilvl w:val="1"/>
          <w:numId w:val="15"/>
        </w:numPr>
        <w:tabs>
          <w:tab w:val="left" w:pos="821"/>
        </w:tabs>
        <w:spacing w:before="89"/>
        <w:ind w:right="154"/>
        <w:jc w:val="both"/>
        <w:rPr>
          <w:sz w:val="24"/>
        </w:rPr>
      </w:pPr>
      <w:r>
        <w:rPr>
          <w:position w:val="1"/>
          <w:sz w:val="24"/>
        </w:rPr>
        <w:t xml:space="preserve">For pre-construction and other professional services, the selection and award of </w:t>
      </w:r>
      <w:r>
        <w:rPr>
          <w:sz w:val="24"/>
        </w:rPr>
        <w:t>contracts</w:t>
      </w:r>
      <w:r>
        <w:rPr>
          <w:spacing w:val="1"/>
          <w:sz w:val="24"/>
        </w:rPr>
        <w:t xml:space="preserve"> </w:t>
      </w:r>
      <w:r>
        <w:rPr>
          <w:sz w:val="24"/>
        </w:rPr>
        <w:t>shall be based on demonstrated competence and qualifications</w:t>
      </w:r>
      <w:r>
        <w:rPr>
          <w:spacing w:val="60"/>
          <w:sz w:val="24"/>
        </w:rPr>
        <w:t xml:space="preserve"> </w:t>
      </w:r>
      <w:r>
        <w:rPr>
          <w:sz w:val="24"/>
        </w:rPr>
        <w:t>for the types of services to</w:t>
      </w:r>
      <w:r>
        <w:rPr>
          <w:spacing w:val="1"/>
          <w:sz w:val="24"/>
        </w:rPr>
        <w:t xml:space="preserve"> </w:t>
      </w:r>
      <w:r>
        <w:rPr>
          <w:sz w:val="24"/>
        </w:rPr>
        <w:t>be performed, at fair and reasonable</w:t>
      </w:r>
      <w:r>
        <w:rPr>
          <w:spacing w:val="1"/>
          <w:sz w:val="24"/>
        </w:rPr>
        <w:t xml:space="preserve"> </w:t>
      </w:r>
      <w:r>
        <w:rPr>
          <w:sz w:val="24"/>
        </w:rPr>
        <w:t>prices to the</w:t>
      </w:r>
      <w:r>
        <w:rPr>
          <w:spacing w:val="1"/>
          <w:sz w:val="24"/>
        </w:rPr>
        <w:t xml:space="preserve"> </w:t>
      </w:r>
      <w:r>
        <w:rPr>
          <w:sz w:val="24"/>
        </w:rPr>
        <w:t>City, in addition to preference points</w:t>
      </w:r>
      <w:r>
        <w:rPr>
          <w:spacing w:val="1"/>
          <w:sz w:val="24"/>
        </w:rPr>
        <w:t xml:space="preserve"> </w:t>
      </w:r>
      <w:r>
        <w:rPr>
          <w:sz w:val="24"/>
        </w:rPr>
        <w:t>awarded</w:t>
      </w:r>
      <w:r>
        <w:rPr>
          <w:spacing w:val="1"/>
          <w:sz w:val="24"/>
        </w:rPr>
        <w:t xml:space="preserve"> </w:t>
      </w:r>
      <w:r>
        <w:rPr>
          <w:sz w:val="24"/>
        </w:rPr>
        <w:t>under</w:t>
      </w:r>
      <w:r>
        <w:rPr>
          <w:spacing w:val="1"/>
          <w:sz w:val="24"/>
        </w:rPr>
        <w:t xml:space="preserve"> </w:t>
      </w:r>
      <w:r>
        <w:rPr>
          <w:sz w:val="24"/>
        </w:rPr>
        <w:t>Oakland's</w:t>
      </w:r>
      <w:r>
        <w:rPr>
          <w:spacing w:val="1"/>
          <w:sz w:val="24"/>
        </w:rPr>
        <w:t xml:space="preserve"> </w:t>
      </w:r>
      <w:r>
        <w:rPr>
          <w:sz w:val="24"/>
        </w:rPr>
        <w:t>social</w:t>
      </w:r>
      <w:r>
        <w:rPr>
          <w:spacing w:val="1"/>
          <w:sz w:val="24"/>
        </w:rPr>
        <w:t xml:space="preserve"> </w:t>
      </w:r>
      <w:r>
        <w:rPr>
          <w:sz w:val="24"/>
        </w:rPr>
        <w:t>equity</w:t>
      </w:r>
      <w:r>
        <w:rPr>
          <w:spacing w:val="1"/>
          <w:sz w:val="24"/>
        </w:rPr>
        <w:t xml:space="preserve"> </w:t>
      </w:r>
      <w:r>
        <w:rPr>
          <w:sz w:val="24"/>
        </w:rPr>
        <w:t>policies</w:t>
      </w:r>
      <w:r>
        <w:rPr>
          <w:spacing w:val="1"/>
          <w:sz w:val="24"/>
        </w:rPr>
        <w:t xml:space="preserve"> </w:t>
      </w:r>
      <w:r>
        <w:rPr>
          <w:sz w:val="24"/>
        </w:rPr>
        <w:t>and</w:t>
      </w:r>
      <w:r>
        <w:rPr>
          <w:spacing w:val="1"/>
          <w:sz w:val="24"/>
        </w:rPr>
        <w:t xml:space="preserve"> </w:t>
      </w:r>
      <w:r>
        <w:rPr>
          <w:sz w:val="24"/>
        </w:rPr>
        <w:t>in</w:t>
      </w:r>
      <w:r>
        <w:rPr>
          <w:spacing w:val="1"/>
          <w:sz w:val="24"/>
        </w:rPr>
        <w:t xml:space="preserve"> </w:t>
      </w:r>
      <w:r>
        <w:rPr>
          <w:sz w:val="24"/>
        </w:rPr>
        <w:t>compliance</w:t>
      </w:r>
      <w:r>
        <w:rPr>
          <w:spacing w:val="1"/>
          <w:sz w:val="24"/>
        </w:rPr>
        <w:t xml:space="preserve"> </w:t>
      </w:r>
      <w:r>
        <w:rPr>
          <w:sz w:val="24"/>
        </w:rPr>
        <w:t>with</w:t>
      </w:r>
      <w:r>
        <w:rPr>
          <w:spacing w:val="1"/>
          <w:sz w:val="24"/>
        </w:rPr>
        <w:t xml:space="preserve"> </w:t>
      </w:r>
      <w:r>
        <w:rPr>
          <w:sz w:val="24"/>
        </w:rPr>
        <w:t>Oakland's</w:t>
      </w:r>
      <w:r>
        <w:rPr>
          <w:spacing w:val="1"/>
          <w:sz w:val="24"/>
        </w:rPr>
        <w:t xml:space="preserve"> </w:t>
      </w:r>
      <w:r>
        <w:rPr>
          <w:position w:val="1"/>
          <w:sz w:val="24"/>
        </w:rPr>
        <w:t>purchasing</w:t>
      </w:r>
      <w:r>
        <w:rPr>
          <w:spacing w:val="-2"/>
          <w:position w:val="1"/>
          <w:sz w:val="24"/>
        </w:rPr>
        <w:t xml:space="preserve"> </w:t>
      </w:r>
      <w:r>
        <w:rPr>
          <w:position w:val="1"/>
          <w:sz w:val="24"/>
        </w:rPr>
        <w:t>programs,</w:t>
      </w:r>
      <w:r>
        <w:rPr>
          <w:spacing w:val="24"/>
          <w:position w:val="1"/>
          <w:sz w:val="24"/>
        </w:rPr>
        <w:t xml:space="preserve"> </w:t>
      </w:r>
      <w:r>
        <w:rPr>
          <w:position w:val="1"/>
          <w:sz w:val="24"/>
        </w:rPr>
        <w:t>such</w:t>
      </w:r>
      <w:r>
        <w:rPr>
          <w:spacing w:val="19"/>
          <w:position w:val="1"/>
          <w:sz w:val="24"/>
        </w:rPr>
        <w:t xml:space="preserve"> </w:t>
      </w:r>
      <w:r>
        <w:rPr>
          <w:position w:val="1"/>
          <w:sz w:val="24"/>
        </w:rPr>
        <w:t>as</w:t>
      </w:r>
      <w:r>
        <w:rPr>
          <w:spacing w:val="5"/>
          <w:position w:val="1"/>
          <w:sz w:val="24"/>
        </w:rPr>
        <w:t xml:space="preserve"> </w:t>
      </w:r>
      <w:r>
        <w:rPr>
          <w:position w:val="1"/>
          <w:sz w:val="24"/>
        </w:rPr>
        <w:t>Living</w:t>
      </w:r>
      <w:r>
        <w:rPr>
          <w:spacing w:val="27"/>
          <w:position w:val="1"/>
          <w:sz w:val="24"/>
        </w:rPr>
        <w:t xml:space="preserve"> </w:t>
      </w:r>
      <w:r>
        <w:rPr>
          <w:position w:val="1"/>
          <w:sz w:val="24"/>
        </w:rPr>
        <w:t>Wage</w:t>
      </w:r>
      <w:r>
        <w:rPr>
          <w:spacing w:val="30"/>
          <w:position w:val="1"/>
          <w:sz w:val="24"/>
        </w:rPr>
        <w:t xml:space="preserve"> </w:t>
      </w:r>
      <w:r>
        <w:rPr>
          <w:position w:val="1"/>
          <w:sz w:val="24"/>
        </w:rPr>
        <w:t>and</w:t>
      </w:r>
      <w:r>
        <w:rPr>
          <w:spacing w:val="12"/>
          <w:position w:val="1"/>
          <w:sz w:val="24"/>
        </w:rPr>
        <w:t xml:space="preserve"> </w:t>
      </w:r>
      <w:r>
        <w:rPr>
          <w:position w:val="1"/>
          <w:sz w:val="24"/>
        </w:rPr>
        <w:t>Equal</w:t>
      </w:r>
      <w:r>
        <w:rPr>
          <w:spacing w:val="7"/>
          <w:position w:val="1"/>
          <w:sz w:val="24"/>
        </w:rPr>
        <w:t xml:space="preserve"> </w:t>
      </w:r>
      <w:r>
        <w:rPr>
          <w:sz w:val="24"/>
        </w:rPr>
        <w:t>Benefits.</w:t>
      </w:r>
    </w:p>
    <w:p w14:paraId="48FFDC09" w14:textId="77777777" w:rsidR="00DB26FE" w:rsidRDefault="00615700">
      <w:pPr>
        <w:pStyle w:val="ListParagraph"/>
        <w:numPr>
          <w:ilvl w:val="1"/>
          <w:numId w:val="15"/>
        </w:numPr>
        <w:tabs>
          <w:tab w:val="left" w:pos="821"/>
        </w:tabs>
        <w:spacing w:before="132"/>
        <w:ind w:right="175"/>
        <w:jc w:val="both"/>
        <w:rPr>
          <w:sz w:val="24"/>
        </w:rPr>
      </w:pPr>
      <w:r>
        <w:rPr>
          <w:sz w:val="24"/>
        </w:rPr>
        <w:t>For construction services, contracts shall be awarded to the lowest, responsible, responsive</w:t>
      </w:r>
      <w:r>
        <w:rPr>
          <w:spacing w:val="1"/>
          <w:sz w:val="24"/>
        </w:rPr>
        <w:t xml:space="preserve"> </w:t>
      </w:r>
      <w:r>
        <w:rPr>
          <w:sz w:val="24"/>
        </w:rPr>
        <w:t xml:space="preserve">bidder, </w:t>
      </w:r>
      <w:proofErr w:type="gramStart"/>
      <w:r>
        <w:rPr>
          <w:sz w:val="24"/>
        </w:rPr>
        <w:t>taking into account</w:t>
      </w:r>
      <w:proofErr w:type="gramEnd"/>
      <w:r>
        <w:rPr>
          <w:sz w:val="24"/>
        </w:rPr>
        <w:t xml:space="preserve"> current bid discounts</w:t>
      </w:r>
      <w:r>
        <w:rPr>
          <w:spacing w:val="60"/>
          <w:sz w:val="24"/>
        </w:rPr>
        <w:t xml:space="preserve"> </w:t>
      </w:r>
      <w:r>
        <w:rPr>
          <w:sz w:val="24"/>
        </w:rPr>
        <w:t>and/or preference points awarded under</w:t>
      </w:r>
      <w:r>
        <w:rPr>
          <w:spacing w:val="1"/>
          <w:sz w:val="24"/>
        </w:rPr>
        <w:t xml:space="preserve"> </w:t>
      </w:r>
      <w:r>
        <w:rPr>
          <w:sz w:val="24"/>
        </w:rPr>
        <w:t>the</w:t>
      </w:r>
      <w:r>
        <w:rPr>
          <w:spacing w:val="24"/>
          <w:sz w:val="24"/>
        </w:rPr>
        <w:t xml:space="preserve"> </w:t>
      </w:r>
      <w:r>
        <w:rPr>
          <w:spacing w:val="10"/>
          <w:sz w:val="24"/>
        </w:rPr>
        <w:t>City’s</w:t>
      </w:r>
      <w:r>
        <w:rPr>
          <w:spacing w:val="25"/>
          <w:sz w:val="24"/>
        </w:rPr>
        <w:t xml:space="preserve"> </w:t>
      </w:r>
      <w:r>
        <w:rPr>
          <w:sz w:val="24"/>
        </w:rPr>
        <w:t>social</w:t>
      </w:r>
      <w:r>
        <w:rPr>
          <w:spacing w:val="3"/>
          <w:sz w:val="24"/>
        </w:rPr>
        <w:t xml:space="preserve"> </w:t>
      </w:r>
      <w:r>
        <w:rPr>
          <w:sz w:val="24"/>
        </w:rPr>
        <w:t>equity</w:t>
      </w:r>
      <w:r>
        <w:rPr>
          <w:spacing w:val="13"/>
          <w:sz w:val="24"/>
        </w:rPr>
        <w:t xml:space="preserve"> </w:t>
      </w:r>
      <w:r>
        <w:rPr>
          <w:sz w:val="24"/>
        </w:rPr>
        <w:t>programs.</w:t>
      </w:r>
    </w:p>
    <w:p w14:paraId="1AA92C26" w14:textId="77777777" w:rsidR="00DB26FE" w:rsidRDefault="00DB26FE">
      <w:pPr>
        <w:pStyle w:val="BodyText"/>
      </w:pPr>
    </w:p>
    <w:p w14:paraId="670F7057" w14:textId="77777777" w:rsidR="00DB26FE" w:rsidRDefault="00615700">
      <w:pPr>
        <w:pStyle w:val="ListParagraph"/>
        <w:numPr>
          <w:ilvl w:val="1"/>
          <w:numId w:val="15"/>
        </w:numPr>
        <w:tabs>
          <w:tab w:val="left" w:pos="821"/>
        </w:tabs>
        <w:ind w:right="176"/>
        <w:jc w:val="both"/>
        <w:rPr>
          <w:sz w:val="24"/>
        </w:rPr>
      </w:pPr>
      <w:r>
        <w:rPr>
          <w:sz w:val="24"/>
        </w:rPr>
        <w:t>For</w:t>
      </w:r>
      <w:r>
        <w:rPr>
          <w:spacing w:val="1"/>
          <w:sz w:val="24"/>
        </w:rPr>
        <w:t xml:space="preserve"> </w:t>
      </w:r>
      <w:r>
        <w:rPr>
          <w:sz w:val="24"/>
        </w:rPr>
        <w:t>professional</w:t>
      </w:r>
      <w:r>
        <w:rPr>
          <w:spacing w:val="1"/>
          <w:sz w:val="24"/>
        </w:rPr>
        <w:t xml:space="preserve"> </w:t>
      </w:r>
      <w:r>
        <w:rPr>
          <w:sz w:val="24"/>
        </w:rPr>
        <w:t>services, the City</w:t>
      </w:r>
      <w:r>
        <w:rPr>
          <w:spacing w:val="60"/>
          <w:sz w:val="24"/>
        </w:rPr>
        <w:t xml:space="preserve"> </w:t>
      </w:r>
      <w:r>
        <w:rPr>
          <w:sz w:val="24"/>
        </w:rPr>
        <w:t>Administrator</w:t>
      </w:r>
      <w:r>
        <w:rPr>
          <w:spacing w:val="61"/>
          <w:sz w:val="24"/>
        </w:rPr>
        <w:t xml:space="preserve"> </w:t>
      </w:r>
      <w:r>
        <w:rPr>
          <w:sz w:val="24"/>
        </w:rPr>
        <w:t xml:space="preserve">may solicit </w:t>
      </w:r>
      <w:r>
        <w:rPr>
          <w:spacing w:val="10"/>
          <w:sz w:val="24"/>
        </w:rPr>
        <w:t xml:space="preserve">proposals </w:t>
      </w:r>
      <w:r>
        <w:rPr>
          <w:sz w:val="24"/>
        </w:rPr>
        <w:t>on the open</w:t>
      </w:r>
      <w:r>
        <w:rPr>
          <w:spacing w:val="1"/>
          <w:sz w:val="24"/>
        </w:rPr>
        <w:t xml:space="preserve"> </w:t>
      </w:r>
      <w:r>
        <w:rPr>
          <w:spacing w:val="-1"/>
          <w:sz w:val="24"/>
        </w:rPr>
        <w:t xml:space="preserve">market </w:t>
      </w:r>
      <w:r>
        <w:rPr>
          <w:sz w:val="24"/>
        </w:rPr>
        <w:t>without</w:t>
      </w:r>
      <w:r>
        <w:rPr>
          <w:spacing w:val="60"/>
          <w:sz w:val="24"/>
        </w:rPr>
        <w:t xml:space="preserve"> </w:t>
      </w:r>
      <w:r>
        <w:rPr>
          <w:sz w:val="24"/>
        </w:rPr>
        <w:t xml:space="preserve">advertising if at least three </w:t>
      </w:r>
      <w:proofErr w:type="gramStart"/>
      <w:r>
        <w:rPr>
          <w:sz w:val="24"/>
        </w:rPr>
        <w:t>( 3</w:t>
      </w:r>
      <w:proofErr w:type="gramEnd"/>
      <w:r>
        <w:rPr>
          <w:sz w:val="24"/>
        </w:rPr>
        <w:t xml:space="preserve"> )</w:t>
      </w:r>
      <w:r>
        <w:rPr>
          <w:spacing w:val="60"/>
          <w:sz w:val="24"/>
        </w:rPr>
        <w:t xml:space="preserve"> </w:t>
      </w:r>
      <w:r>
        <w:rPr>
          <w:sz w:val="24"/>
        </w:rPr>
        <w:t>proposals</w:t>
      </w:r>
      <w:r>
        <w:rPr>
          <w:spacing w:val="60"/>
          <w:sz w:val="24"/>
        </w:rPr>
        <w:t xml:space="preserve"> </w:t>
      </w:r>
      <w:r>
        <w:rPr>
          <w:sz w:val="24"/>
        </w:rPr>
        <w:t>are not submitted by firms on</w:t>
      </w:r>
      <w:r>
        <w:rPr>
          <w:spacing w:val="1"/>
          <w:sz w:val="24"/>
        </w:rPr>
        <w:t xml:space="preserve"> </w:t>
      </w:r>
      <w:r>
        <w:rPr>
          <w:sz w:val="24"/>
        </w:rPr>
        <w:t>the</w:t>
      </w:r>
      <w:r>
        <w:rPr>
          <w:spacing w:val="-1"/>
          <w:sz w:val="24"/>
        </w:rPr>
        <w:t xml:space="preserve"> </w:t>
      </w:r>
      <w:r>
        <w:rPr>
          <w:sz w:val="24"/>
        </w:rPr>
        <w:t>pre-qualified list.</w:t>
      </w:r>
    </w:p>
    <w:p w14:paraId="56559ED5" w14:textId="77777777" w:rsidR="00DB26FE" w:rsidRDefault="00DB26FE">
      <w:pPr>
        <w:pStyle w:val="BodyText"/>
        <w:spacing w:before="1"/>
      </w:pPr>
    </w:p>
    <w:p w14:paraId="2DBB3A6E" w14:textId="77777777" w:rsidR="00DB26FE" w:rsidRDefault="00615700">
      <w:pPr>
        <w:pStyle w:val="ListParagraph"/>
        <w:numPr>
          <w:ilvl w:val="1"/>
          <w:numId w:val="15"/>
        </w:numPr>
        <w:tabs>
          <w:tab w:val="left" w:pos="820"/>
          <w:tab w:val="left" w:pos="821"/>
        </w:tabs>
        <w:ind w:right="1188"/>
        <w:rPr>
          <w:sz w:val="24"/>
        </w:rPr>
      </w:pPr>
      <w:r>
        <w:rPr>
          <w:sz w:val="24"/>
        </w:rPr>
        <w:t>For</w:t>
      </w:r>
      <w:r>
        <w:rPr>
          <w:spacing w:val="32"/>
          <w:sz w:val="24"/>
        </w:rPr>
        <w:t xml:space="preserve"> </w:t>
      </w:r>
      <w:r>
        <w:rPr>
          <w:sz w:val="24"/>
        </w:rPr>
        <w:t>construction</w:t>
      </w:r>
      <w:r>
        <w:rPr>
          <w:spacing w:val="36"/>
          <w:sz w:val="24"/>
        </w:rPr>
        <w:t xml:space="preserve"> </w:t>
      </w:r>
      <w:r>
        <w:rPr>
          <w:sz w:val="24"/>
        </w:rPr>
        <w:t>services,</w:t>
      </w:r>
      <w:r>
        <w:rPr>
          <w:spacing w:val="-4"/>
          <w:sz w:val="24"/>
        </w:rPr>
        <w:t xml:space="preserve"> </w:t>
      </w:r>
      <w:r>
        <w:rPr>
          <w:sz w:val="24"/>
        </w:rPr>
        <w:t>the</w:t>
      </w:r>
      <w:r>
        <w:rPr>
          <w:spacing w:val="36"/>
          <w:sz w:val="24"/>
        </w:rPr>
        <w:t xml:space="preserve"> </w:t>
      </w:r>
      <w:r>
        <w:rPr>
          <w:sz w:val="24"/>
        </w:rPr>
        <w:t>City</w:t>
      </w:r>
      <w:r>
        <w:rPr>
          <w:spacing w:val="24"/>
          <w:sz w:val="24"/>
        </w:rPr>
        <w:t xml:space="preserve"> </w:t>
      </w:r>
      <w:r>
        <w:rPr>
          <w:sz w:val="24"/>
        </w:rPr>
        <w:t>Administrator</w:t>
      </w:r>
      <w:r>
        <w:rPr>
          <w:spacing w:val="38"/>
          <w:sz w:val="24"/>
        </w:rPr>
        <w:t xml:space="preserve"> </w:t>
      </w:r>
      <w:r>
        <w:rPr>
          <w:sz w:val="24"/>
        </w:rPr>
        <w:t>may</w:t>
      </w:r>
      <w:r>
        <w:rPr>
          <w:spacing w:val="43"/>
          <w:sz w:val="24"/>
        </w:rPr>
        <w:t xml:space="preserve"> </w:t>
      </w:r>
      <w:r>
        <w:rPr>
          <w:sz w:val="24"/>
        </w:rPr>
        <w:t>solicit</w:t>
      </w:r>
      <w:r>
        <w:rPr>
          <w:spacing w:val="-3"/>
          <w:sz w:val="24"/>
        </w:rPr>
        <w:t xml:space="preserve"> </w:t>
      </w:r>
      <w:r>
        <w:rPr>
          <w:sz w:val="24"/>
        </w:rPr>
        <w:t>bids</w:t>
      </w:r>
      <w:r>
        <w:rPr>
          <w:spacing w:val="52"/>
          <w:sz w:val="24"/>
        </w:rPr>
        <w:t xml:space="preserve"> </w:t>
      </w:r>
      <w:r>
        <w:rPr>
          <w:sz w:val="24"/>
        </w:rPr>
        <w:t>on</w:t>
      </w:r>
      <w:r>
        <w:rPr>
          <w:spacing w:val="33"/>
          <w:sz w:val="24"/>
        </w:rPr>
        <w:t xml:space="preserve"> </w:t>
      </w:r>
      <w:r>
        <w:rPr>
          <w:sz w:val="24"/>
        </w:rPr>
        <w:t>the</w:t>
      </w:r>
      <w:r>
        <w:rPr>
          <w:spacing w:val="39"/>
          <w:sz w:val="24"/>
        </w:rPr>
        <w:t xml:space="preserve"> </w:t>
      </w:r>
      <w:r>
        <w:rPr>
          <w:sz w:val="24"/>
        </w:rPr>
        <w:t>open</w:t>
      </w:r>
      <w:r>
        <w:rPr>
          <w:spacing w:val="-57"/>
          <w:sz w:val="24"/>
        </w:rPr>
        <w:t xml:space="preserve"> </w:t>
      </w:r>
      <w:r>
        <w:rPr>
          <w:sz w:val="24"/>
        </w:rPr>
        <w:t>market,</w:t>
      </w:r>
      <w:r>
        <w:rPr>
          <w:spacing w:val="-6"/>
          <w:sz w:val="24"/>
        </w:rPr>
        <w:t xml:space="preserve"> </w:t>
      </w:r>
      <w:r>
        <w:rPr>
          <w:sz w:val="24"/>
        </w:rPr>
        <w:t>without</w:t>
      </w:r>
      <w:r>
        <w:rPr>
          <w:spacing w:val="-1"/>
          <w:sz w:val="24"/>
        </w:rPr>
        <w:t xml:space="preserve"> </w:t>
      </w:r>
      <w:r>
        <w:rPr>
          <w:sz w:val="24"/>
        </w:rPr>
        <w:t>advertising,</w:t>
      </w:r>
      <w:r>
        <w:rPr>
          <w:spacing w:val="7"/>
          <w:sz w:val="24"/>
        </w:rPr>
        <w:t xml:space="preserve"> </w:t>
      </w:r>
      <w:r>
        <w:rPr>
          <w:sz w:val="24"/>
        </w:rPr>
        <w:t>if</w:t>
      </w:r>
      <w:r>
        <w:rPr>
          <w:spacing w:val="-4"/>
          <w:sz w:val="24"/>
        </w:rPr>
        <w:t xml:space="preserve"> </w:t>
      </w:r>
      <w:r>
        <w:rPr>
          <w:sz w:val="24"/>
        </w:rPr>
        <w:t>all</w:t>
      </w:r>
      <w:r>
        <w:rPr>
          <w:spacing w:val="-5"/>
          <w:sz w:val="24"/>
        </w:rPr>
        <w:t xml:space="preserve"> </w:t>
      </w:r>
      <w:r>
        <w:rPr>
          <w:sz w:val="24"/>
        </w:rPr>
        <w:t>responsive</w:t>
      </w:r>
      <w:r>
        <w:rPr>
          <w:spacing w:val="-7"/>
          <w:sz w:val="24"/>
        </w:rPr>
        <w:t xml:space="preserve"> </w:t>
      </w:r>
      <w:r>
        <w:rPr>
          <w:sz w:val="24"/>
        </w:rPr>
        <w:t>bids</w:t>
      </w:r>
      <w:r>
        <w:rPr>
          <w:spacing w:val="-8"/>
          <w:sz w:val="24"/>
        </w:rPr>
        <w:t xml:space="preserve"> </w:t>
      </w:r>
      <w:r>
        <w:rPr>
          <w:sz w:val="24"/>
        </w:rPr>
        <w:t>exceed</w:t>
      </w:r>
      <w:r>
        <w:rPr>
          <w:spacing w:val="5"/>
          <w:sz w:val="24"/>
        </w:rPr>
        <w:t xml:space="preserve"> </w:t>
      </w:r>
      <w:r>
        <w:rPr>
          <w:sz w:val="24"/>
        </w:rPr>
        <w:t>the</w:t>
      </w:r>
      <w:r>
        <w:rPr>
          <w:spacing w:val="4"/>
          <w:sz w:val="24"/>
        </w:rPr>
        <w:t xml:space="preserve"> </w:t>
      </w:r>
      <w:r>
        <w:rPr>
          <w:sz w:val="24"/>
        </w:rPr>
        <w:t>engineer's</w:t>
      </w:r>
      <w:r>
        <w:rPr>
          <w:spacing w:val="24"/>
          <w:sz w:val="24"/>
        </w:rPr>
        <w:t xml:space="preserve"> </w:t>
      </w:r>
      <w:r>
        <w:rPr>
          <w:sz w:val="24"/>
        </w:rPr>
        <w:t>estimate.</w:t>
      </w:r>
    </w:p>
    <w:p w14:paraId="02BD5AC4" w14:textId="77777777" w:rsidR="00DB26FE" w:rsidRDefault="00DB26FE">
      <w:pPr>
        <w:rPr>
          <w:sz w:val="24"/>
        </w:rPr>
        <w:sectPr w:rsidR="00DB26FE">
          <w:pgSz w:w="12240" w:h="15840"/>
          <w:pgMar w:top="1000" w:right="1080" w:bottom="980" w:left="1340" w:header="730" w:footer="784" w:gutter="0"/>
          <w:cols w:space="720"/>
        </w:sectPr>
      </w:pPr>
    </w:p>
    <w:p w14:paraId="354FCBA6" w14:textId="77777777" w:rsidR="00DB26FE" w:rsidRDefault="00DB26FE">
      <w:pPr>
        <w:pStyle w:val="BodyText"/>
        <w:rPr>
          <w:sz w:val="28"/>
        </w:rPr>
      </w:pPr>
    </w:p>
    <w:p w14:paraId="51446CDB" w14:textId="77777777" w:rsidR="00DB26FE" w:rsidRDefault="00615700">
      <w:pPr>
        <w:pStyle w:val="Heading1"/>
      </w:pPr>
      <w:r>
        <w:t>PART</w:t>
      </w:r>
      <w:r>
        <w:rPr>
          <w:spacing w:val="-3"/>
        </w:rPr>
        <w:t xml:space="preserve"> </w:t>
      </w:r>
      <w:r>
        <w:t>III:</w:t>
      </w:r>
      <w:r>
        <w:rPr>
          <w:spacing w:val="-2"/>
        </w:rPr>
        <w:t xml:space="preserve"> </w:t>
      </w:r>
      <w:r>
        <w:t>CERTIFICATION</w:t>
      </w:r>
    </w:p>
    <w:p w14:paraId="4910FE53" w14:textId="77777777" w:rsidR="00DB26FE" w:rsidRDefault="00DB26FE">
      <w:pPr>
        <w:pStyle w:val="BodyText"/>
        <w:spacing w:before="7"/>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Change w:id="276" w:author="Mayberry, Mary [2]" w:date="2022-03-08T17:30:00Z">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PrChange>
      </w:tblPr>
      <w:tblGrid>
        <w:gridCol w:w="2495"/>
        <w:gridCol w:w="1046"/>
        <w:gridCol w:w="6002"/>
        <w:tblGridChange w:id="277">
          <w:tblGrid>
            <w:gridCol w:w="3541"/>
            <w:gridCol w:w="6002"/>
          </w:tblGrid>
        </w:tblGridChange>
      </w:tblGrid>
      <w:tr w:rsidR="00DB26FE" w14:paraId="6A934EA3" w14:textId="77777777" w:rsidTr="00E94939">
        <w:trPr>
          <w:trHeight w:val="369"/>
          <w:trPrChange w:id="278" w:author="Mayberry, Mary [2]" w:date="2022-03-08T17:30:00Z">
            <w:trPr>
              <w:trHeight w:val="369"/>
            </w:trPr>
          </w:trPrChange>
        </w:trPr>
        <w:tc>
          <w:tcPr>
            <w:tcW w:w="2495" w:type="dxa"/>
            <w:tcPrChange w:id="279" w:author="Mayberry, Mary [2]" w:date="2022-03-08T17:30:00Z">
              <w:tcPr>
                <w:tcW w:w="3541" w:type="dxa"/>
              </w:tcPr>
            </w:tcPrChange>
          </w:tcPr>
          <w:p w14:paraId="2BF99E28" w14:textId="77777777" w:rsidR="00DB26FE" w:rsidRDefault="00615700">
            <w:pPr>
              <w:pStyle w:val="TableParagraph"/>
              <w:ind w:left="335"/>
              <w:rPr>
                <w:b/>
                <w:sz w:val="28"/>
              </w:rPr>
            </w:pPr>
            <w:r>
              <w:rPr>
                <w:b/>
                <w:sz w:val="28"/>
              </w:rPr>
              <w:t>Certification</w:t>
            </w:r>
            <w:r>
              <w:rPr>
                <w:b/>
                <w:spacing w:val="-9"/>
                <w:sz w:val="28"/>
              </w:rPr>
              <w:t xml:space="preserve"> </w:t>
            </w:r>
            <w:r>
              <w:rPr>
                <w:b/>
                <w:sz w:val="28"/>
              </w:rPr>
              <w:t>Categories</w:t>
            </w:r>
          </w:p>
        </w:tc>
        <w:tc>
          <w:tcPr>
            <w:tcW w:w="7048" w:type="dxa"/>
            <w:gridSpan w:val="2"/>
            <w:tcPrChange w:id="280" w:author="Mayberry, Mary [2]" w:date="2022-03-08T17:30:00Z">
              <w:tcPr>
                <w:tcW w:w="6002" w:type="dxa"/>
              </w:tcPr>
            </w:tcPrChange>
          </w:tcPr>
          <w:p w14:paraId="22351C81" w14:textId="77777777" w:rsidR="00DB26FE" w:rsidRDefault="00615700">
            <w:pPr>
              <w:pStyle w:val="TableParagraph"/>
              <w:ind w:left="1720"/>
              <w:rPr>
                <w:b/>
                <w:sz w:val="28"/>
              </w:rPr>
            </w:pPr>
            <w:r>
              <w:rPr>
                <w:b/>
                <w:sz w:val="28"/>
              </w:rPr>
              <w:t>Certification</w:t>
            </w:r>
            <w:r>
              <w:rPr>
                <w:b/>
                <w:spacing w:val="-7"/>
                <w:sz w:val="28"/>
              </w:rPr>
              <w:t xml:space="preserve"> </w:t>
            </w:r>
            <w:r>
              <w:rPr>
                <w:b/>
                <w:sz w:val="28"/>
              </w:rPr>
              <w:t>Criteria</w:t>
            </w:r>
          </w:p>
        </w:tc>
      </w:tr>
      <w:tr w:rsidR="00DB26FE" w14:paraId="32DCD079" w14:textId="77777777" w:rsidTr="00BF3824">
        <w:trPr>
          <w:trHeight w:val="9097"/>
        </w:trPr>
        <w:tc>
          <w:tcPr>
            <w:tcW w:w="3541" w:type="dxa"/>
            <w:gridSpan w:val="2"/>
          </w:tcPr>
          <w:p w14:paraId="303CB1E3" w14:textId="77777777" w:rsidR="00DB26FE" w:rsidRDefault="00DB26FE">
            <w:pPr>
              <w:pStyle w:val="TableParagraph"/>
              <w:spacing w:before="9"/>
              <w:ind w:left="0"/>
              <w:rPr>
                <w:b/>
                <w:sz w:val="27"/>
              </w:rPr>
            </w:pPr>
          </w:p>
          <w:p w14:paraId="23810FCF" w14:textId="77777777" w:rsidR="00DB26FE" w:rsidRDefault="00615700">
            <w:pPr>
              <w:pStyle w:val="TableParagraph"/>
              <w:tabs>
                <w:tab w:val="left" w:pos="827"/>
              </w:tabs>
              <w:ind w:left="467"/>
              <w:rPr>
                <w:b/>
                <w:sz w:val="20"/>
              </w:rPr>
            </w:pPr>
            <w:r>
              <w:rPr>
                <w:b/>
                <w:sz w:val="20"/>
              </w:rPr>
              <w:t>1.</w:t>
            </w:r>
            <w:r>
              <w:rPr>
                <w:b/>
                <w:sz w:val="20"/>
              </w:rPr>
              <w:tab/>
            </w:r>
            <w:r>
              <w:rPr>
                <w:b/>
                <w:sz w:val="20"/>
                <w:u w:val="single"/>
              </w:rPr>
              <w:t>LBE</w:t>
            </w:r>
            <w:r>
              <w:rPr>
                <w:b/>
                <w:sz w:val="20"/>
              </w:rPr>
              <w:t>:</w:t>
            </w:r>
          </w:p>
          <w:p w14:paraId="29483079" w14:textId="77777777" w:rsidR="00DB26FE" w:rsidRDefault="00615700">
            <w:pPr>
              <w:pStyle w:val="TableParagraph"/>
              <w:spacing w:before="34"/>
              <w:ind w:left="107"/>
              <w:rPr>
                <w:sz w:val="20"/>
              </w:rPr>
            </w:pPr>
            <w:r>
              <w:rPr>
                <w:sz w:val="20"/>
              </w:rPr>
              <w:t>Local</w:t>
            </w:r>
            <w:r>
              <w:rPr>
                <w:spacing w:val="-4"/>
                <w:sz w:val="20"/>
              </w:rPr>
              <w:t xml:space="preserve"> </w:t>
            </w:r>
            <w:r>
              <w:rPr>
                <w:sz w:val="20"/>
              </w:rPr>
              <w:t>Business</w:t>
            </w:r>
            <w:r>
              <w:rPr>
                <w:spacing w:val="-3"/>
                <w:sz w:val="20"/>
              </w:rPr>
              <w:t xml:space="preserve"> </w:t>
            </w:r>
            <w:r>
              <w:rPr>
                <w:sz w:val="20"/>
              </w:rPr>
              <w:t>Enterprise</w:t>
            </w:r>
          </w:p>
        </w:tc>
        <w:tc>
          <w:tcPr>
            <w:tcW w:w="6002" w:type="dxa"/>
          </w:tcPr>
          <w:p w14:paraId="5178553E" w14:textId="77777777" w:rsidR="00DB26FE" w:rsidRDefault="00DB26FE">
            <w:pPr>
              <w:pStyle w:val="TableParagraph"/>
              <w:spacing w:before="6"/>
              <w:ind w:left="0"/>
              <w:rPr>
                <w:b/>
                <w:sz w:val="27"/>
              </w:rPr>
            </w:pPr>
          </w:p>
          <w:p w14:paraId="106B09B6" w14:textId="77777777" w:rsidR="00DB26FE" w:rsidRDefault="00615700">
            <w:pPr>
              <w:pStyle w:val="TableParagraph"/>
              <w:numPr>
                <w:ilvl w:val="0"/>
                <w:numId w:val="14"/>
              </w:numPr>
              <w:tabs>
                <w:tab w:val="left" w:pos="827"/>
                <w:tab w:val="left" w:pos="828"/>
              </w:tabs>
              <w:ind w:right="366"/>
              <w:rPr>
                <w:sz w:val="20"/>
              </w:rPr>
            </w:pPr>
            <w:r>
              <w:rPr>
                <w:sz w:val="20"/>
              </w:rPr>
              <w:t>Must</w:t>
            </w:r>
            <w:r>
              <w:rPr>
                <w:spacing w:val="-2"/>
                <w:sz w:val="20"/>
              </w:rPr>
              <w:t xml:space="preserve"> </w:t>
            </w:r>
            <w:r>
              <w:rPr>
                <w:sz w:val="20"/>
              </w:rPr>
              <w:t>have</w:t>
            </w:r>
            <w:r>
              <w:rPr>
                <w:spacing w:val="-2"/>
                <w:sz w:val="20"/>
              </w:rPr>
              <w:t xml:space="preserve"> </w:t>
            </w:r>
            <w:r>
              <w:rPr>
                <w:sz w:val="20"/>
              </w:rPr>
              <w:t>a</w:t>
            </w:r>
            <w:r>
              <w:rPr>
                <w:spacing w:val="-2"/>
                <w:sz w:val="20"/>
              </w:rPr>
              <w:t xml:space="preserve"> </w:t>
            </w:r>
            <w:r>
              <w:rPr>
                <w:sz w:val="20"/>
              </w:rPr>
              <w:t>substantial</w:t>
            </w:r>
            <w:r>
              <w:rPr>
                <w:spacing w:val="-3"/>
                <w:sz w:val="20"/>
              </w:rPr>
              <w:t xml:space="preserve"> </w:t>
            </w:r>
            <w:r>
              <w:rPr>
                <w:sz w:val="20"/>
              </w:rPr>
              <w:t>presence</w:t>
            </w:r>
            <w:r>
              <w:rPr>
                <w:spacing w:val="-1"/>
                <w:sz w:val="20"/>
              </w:rPr>
              <w:t xml:space="preserve"> </w:t>
            </w:r>
            <w:r>
              <w:rPr>
                <w:sz w:val="20"/>
              </w:rPr>
              <w:t>in</w:t>
            </w:r>
            <w:r>
              <w:rPr>
                <w:spacing w:val="-1"/>
                <w:sz w:val="20"/>
              </w:rPr>
              <w:t xml:space="preserve"> </w:t>
            </w:r>
            <w:r>
              <w:rPr>
                <w:sz w:val="20"/>
              </w:rPr>
              <w:t>the</w:t>
            </w:r>
            <w:r>
              <w:rPr>
                <w:spacing w:val="-2"/>
                <w:sz w:val="20"/>
              </w:rPr>
              <w:t xml:space="preserve"> </w:t>
            </w:r>
            <w:r>
              <w:rPr>
                <w:sz w:val="20"/>
              </w:rPr>
              <w:t>Oakland</w:t>
            </w:r>
            <w:r>
              <w:rPr>
                <w:spacing w:val="-1"/>
                <w:sz w:val="20"/>
              </w:rPr>
              <w:t xml:space="preserve"> </w:t>
            </w:r>
            <w:proofErr w:type="gramStart"/>
            <w:r>
              <w:rPr>
                <w:sz w:val="20"/>
              </w:rPr>
              <w:t>geographic</w:t>
            </w:r>
            <w:ins w:id="281" w:author="Mayberry, Mary [2]" w:date="2022-03-08T17:31:00Z">
              <w:r w:rsidR="00E94939">
                <w:rPr>
                  <w:sz w:val="20"/>
                </w:rPr>
                <w:t xml:space="preserve"> </w:t>
              </w:r>
            </w:ins>
            <w:r>
              <w:rPr>
                <w:spacing w:val="-47"/>
                <w:sz w:val="20"/>
              </w:rPr>
              <w:t xml:space="preserve"> </w:t>
            </w:r>
            <w:r>
              <w:rPr>
                <w:sz w:val="20"/>
              </w:rPr>
              <w:t>region</w:t>
            </w:r>
            <w:proofErr w:type="gramEnd"/>
            <w:r>
              <w:rPr>
                <w:sz w:val="20"/>
              </w:rPr>
              <w:t xml:space="preserve"> as</w:t>
            </w:r>
            <w:r>
              <w:rPr>
                <w:spacing w:val="-1"/>
                <w:sz w:val="20"/>
              </w:rPr>
              <w:t xml:space="preserve"> </w:t>
            </w:r>
            <w:r>
              <w:rPr>
                <w:sz w:val="20"/>
              </w:rPr>
              <w:t>defined</w:t>
            </w:r>
            <w:r>
              <w:rPr>
                <w:spacing w:val="-1"/>
                <w:sz w:val="20"/>
              </w:rPr>
              <w:t xml:space="preserve"> </w:t>
            </w:r>
            <w:r>
              <w:rPr>
                <w:sz w:val="20"/>
              </w:rPr>
              <w:t>by:</w:t>
            </w:r>
          </w:p>
          <w:p w14:paraId="0A28698E" w14:textId="747CD319" w:rsidR="00E94939" w:rsidRPr="00E94939" w:rsidRDefault="00615700" w:rsidP="00BF3824">
            <w:pPr>
              <w:pStyle w:val="TableParagraph"/>
              <w:numPr>
                <w:ilvl w:val="1"/>
                <w:numId w:val="14"/>
              </w:numPr>
              <w:tabs>
                <w:tab w:val="left" w:pos="1548"/>
              </w:tabs>
              <w:spacing w:before="119"/>
              <w:ind w:right="196"/>
              <w:jc w:val="both"/>
              <w:rPr>
                <w:ins w:id="282" w:author="Mayberry, Mary [2]" w:date="2022-03-08T17:31:00Z"/>
                <w:sz w:val="20"/>
                <w:rPrChange w:id="283" w:author="Mayberry, Mary [2]" w:date="2022-03-08T17:31:00Z">
                  <w:rPr>
                    <w:ins w:id="284" w:author="Mayberry, Mary [2]" w:date="2022-03-08T17:31:00Z"/>
                  </w:rPr>
                </w:rPrChange>
              </w:rPr>
            </w:pPr>
            <w:r w:rsidRPr="00C119F7">
              <w:rPr>
                <w:sz w:val="20"/>
              </w:rPr>
              <w:t>Headquartered</w:t>
            </w:r>
            <w:r w:rsidRPr="00C119F7">
              <w:rPr>
                <w:spacing w:val="-2"/>
                <w:sz w:val="20"/>
              </w:rPr>
              <w:t xml:space="preserve"> </w:t>
            </w:r>
            <w:r w:rsidRPr="00C119F7">
              <w:rPr>
                <w:sz w:val="20"/>
              </w:rPr>
              <w:t>(Primary</w:t>
            </w:r>
            <w:r w:rsidRPr="00C119F7">
              <w:rPr>
                <w:spacing w:val="-4"/>
                <w:sz w:val="20"/>
              </w:rPr>
              <w:t xml:space="preserve"> </w:t>
            </w:r>
            <w:r w:rsidRPr="00C119F7">
              <w:rPr>
                <w:sz w:val="20"/>
              </w:rPr>
              <w:t>O</w:t>
            </w:r>
            <w:r w:rsidRPr="009F60FD">
              <w:rPr>
                <w:sz w:val="20"/>
              </w:rPr>
              <w:t>ffice</w:t>
            </w:r>
            <w:r w:rsidRPr="009F60FD">
              <w:rPr>
                <w:spacing w:val="-2"/>
                <w:sz w:val="20"/>
              </w:rPr>
              <w:t xml:space="preserve"> </w:t>
            </w:r>
            <w:r w:rsidRPr="009F60FD">
              <w:rPr>
                <w:sz w:val="20"/>
              </w:rPr>
              <w:t>location)</w:t>
            </w:r>
            <w:r w:rsidRPr="009F60FD">
              <w:rPr>
                <w:spacing w:val="-3"/>
                <w:sz w:val="20"/>
              </w:rPr>
              <w:t xml:space="preserve"> </w:t>
            </w:r>
            <w:r w:rsidRPr="009F60FD">
              <w:rPr>
                <w:sz w:val="20"/>
              </w:rPr>
              <w:t>within</w:t>
            </w:r>
            <w:r w:rsidRPr="009F60FD">
              <w:rPr>
                <w:spacing w:val="-1"/>
                <w:sz w:val="20"/>
              </w:rPr>
              <w:t xml:space="preserve"> </w:t>
            </w:r>
            <w:r w:rsidRPr="009F60FD">
              <w:rPr>
                <w:sz w:val="20"/>
              </w:rPr>
              <w:t>the</w:t>
            </w:r>
            <w:r w:rsidRPr="009F60FD">
              <w:rPr>
                <w:spacing w:val="-47"/>
                <w:sz w:val="20"/>
              </w:rPr>
              <w:t xml:space="preserve"> </w:t>
            </w:r>
            <w:r w:rsidRPr="009F60FD">
              <w:rPr>
                <w:sz w:val="20"/>
              </w:rPr>
              <w:t>Oakland geographic region</w:t>
            </w:r>
            <w:r w:rsidRPr="00E94939">
              <w:rPr>
                <w:spacing w:val="1"/>
                <w:sz w:val="20"/>
              </w:rPr>
              <w:t xml:space="preserve"> </w:t>
            </w:r>
            <w:r w:rsidRPr="00E94939">
              <w:rPr>
                <w:sz w:val="20"/>
              </w:rPr>
              <w:t>(City of Oakland);</w:t>
            </w:r>
            <w:r w:rsidRPr="00E94939">
              <w:rPr>
                <w:spacing w:val="-2"/>
                <w:sz w:val="20"/>
              </w:rPr>
              <w:t xml:space="preserve"> </w:t>
            </w:r>
            <w:ins w:id="285" w:author="Munoz, Dasco" w:date="2022-05-19T15:28:00Z">
              <w:r w:rsidR="003E50F0">
                <w:rPr>
                  <w:spacing w:val="-2"/>
                  <w:sz w:val="20"/>
                </w:rPr>
                <w:t>or</w:t>
              </w:r>
            </w:ins>
          </w:p>
          <w:p w14:paraId="4B662A40" w14:textId="6C112FEB" w:rsidR="00DB26FE" w:rsidRPr="00C119F7" w:rsidDel="00E94939" w:rsidRDefault="00E94939">
            <w:pPr>
              <w:ind w:left="360" w:firstLine="60"/>
              <w:rPr>
                <w:del w:id="286" w:author="Mayberry, Mary [2]" w:date="2022-03-08T17:27:00Z"/>
                <w:sz w:val="20"/>
              </w:rPr>
              <w:pPrChange w:id="287" w:author="Mayberry, Mary [2]" w:date="2022-03-08T17:31:00Z">
                <w:pPr>
                  <w:pStyle w:val="TableParagraph"/>
                  <w:numPr>
                    <w:ilvl w:val="1"/>
                    <w:numId w:val="14"/>
                  </w:numPr>
                  <w:tabs>
                    <w:tab w:val="left" w:pos="1547"/>
                    <w:tab w:val="left" w:pos="1548"/>
                  </w:tabs>
                  <w:spacing w:before="121"/>
                  <w:ind w:left="1547" w:right="329" w:hanging="360"/>
                </w:pPr>
              </w:pPrChange>
            </w:pPr>
            <w:proofErr w:type="spellStart"/>
            <w:ins w:id="288" w:author="Mayberry, Mary [2]" w:date="2022-03-08T17:28:00Z">
              <w:r>
                <w:t>rn</w:t>
              </w:r>
              <w:proofErr w:type="spellEnd"/>
              <w:r>
                <w:t xml:space="preserve">. </w:t>
              </w:r>
            </w:ins>
            <w:del w:id="289" w:author="Mayberry, Mary [2]" w:date="2022-03-08T17:27:00Z">
              <w:r w:rsidR="00615700" w:rsidRPr="00C119F7" w:rsidDel="00E94939">
                <w:rPr>
                  <w:sz w:val="20"/>
                </w:rPr>
                <w:delText>or</w:delText>
              </w:r>
            </w:del>
          </w:p>
          <w:p w14:paraId="296FC5E6" w14:textId="21C16B2D" w:rsidR="00DB26FE" w:rsidRDefault="00754B59" w:rsidP="00BF3824">
            <w:pPr>
              <w:pStyle w:val="TableParagraph"/>
              <w:numPr>
                <w:ilvl w:val="1"/>
                <w:numId w:val="14"/>
              </w:numPr>
              <w:tabs>
                <w:tab w:val="left" w:pos="1547"/>
                <w:tab w:val="left" w:pos="1548"/>
              </w:tabs>
              <w:spacing w:before="121"/>
              <w:ind w:right="164"/>
              <w:rPr>
                <w:sz w:val="20"/>
              </w:rPr>
            </w:pPr>
            <w:ins w:id="290" w:author="Munoz, Dasco" w:date="2022-05-19T15:22:00Z">
              <w:r>
                <w:rPr>
                  <w:sz w:val="20"/>
                </w:rPr>
                <w:t>At</w:t>
              </w:r>
            </w:ins>
            <w:ins w:id="291" w:author="Munoz, Dasco" w:date="2022-05-19T15:25:00Z">
              <w:r w:rsidR="00C56BD8">
                <w:rPr>
                  <w:sz w:val="20"/>
                </w:rPr>
                <w:t xml:space="preserve"> a minimum</w:t>
              </w:r>
            </w:ins>
            <w:ins w:id="292" w:author="Munoz, Dasco" w:date="2022-05-19T15:22:00Z">
              <w:r>
                <w:rPr>
                  <w:sz w:val="20"/>
                </w:rPr>
                <w:t xml:space="preserve"> </w:t>
              </w:r>
            </w:ins>
            <w:r w:rsidR="00615700" w:rsidRPr="00754B59">
              <w:rPr>
                <w:strike/>
                <w:sz w:val="20"/>
                <w:rPrChange w:id="293" w:author="Munoz, Dasco" w:date="2022-05-19T15:23:00Z">
                  <w:rPr>
                    <w:sz w:val="20"/>
                  </w:rPr>
                </w:rPrChange>
              </w:rPr>
              <w:t>Either</w:t>
            </w:r>
            <w:r w:rsidR="00615700">
              <w:rPr>
                <w:sz w:val="20"/>
              </w:rPr>
              <w:t xml:space="preserve"> twenty percent (20%) of the total company</w:t>
            </w:r>
            <w:r w:rsidR="00615700">
              <w:rPr>
                <w:spacing w:val="1"/>
                <w:sz w:val="20"/>
              </w:rPr>
              <w:t xml:space="preserve"> </w:t>
            </w:r>
            <w:r w:rsidR="00615700">
              <w:rPr>
                <w:sz w:val="20"/>
              </w:rPr>
              <w:t xml:space="preserve">workforce </w:t>
            </w:r>
            <w:del w:id="294" w:author="Munoz, Dasco" w:date="2022-05-19T15:18:00Z">
              <w:r w:rsidR="00615700" w:rsidDel="00A03188">
                <w:rPr>
                  <w:sz w:val="20"/>
                </w:rPr>
                <w:delText xml:space="preserve">or a minimum </w:delText>
              </w:r>
            </w:del>
            <w:del w:id="295" w:author="Munoz, Dasco" w:date="2022-05-19T15:19:00Z">
              <w:r w:rsidR="00615700" w:rsidDel="000B03C7">
                <w:rPr>
                  <w:sz w:val="20"/>
                </w:rPr>
                <w:delText xml:space="preserve">of 50 employees </w:delText>
              </w:r>
            </w:del>
            <w:r w:rsidR="00615700">
              <w:rPr>
                <w:sz w:val="20"/>
              </w:rPr>
              <w:t>must work</w:t>
            </w:r>
            <w:ins w:id="296" w:author="Munoz, Dasco" w:date="2022-05-19T15:28:00Z">
              <w:r w:rsidR="008B27B2">
                <w:rPr>
                  <w:sz w:val="20"/>
                </w:rPr>
                <w:t xml:space="preserve"> </w:t>
              </w:r>
            </w:ins>
            <w:r w:rsidR="00615700">
              <w:rPr>
                <w:spacing w:val="-47"/>
                <w:sz w:val="20"/>
              </w:rPr>
              <w:t xml:space="preserve"> </w:t>
            </w:r>
            <w:ins w:id="297" w:author="Munoz, Dasco" w:date="2022-05-19T15:24:00Z">
              <w:r w:rsidR="004318C7">
                <w:rPr>
                  <w:spacing w:val="-47"/>
                  <w:sz w:val="20"/>
                </w:rPr>
                <w:t xml:space="preserve"> </w:t>
              </w:r>
            </w:ins>
            <w:r w:rsidR="00615700">
              <w:rPr>
                <w:sz w:val="20"/>
              </w:rPr>
              <w:t>in the Oakland</w:t>
            </w:r>
            <w:r w:rsidR="00615700">
              <w:rPr>
                <w:spacing w:val="-1"/>
                <w:sz w:val="20"/>
              </w:rPr>
              <w:t xml:space="preserve"> </w:t>
            </w:r>
            <w:r w:rsidR="00615700" w:rsidRPr="0093338F">
              <w:rPr>
                <w:strike/>
                <w:sz w:val="20"/>
                <w:rPrChange w:id="298" w:author="Munoz, Dasco" w:date="2022-05-19T15:21:00Z">
                  <w:rPr>
                    <w:sz w:val="20"/>
                  </w:rPr>
                </w:rPrChange>
              </w:rPr>
              <w:t>headquarters</w:t>
            </w:r>
            <w:ins w:id="299" w:author="Munoz, Dasco" w:date="2022-05-19T15:21:00Z">
              <w:r w:rsidR="0093338F">
                <w:rPr>
                  <w:sz w:val="20"/>
                </w:rPr>
                <w:t xml:space="preserve"> office</w:t>
              </w:r>
            </w:ins>
            <w:r w:rsidR="00615700">
              <w:rPr>
                <w:sz w:val="20"/>
              </w:rPr>
              <w:t>;</w:t>
            </w:r>
            <w:r w:rsidR="00615700">
              <w:rPr>
                <w:spacing w:val="2"/>
                <w:sz w:val="20"/>
              </w:rPr>
              <w:t xml:space="preserve"> </w:t>
            </w:r>
            <w:ins w:id="300" w:author="Munoz, Dasco" w:date="2022-05-19T15:18:00Z">
              <w:r w:rsidR="00A03188" w:rsidRPr="004001C9">
                <w:rPr>
                  <w:strike/>
                  <w:sz w:val="20"/>
                  <w:rPrChange w:id="301" w:author="Munoz, Dasco" w:date="2022-05-19T15:22:00Z">
                    <w:rPr>
                      <w:sz w:val="20"/>
                    </w:rPr>
                  </w:rPrChange>
                </w:rPr>
                <w:t xml:space="preserve">or a minimum </w:t>
              </w:r>
            </w:ins>
            <w:ins w:id="302" w:author="Munoz, Dasco" w:date="2022-05-19T15:19:00Z">
              <w:r w:rsidR="000B03C7" w:rsidRPr="004001C9">
                <w:rPr>
                  <w:strike/>
                  <w:sz w:val="20"/>
                  <w:rPrChange w:id="303" w:author="Munoz, Dasco" w:date="2022-05-19T15:22:00Z">
                    <w:rPr>
                      <w:sz w:val="20"/>
                    </w:rPr>
                  </w:rPrChange>
                </w:rPr>
                <w:t>of 50 employees</w:t>
              </w:r>
              <w:r w:rsidR="000B03C7">
                <w:rPr>
                  <w:sz w:val="20"/>
                </w:rPr>
                <w:t xml:space="preserve"> </w:t>
              </w:r>
            </w:ins>
            <w:r w:rsidR="00615700">
              <w:rPr>
                <w:sz w:val="20"/>
              </w:rPr>
              <w:t>or</w:t>
            </w:r>
          </w:p>
          <w:p w14:paraId="05F2F77E" w14:textId="2BAA559A" w:rsidR="00C6218C" w:rsidRPr="00C6218C" w:rsidRDefault="00615700" w:rsidP="00BF3824">
            <w:pPr>
              <w:pStyle w:val="TableParagraph"/>
              <w:numPr>
                <w:ilvl w:val="1"/>
                <w:numId w:val="14"/>
              </w:numPr>
              <w:tabs>
                <w:tab w:val="left" w:pos="1548"/>
              </w:tabs>
              <w:spacing w:before="119"/>
              <w:ind w:right="196"/>
              <w:jc w:val="both"/>
              <w:rPr>
                <w:ins w:id="304" w:author="Mayberry, Mary [2]" w:date="2022-03-08T17:49:00Z"/>
                <w:sz w:val="20"/>
                <w:rPrChange w:id="305" w:author="Mayberry, Mary [2]" w:date="2022-03-08T17:49:00Z">
                  <w:rPr>
                    <w:ins w:id="306" w:author="Mayberry, Mary [2]" w:date="2022-03-08T17:49:00Z"/>
                    <w:spacing w:val="-1"/>
                    <w:sz w:val="20"/>
                  </w:rPr>
                </w:rPrChange>
              </w:rPr>
            </w:pPr>
            <w:r w:rsidRPr="00BF3824">
              <w:t xml:space="preserve">Headquarters must </w:t>
            </w:r>
            <w:proofErr w:type="gramStart"/>
            <w:r w:rsidRPr="00BF3824">
              <w:t>be located in</w:t>
            </w:r>
            <w:proofErr w:type="gramEnd"/>
            <w:r w:rsidRPr="00BF3824">
              <w:t xml:space="preserve"> a commercial office</w:t>
            </w:r>
            <w:r w:rsidRPr="00BF3824">
              <w:rPr>
                <w:spacing w:val="-47"/>
              </w:rPr>
              <w:t xml:space="preserve"> </w:t>
            </w:r>
            <w:r w:rsidRPr="00BF3824">
              <w:t xml:space="preserve">with a lease agreement signed 12-months </w:t>
            </w:r>
            <w:r w:rsidRPr="00575C6F">
              <w:t xml:space="preserve">prior to </w:t>
            </w:r>
            <w:ins w:id="307" w:author="Munoz, Dasco" w:date="2022-05-19T15:40:00Z">
              <w:r w:rsidR="00327D60">
                <w:t xml:space="preserve">submitting the </w:t>
              </w:r>
            </w:ins>
            <w:ins w:id="308" w:author="Munoz, Dasco" w:date="2022-05-19T15:32:00Z">
              <w:r w:rsidR="00575C6F" w:rsidRPr="00575C6F">
                <w:rPr>
                  <w:rPrChange w:id="309" w:author="Munoz, Dasco" w:date="2022-05-19T15:32:00Z">
                    <w:rPr>
                      <w:strike/>
                    </w:rPr>
                  </w:rPrChange>
                </w:rPr>
                <w:t>certification application.</w:t>
              </w:r>
              <w:r w:rsidR="00575C6F">
                <w:rPr>
                  <w:strike/>
                </w:rPr>
                <w:t xml:space="preserve"> </w:t>
              </w:r>
            </w:ins>
            <w:r w:rsidRPr="004D12EF">
              <w:rPr>
                <w:strike/>
                <w:rPrChange w:id="310" w:author="Munoz, Dasco" w:date="2022-05-19T15:28:00Z">
                  <w:rPr/>
                </w:rPrChange>
              </w:rPr>
              <w:t>the</w:t>
            </w:r>
            <w:r w:rsidRPr="004D12EF">
              <w:rPr>
                <w:strike/>
                <w:spacing w:val="-47"/>
                <w:rPrChange w:id="311" w:author="Munoz, Dasco" w:date="2022-05-19T15:28:00Z">
                  <w:rPr>
                    <w:spacing w:val="-47"/>
                  </w:rPr>
                </w:rPrChange>
              </w:rPr>
              <w:t xml:space="preserve"> </w:t>
            </w:r>
            <w:r w:rsidRPr="004D12EF">
              <w:rPr>
                <w:strike/>
                <w:rPrChange w:id="312" w:author="Munoz, Dasco" w:date="2022-05-19T15:28:00Z">
                  <w:rPr/>
                </w:rPrChange>
              </w:rPr>
              <w:t>closing date of</w:t>
            </w:r>
            <w:r w:rsidRPr="004D12EF">
              <w:rPr>
                <w:strike/>
                <w:spacing w:val="-2"/>
                <w:rPrChange w:id="313" w:author="Munoz, Dasco" w:date="2022-05-19T15:28:00Z">
                  <w:rPr>
                    <w:spacing w:val="-2"/>
                  </w:rPr>
                </w:rPrChange>
              </w:rPr>
              <w:t xml:space="preserve"> </w:t>
            </w:r>
            <w:r w:rsidRPr="004D12EF">
              <w:rPr>
                <w:strike/>
                <w:rPrChange w:id="314" w:author="Munoz, Dasco" w:date="2022-05-19T15:28:00Z">
                  <w:rPr/>
                </w:rPrChange>
              </w:rPr>
              <w:t>a</w:t>
            </w:r>
            <w:r w:rsidRPr="004D12EF">
              <w:rPr>
                <w:strike/>
                <w:spacing w:val="-1"/>
                <w:rPrChange w:id="315" w:author="Munoz, Dasco" w:date="2022-05-19T15:28:00Z">
                  <w:rPr>
                    <w:spacing w:val="-1"/>
                  </w:rPr>
                </w:rPrChange>
              </w:rPr>
              <w:t xml:space="preserve"> </w:t>
            </w:r>
            <w:r w:rsidRPr="004D12EF">
              <w:rPr>
                <w:strike/>
                <w:rPrChange w:id="316" w:author="Munoz, Dasco" w:date="2022-05-19T15:28:00Z">
                  <w:rPr/>
                </w:rPrChange>
              </w:rPr>
              <w:t>competitive process</w:t>
            </w:r>
            <w:r w:rsidRPr="00BF3824">
              <w:t>;</w:t>
            </w:r>
            <w:r w:rsidRPr="00BF3824">
              <w:rPr>
                <w:spacing w:val="-1"/>
              </w:rPr>
              <w:t xml:space="preserve"> </w:t>
            </w:r>
            <w:ins w:id="317" w:author="Munoz, Dasco" w:date="2022-05-19T15:32:00Z">
              <w:r w:rsidR="00575C6F">
                <w:rPr>
                  <w:spacing w:val="-1"/>
                </w:rPr>
                <w:t xml:space="preserve">or </w:t>
              </w:r>
            </w:ins>
          </w:p>
          <w:p w14:paraId="550D55F1" w14:textId="26DE780B" w:rsidR="00DB26FE" w:rsidRPr="00BF3824" w:rsidDel="00AB5214" w:rsidRDefault="00615700">
            <w:pPr>
              <w:pStyle w:val="TableParagraph"/>
              <w:numPr>
                <w:ilvl w:val="1"/>
                <w:numId w:val="14"/>
              </w:numPr>
              <w:tabs>
                <w:tab w:val="left" w:pos="1548"/>
              </w:tabs>
              <w:spacing w:before="122"/>
              <w:ind w:right="229"/>
              <w:jc w:val="both"/>
              <w:rPr>
                <w:del w:id="318" w:author="Munoz, Dasco" w:date="2022-05-19T15:32:00Z"/>
              </w:rPr>
              <w:pPrChange w:id="319" w:author="Munoz, Dasco" w:date="2022-05-19T15:32:00Z">
                <w:pPr>
                  <w:pStyle w:val="TableParagraph"/>
                  <w:numPr>
                    <w:ilvl w:val="1"/>
                    <w:numId w:val="14"/>
                  </w:numPr>
                  <w:tabs>
                    <w:tab w:val="left" w:pos="1548"/>
                  </w:tabs>
                  <w:spacing w:before="119"/>
                  <w:ind w:left="1547" w:right="196" w:hanging="360"/>
                  <w:jc w:val="both"/>
                </w:pPr>
              </w:pPrChange>
            </w:pPr>
            <w:del w:id="320" w:author="Munoz, Dasco" w:date="2022-05-19T15:32:00Z">
              <w:r w:rsidRPr="00BF3824" w:rsidDel="00575C6F">
                <w:delText>or</w:delText>
              </w:r>
            </w:del>
          </w:p>
          <w:p w14:paraId="7BA6EF17" w14:textId="3FA63C18" w:rsidR="00DB26FE" w:rsidRPr="00AB5214" w:rsidRDefault="00615700">
            <w:pPr>
              <w:pStyle w:val="TableParagraph"/>
              <w:numPr>
                <w:ilvl w:val="1"/>
                <w:numId w:val="14"/>
              </w:numPr>
              <w:tabs>
                <w:tab w:val="left" w:pos="1547"/>
                <w:tab w:val="left" w:pos="1548"/>
              </w:tabs>
              <w:spacing w:before="122"/>
              <w:ind w:right="229"/>
              <w:jc w:val="both"/>
              <w:rPr>
                <w:sz w:val="20"/>
              </w:rPr>
              <w:pPrChange w:id="321" w:author="Munoz, Dasco" w:date="2022-05-19T15:32:00Z">
                <w:pPr>
                  <w:pStyle w:val="TableParagraph"/>
                  <w:numPr>
                    <w:ilvl w:val="1"/>
                    <w:numId w:val="14"/>
                  </w:numPr>
                  <w:tabs>
                    <w:tab w:val="left" w:pos="1547"/>
                    <w:tab w:val="left" w:pos="1548"/>
                  </w:tabs>
                  <w:spacing w:before="122"/>
                  <w:ind w:left="1547" w:right="229" w:hanging="360"/>
                </w:pPr>
              </w:pPrChange>
            </w:pPr>
            <w:r w:rsidRPr="00AB5214">
              <w:rPr>
                <w:sz w:val="20"/>
                <w:u w:val="single"/>
              </w:rPr>
              <w:t>home-based</w:t>
            </w:r>
            <w:r w:rsidRPr="006640F5">
              <w:rPr>
                <w:spacing w:val="-3"/>
                <w:sz w:val="20"/>
                <w:u w:val="single"/>
              </w:rPr>
              <w:t xml:space="preserve"> </w:t>
            </w:r>
            <w:r w:rsidRPr="00B50367">
              <w:rPr>
                <w:sz w:val="20"/>
                <w:u w:val="single"/>
              </w:rPr>
              <w:t>office</w:t>
            </w:r>
            <w:r w:rsidRPr="00B50367">
              <w:rPr>
                <w:spacing w:val="1"/>
                <w:sz w:val="20"/>
                <w:u w:val="single"/>
              </w:rPr>
              <w:t xml:space="preserve"> </w:t>
            </w:r>
            <w:ins w:id="322" w:author="Munoz, Dasco" w:date="2022-05-19T15:34:00Z">
              <w:r w:rsidR="00B50367">
                <w:rPr>
                  <w:spacing w:val="1"/>
                  <w:sz w:val="20"/>
                  <w:u w:val="single"/>
                </w:rPr>
                <w:t xml:space="preserve">must be the only office for the </w:t>
              </w:r>
              <w:r w:rsidR="00D77688">
                <w:rPr>
                  <w:spacing w:val="1"/>
                  <w:sz w:val="20"/>
                  <w:u w:val="single"/>
                </w:rPr>
                <w:t>business</w:t>
              </w:r>
            </w:ins>
            <w:ins w:id="323" w:author="Munoz, Dasco" w:date="2022-05-19T15:35:00Z">
              <w:r w:rsidR="00D77688">
                <w:rPr>
                  <w:spacing w:val="1"/>
                  <w:sz w:val="20"/>
                  <w:u w:val="single"/>
                </w:rPr>
                <w:t>.</w:t>
              </w:r>
            </w:ins>
            <w:ins w:id="324" w:author="Munoz, Dasco" w:date="2022-05-19T15:34:00Z">
              <w:r w:rsidR="00B50367">
                <w:rPr>
                  <w:spacing w:val="1"/>
                  <w:sz w:val="20"/>
                  <w:u w:val="single"/>
                </w:rPr>
                <w:t xml:space="preserve"> </w:t>
              </w:r>
            </w:ins>
            <w:r w:rsidRPr="006640F5">
              <w:rPr>
                <w:strike/>
                <w:sz w:val="20"/>
                <w:rPrChange w:id="325" w:author="Munoz, Dasco" w:date="2022-05-19T15:33:00Z">
                  <w:rPr>
                    <w:sz w:val="20"/>
                  </w:rPr>
                </w:rPrChange>
              </w:rPr>
              <w:t>whereby</w:t>
            </w:r>
            <w:r w:rsidRPr="006640F5">
              <w:rPr>
                <w:strike/>
                <w:spacing w:val="-2"/>
                <w:sz w:val="20"/>
                <w:rPrChange w:id="326" w:author="Munoz, Dasco" w:date="2022-05-19T15:33:00Z">
                  <w:rPr>
                    <w:spacing w:val="-2"/>
                    <w:sz w:val="20"/>
                  </w:rPr>
                </w:rPrChange>
              </w:rPr>
              <w:t xml:space="preserve"> </w:t>
            </w:r>
            <w:r w:rsidRPr="006640F5">
              <w:rPr>
                <w:strike/>
                <w:sz w:val="20"/>
                <w:rPrChange w:id="327" w:author="Munoz, Dasco" w:date="2022-05-19T15:33:00Z">
                  <w:rPr>
                    <w:sz w:val="20"/>
                  </w:rPr>
                </w:rPrChange>
              </w:rPr>
              <w:t>a</w:t>
            </w:r>
            <w:r w:rsidRPr="006640F5">
              <w:rPr>
                <w:strike/>
                <w:spacing w:val="-3"/>
                <w:sz w:val="20"/>
                <w:rPrChange w:id="328" w:author="Munoz, Dasco" w:date="2022-05-19T15:33:00Z">
                  <w:rPr>
                    <w:spacing w:val="-3"/>
                    <w:sz w:val="20"/>
                  </w:rPr>
                </w:rPrChange>
              </w:rPr>
              <w:t xml:space="preserve"> </w:t>
            </w:r>
            <w:r w:rsidRPr="006640F5">
              <w:rPr>
                <w:strike/>
                <w:sz w:val="20"/>
                <w:rPrChange w:id="329" w:author="Munoz, Dasco" w:date="2022-05-19T15:33:00Z">
                  <w:rPr>
                    <w:sz w:val="20"/>
                  </w:rPr>
                </w:rPrChange>
              </w:rPr>
              <w:t>valid certification</w:t>
            </w:r>
            <w:r w:rsidRPr="006640F5">
              <w:rPr>
                <w:strike/>
                <w:spacing w:val="-1"/>
                <w:sz w:val="20"/>
                <w:rPrChange w:id="330" w:author="Munoz, Dasco" w:date="2022-05-19T15:33:00Z">
                  <w:rPr>
                    <w:spacing w:val="-1"/>
                    <w:sz w:val="20"/>
                  </w:rPr>
                </w:rPrChange>
              </w:rPr>
              <w:t xml:space="preserve"> </w:t>
            </w:r>
            <w:r w:rsidRPr="006640F5">
              <w:rPr>
                <w:strike/>
                <w:sz w:val="20"/>
                <w:rPrChange w:id="331" w:author="Munoz, Dasco" w:date="2022-05-19T15:33:00Z">
                  <w:rPr>
                    <w:sz w:val="20"/>
                  </w:rPr>
                </w:rPrChange>
              </w:rPr>
              <w:t>is</w:t>
            </w:r>
            <w:r w:rsidRPr="006640F5">
              <w:rPr>
                <w:strike/>
                <w:spacing w:val="-2"/>
                <w:sz w:val="20"/>
                <w:rPrChange w:id="332" w:author="Munoz, Dasco" w:date="2022-05-19T15:33:00Z">
                  <w:rPr>
                    <w:spacing w:val="-2"/>
                    <w:sz w:val="20"/>
                  </w:rPr>
                </w:rPrChange>
              </w:rPr>
              <w:t xml:space="preserve"> </w:t>
            </w:r>
            <w:r w:rsidRPr="006640F5">
              <w:rPr>
                <w:strike/>
                <w:sz w:val="20"/>
                <w:rPrChange w:id="333" w:author="Munoz, Dasco" w:date="2022-05-19T15:33:00Z">
                  <w:rPr>
                    <w:sz w:val="20"/>
                  </w:rPr>
                </w:rPrChange>
              </w:rPr>
              <w:t>in</w:t>
            </w:r>
            <w:r w:rsidRPr="006640F5">
              <w:rPr>
                <w:strike/>
                <w:spacing w:val="-47"/>
                <w:sz w:val="20"/>
                <w:rPrChange w:id="334" w:author="Munoz, Dasco" w:date="2022-05-19T15:33:00Z">
                  <w:rPr>
                    <w:spacing w:val="-47"/>
                    <w:sz w:val="20"/>
                  </w:rPr>
                </w:rPrChange>
              </w:rPr>
              <w:t xml:space="preserve"> </w:t>
            </w:r>
            <w:r w:rsidRPr="006640F5">
              <w:rPr>
                <w:strike/>
                <w:sz w:val="20"/>
                <w:rPrChange w:id="335" w:author="Munoz, Dasco" w:date="2022-05-19T15:33:00Z">
                  <w:rPr>
                    <w:sz w:val="20"/>
                  </w:rPr>
                </w:rPrChange>
              </w:rPr>
              <w:t>place 12 months prior to the closing date of a</w:t>
            </w:r>
            <w:r w:rsidRPr="006640F5">
              <w:rPr>
                <w:strike/>
                <w:spacing w:val="1"/>
                <w:sz w:val="20"/>
                <w:rPrChange w:id="336" w:author="Munoz, Dasco" w:date="2022-05-19T15:33:00Z">
                  <w:rPr>
                    <w:spacing w:val="1"/>
                    <w:sz w:val="20"/>
                  </w:rPr>
                </w:rPrChange>
              </w:rPr>
              <w:t xml:space="preserve"> </w:t>
            </w:r>
            <w:r w:rsidRPr="006640F5">
              <w:rPr>
                <w:strike/>
                <w:sz w:val="20"/>
                <w:rPrChange w:id="337" w:author="Munoz, Dasco" w:date="2022-05-19T15:33:00Z">
                  <w:rPr>
                    <w:sz w:val="20"/>
                  </w:rPr>
                </w:rPrChange>
              </w:rPr>
              <w:t>competitive</w:t>
            </w:r>
            <w:r w:rsidRPr="006640F5">
              <w:rPr>
                <w:strike/>
                <w:spacing w:val="-1"/>
                <w:sz w:val="20"/>
                <w:rPrChange w:id="338" w:author="Munoz, Dasco" w:date="2022-05-19T15:33:00Z">
                  <w:rPr>
                    <w:spacing w:val="-1"/>
                    <w:sz w:val="20"/>
                  </w:rPr>
                </w:rPrChange>
              </w:rPr>
              <w:t xml:space="preserve"> </w:t>
            </w:r>
            <w:r w:rsidRPr="006640F5">
              <w:rPr>
                <w:strike/>
                <w:sz w:val="20"/>
                <w:rPrChange w:id="339" w:author="Munoz, Dasco" w:date="2022-05-19T15:33:00Z">
                  <w:rPr>
                    <w:sz w:val="20"/>
                  </w:rPr>
                </w:rPrChange>
              </w:rPr>
              <w:t>process.</w:t>
            </w:r>
          </w:p>
          <w:p w14:paraId="4E2F3ED0" w14:textId="77777777" w:rsidR="00DB26FE" w:rsidRPr="00D77688" w:rsidRDefault="00615700" w:rsidP="00BF3824">
            <w:pPr>
              <w:pStyle w:val="TableParagraph"/>
              <w:spacing w:before="119"/>
              <w:ind w:left="827" w:right="98"/>
              <w:jc w:val="both"/>
              <w:rPr>
                <w:strike/>
                <w:sz w:val="20"/>
                <w:rPrChange w:id="340" w:author="Munoz, Dasco" w:date="2022-05-19T15:35:00Z">
                  <w:rPr>
                    <w:sz w:val="20"/>
                  </w:rPr>
                </w:rPrChange>
              </w:rPr>
            </w:pPr>
            <w:r w:rsidRPr="00D77688">
              <w:rPr>
                <w:strike/>
                <w:sz w:val="20"/>
                <w:rPrChange w:id="341" w:author="Munoz, Dasco" w:date="2022-05-19T15:35:00Z">
                  <w:rPr>
                    <w:sz w:val="20"/>
                  </w:rPr>
                </w:rPrChange>
              </w:rPr>
              <w:t>(</w:t>
            </w:r>
            <w:r w:rsidRPr="00D77688">
              <w:rPr>
                <w:b/>
                <w:strike/>
                <w:sz w:val="20"/>
                <w:rPrChange w:id="342" w:author="Munoz, Dasco" w:date="2022-05-19T15:35:00Z">
                  <w:rPr>
                    <w:b/>
                    <w:sz w:val="20"/>
                  </w:rPr>
                </w:rPrChange>
              </w:rPr>
              <w:t>Additional</w:t>
            </w:r>
            <w:r w:rsidRPr="00D77688">
              <w:rPr>
                <w:b/>
                <w:strike/>
                <w:spacing w:val="1"/>
                <w:sz w:val="20"/>
                <w:rPrChange w:id="343" w:author="Munoz, Dasco" w:date="2022-05-19T15:35:00Z">
                  <w:rPr>
                    <w:b/>
                    <w:spacing w:val="1"/>
                    <w:sz w:val="20"/>
                  </w:rPr>
                </w:rPrChange>
              </w:rPr>
              <w:t xml:space="preserve"> </w:t>
            </w:r>
            <w:r w:rsidRPr="00D77688">
              <w:rPr>
                <w:b/>
                <w:strike/>
                <w:sz w:val="20"/>
                <w:rPrChange w:id="344" w:author="Munoz, Dasco" w:date="2022-05-19T15:35:00Z">
                  <w:rPr>
                    <w:b/>
                    <w:sz w:val="20"/>
                  </w:rPr>
                </w:rPrChange>
              </w:rPr>
              <w:t>minimum</w:t>
            </w:r>
            <w:r w:rsidRPr="00D77688">
              <w:rPr>
                <w:b/>
                <w:strike/>
                <w:spacing w:val="1"/>
                <w:sz w:val="20"/>
                <w:rPrChange w:id="345" w:author="Munoz, Dasco" w:date="2022-05-19T15:35:00Z">
                  <w:rPr>
                    <w:b/>
                    <w:spacing w:val="1"/>
                    <w:sz w:val="20"/>
                  </w:rPr>
                </w:rPrChange>
              </w:rPr>
              <w:t xml:space="preserve"> </w:t>
            </w:r>
            <w:r w:rsidRPr="00D77688">
              <w:rPr>
                <w:b/>
                <w:strike/>
                <w:sz w:val="20"/>
                <w:u w:val="single"/>
                <w:rPrChange w:id="346" w:author="Munoz, Dasco" w:date="2022-05-19T15:35:00Z">
                  <w:rPr>
                    <w:b/>
                    <w:sz w:val="20"/>
                    <w:u w:val="single"/>
                  </w:rPr>
                </w:rPrChange>
              </w:rPr>
              <w:t>certification</w:t>
            </w:r>
            <w:r w:rsidRPr="00D77688">
              <w:rPr>
                <w:b/>
                <w:strike/>
                <w:spacing w:val="1"/>
                <w:sz w:val="20"/>
                <w:rPrChange w:id="347" w:author="Munoz, Dasco" w:date="2022-05-19T15:35:00Z">
                  <w:rPr>
                    <w:b/>
                    <w:spacing w:val="1"/>
                    <w:sz w:val="20"/>
                  </w:rPr>
                </w:rPrChange>
              </w:rPr>
              <w:t xml:space="preserve"> </w:t>
            </w:r>
            <w:r w:rsidRPr="00D77688">
              <w:rPr>
                <w:b/>
                <w:strike/>
                <w:sz w:val="20"/>
                <w:rPrChange w:id="348" w:author="Munoz, Dasco" w:date="2022-05-19T15:35:00Z">
                  <w:rPr>
                    <w:b/>
                    <w:sz w:val="20"/>
                  </w:rPr>
                </w:rPrChange>
              </w:rPr>
              <w:t>criteria</w:t>
            </w:r>
            <w:r w:rsidRPr="00D77688">
              <w:rPr>
                <w:strike/>
                <w:sz w:val="20"/>
                <w:rPrChange w:id="349" w:author="Munoz, Dasco" w:date="2022-05-19T15:35:00Z">
                  <w:rPr>
                    <w:sz w:val="20"/>
                  </w:rPr>
                </w:rPrChange>
              </w:rPr>
              <w:t>:</w:t>
            </w:r>
            <w:r w:rsidRPr="00D77688">
              <w:rPr>
                <w:strike/>
                <w:spacing w:val="1"/>
                <w:sz w:val="20"/>
                <w:rPrChange w:id="350" w:author="Munoz, Dasco" w:date="2022-05-19T15:35:00Z">
                  <w:rPr>
                    <w:spacing w:val="1"/>
                    <w:sz w:val="20"/>
                  </w:rPr>
                </w:rPrChange>
              </w:rPr>
              <w:t xml:space="preserve"> </w:t>
            </w:r>
            <w:r w:rsidRPr="00D77688">
              <w:rPr>
                <w:strike/>
                <w:sz w:val="20"/>
                <w:rPrChange w:id="351" w:author="Munoz, Dasco" w:date="2022-05-19T15:35:00Z">
                  <w:rPr>
                    <w:sz w:val="20"/>
                  </w:rPr>
                </w:rPrChange>
              </w:rPr>
              <w:t>Fixed</w:t>
            </w:r>
            <w:r w:rsidRPr="00D77688">
              <w:rPr>
                <w:strike/>
                <w:spacing w:val="1"/>
                <w:sz w:val="20"/>
                <w:rPrChange w:id="352" w:author="Munoz, Dasco" w:date="2022-05-19T15:35:00Z">
                  <w:rPr>
                    <w:spacing w:val="1"/>
                    <w:sz w:val="20"/>
                  </w:rPr>
                </w:rPrChange>
              </w:rPr>
              <w:t xml:space="preserve"> </w:t>
            </w:r>
            <w:r w:rsidRPr="00D77688">
              <w:rPr>
                <w:strike/>
                <w:sz w:val="20"/>
                <w:rPrChange w:id="353" w:author="Munoz, Dasco" w:date="2022-05-19T15:35:00Z">
                  <w:rPr>
                    <w:sz w:val="20"/>
                  </w:rPr>
                </w:rPrChange>
              </w:rPr>
              <w:t>Home-</w:t>
            </w:r>
            <w:r w:rsidRPr="00D77688">
              <w:rPr>
                <w:strike/>
                <w:spacing w:val="-47"/>
                <w:sz w:val="20"/>
                <w:rPrChange w:id="354" w:author="Munoz, Dasco" w:date="2022-05-19T15:35:00Z">
                  <w:rPr>
                    <w:spacing w:val="-47"/>
                    <w:sz w:val="20"/>
                  </w:rPr>
                </w:rPrChange>
              </w:rPr>
              <w:t xml:space="preserve"> </w:t>
            </w:r>
            <w:r w:rsidRPr="00D77688">
              <w:rPr>
                <w:strike/>
                <w:sz w:val="20"/>
                <w:rPrChange w:id="355" w:author="Munoz, Dasco" w:date="2022-05-19T15:35:00Z">
                  <w:rPr>
                    <w:sz w:val="20"/>
                  </w:rPr>
                </w:rPrChange>
              </w:rPr>
              <w:t>based</w:t>
            </w:r>
            <w:r w:rsidRPr="00D77688">
              <w:rPr>
                <w:strike/>
                <w:spacing w:val="1"/>
                <w:sz w:val="20"/>
                <w:rPrChange w:id="356" w:author="Munoz, Dasco" w:date="2022-05-19T15:35:00Z">
                  <w:rPr>
                    <w:spacing w:val="1"/>
                    <w:sz w:val="20"/>
                  </w:rPr>
                </w:rPrChange>
              </w:rPr>
              <w:t xml:space="preserve"> </w:t>
            </w:r>
            <w:r w:rsidRPr="00D77688">
              <w:rPr>
                <w:strike/>
                <w:sz w:val="20"/>
                <w:rPrChange w:id="357" w:author="Munoz, Dasco" w:date="2022-05-19T15:35:00Z">
                  <w:rPr>
                    <w:sz w:val="20"/>
                  </w:rPr>
                </w:rPrChange>
              </w:rPr>
              <w:t>offices</w:t>
            </w:r>
            <w:r w:rsidRPr="00D77688">
              <w:rPr>
                <w:strike/>
                <w:spacing w:val="1"/>
                <w:sz w:val="20"/>
                <w:rPrChange w:id="358" w:author="Munoz, Dasco" w:date="2022-05-19T15:35:00Z">
                  <w:rPr>
                    <w:spacing w:val="1"/>
                    <w:sz w:val="20"/>
                  </w:rPr>
                </w:rPrChange>
              </w:rPr>
              <w:t xml:space="preserve"> </w:t>
            </w:r>
            <w:r w:rsidRPr="00D77688">
              <w:rPr>
                <w:strike/>
                <w:sz w:val="20"/>
                <w:rPrChange w:id="359" w:author="Munoz, Dasco" w:date="2022-05-19T15:35:00Z">
                  <w:rPr>
                    <w:sz w:val="20"/>
                  </w:rPr>
                </w:rPrChange>
              </w:rPr>
              <w:t>should</w:t>
            </w:r>
            <w:r w:rsidRPr="00D77688">
              <w:rPr>
                <w:strike/>
                <w:spacing w:val="1"/>
                <w:sz w:val="20"/>
                <w:rPrChange w:id="360" w:author="Munoz, Dasco" w:date="2022-05-19T15:35:00Z">
                  <w:rPr>
                    <w:spacing w:val="1"/>
                    <w:sz w:val="20"/>
                  </w:rPr>
                </w:rPrChange>
              </w:rPr>
              <w:t xml:space="preserve"> </w:t>
            </w:r>
            <w:r w:rsidRPr="00D77688">
              <w:rPr>
                <w:strike/>
                <w:sz w:val="20"/>
                <w:rPrChange w:id="361" w:author="Munoz, Dasco" w:date="2022-05-19T15:35:00Z">
                  <w:rPr>
                    <w:sz w:val="20"/>
                  </w:rPr>
                </w:rPrChange>
              </w:rPr>
              <w:t>have</w:t>
            </w:r>
            <w:r w:rsidRPr="00D77688">
              <w:rPr>
                <w:strike/>
                <w:spacing w:val="1"/>
                <w:sz w:val="20"/>
                <w:rPrChange w:id="362" w:author="Munoz, Dasco" w:date="2022-05-19T15:35:00Z">
                  <w:rPr>
                    <w:spacing w:val="1"/>
                    <w:sz w:val="20"/>
                  </w:rPr>
                </w:rPrChange>
              </w:rPr>
              <w:t xml:space="preserve"> </w:t>
            </w:r>
            <w:r w:rsidRPr="00D77688">
              <w:rPr>
                <w:strike/>
                <w:sz w:val="20"/>
                <w:rPrChange w:id="363" w:author="Munoz, Dasco" w:date="2022-05-19T15:35:00Z">
                  <w:rPr>
                    <w:sz w:val="20"/>
                  </w:rPr>
                </w:rPrChange>
              </w:rPr>
              <w:t>the</w:t>
            </w:r>
            <w:r w:rsidRPr="00D77688">
              <w:rPr>
                <w:strike/>
                <w:spacing w:val="1"/>
                <w:sz w:val="20"/>
                <w:rPrChange w:id="364" w:author="Munoz, Dasco" w:date="2022-05-19T15:35:00Z">
                  <w:rPr>
                    <w:spacing w:val="1"/>
                    <w:sz w:val="20"/>
                  </w:rPr>
                </w:rPrChange>
              </w:rPr>
              <w:t xml:space="preserve"> </w:t>
            </w:r>
            <w:r w:rsidRPr="00D77688">
              <w:rPr>
                <w:strike/>
                <w:sz w:val="20"/>
                <w:rPrChange w:id="365" w:author="Munoz, Dasco" w:date="2022-05-19T15:35:00Z">
                  <w:rPr>
                    <w:sz w:val="20"/>
                  </w:rPr>
                </w:rPrChange>
              </w:rPr>
              <w:t>owner(s)</w:t>
            </w:r>
            <w:r w:rsidRPr="00D77688">
              <w:rPr>
                <w:strike/>
                <w:spacing w:val="1"/>
                <w:sz w:val="20"/>
                <w:rPrChange w:id="366" w:author="Munoz, Dasco" w:date="2022-05-19T15:35:00Z">
                  <w:rPr>
                    <w:spacing w:val="1"/>
                    <w:sz w:val="20"/>
                  </w:rPr>
                </w:rPrChange>
              </w:rPr>
              <w:t xml:space="preserve"> </w:t>
            </w:r>
            <w:r w:rsidRPr="00D77688">
              <w:rPr>
                <w:strike/>
                <w:sz w:val="20"/>
                <w:rPrChange w:id="367" w:author="Munoz, Dasco" w:date="2022-05-19T15:35:00Z">
                  <w:rPr>
                    <w:sz w:val="20"/>
                  </w:rPr>
                </w:rPrChange>
              </w:rPr>
              <w:t>residence</w:t>
            </w:r>
            <w:r w:rsidRPr="00D77688">
              <w:rPr>
                <w:strike/>
                <w:spacing w:val="1"/>
                <w:sz w:val="20"/>
                <w:rPrChange w:id="368" w:author="Munoz, Dasco" w:date="2022-05-19T15:35:00Z">
                  <w:rPr>
                    <w:spacing w:val="1"/>
                    <w:sz w:val="20"/>
                  </w:rPr>
                </w:rPrChange>
              </w:rPr>
              <w:t xml:space="preserve"> </w:t>
            </w:r>
            <w:r w:rsidRPr="00D77688">
              <w:rPr>
                <w:strike/>
                <w:sz w:val="20"/>
                <w:rPrChange w:id="369" w:author="Munoz, Dasco" w:date="2022-05-19T15:35:00Z">
                  <w:rPr>
                    <w:sz w:val="20"/>
                  </w:rPr>
                </w:rPrChange>
              </w:rPr>
              <w:t>as</w:t>
            </w:r>
            <w:r w:rsidRPr="00D77688">
              <w:rPr>
                <w:strike/>
                <w:spacing w:val="1"/>
                <w:sz w:val="20"/>
                <w:rPrChange w:id="370" w:author="Munoz, Dasco" w:date="2022-05-19T15:35:00Z">
                  <w:rPr>
                    <w:spacing w:val="1"/>
                    <w:sz w:val="20"/>
                  </w:rPr>
                </w:rPrChange>
              </w:rPr>
              <w:t xml:space="preserve"> </w:t>
            </w:r>
            <w:r w:rsidRPr="00D77688">
              <w:rPr>
                <w:strike/>
                <w:sz w:val="20"/>
                <w:rPrChange w:id="371" w:author="Munoz, Dasco" w:date="2022-05-19T15:35:00Z">
                  <w:rPr>
                    <w:sz w:val="20"/>
                  </w:rPr>
                </w:rPrChange>
              </w:rPr>
              <w:t>the</w:t>
            </w:r>
            <w:r w:rsidRPr="00D77688">
              <w:rPr>
                <w:strike/>
                <w:spacing w:val="1"/>
                <w:sz w:val="20"/>
                <w:rPrChange w:id="372" w:author="Munoz, Dasco" w:date="2022-05-19T15:35:00Z">
                  <w:rPr>
                    <w:spacing w:val="1"/>
                    <w:sz w:val="20"/>
                  </w:rPr>
                </w:rPrChange>
              </w:rPr>
              <w:t xml:space="preserve"> </w:t>
            </w:r>
            <w:r w:rsidRPr="00D77688">
              <w:rPr>
                <w:strike/>
                <w:sz w:val="20"/>
                <w:rPrChange w:id="373" w:author="Munoz, Dasco" w:date="2022-05-19T15:35:00Z">
                  <w:rPr>
                    <w:sz w:val="20"/>
                  </w:rPr>
                </w:rPrChange>
              </w:rPr>
              <w:t>business'</w:t>
            </w:r>
            <w:r w:rsidRPr="00D77688">
              <w:rPr>
                <w:strike/>
                <w:spacing w:val="-1"/>
                <w:sz w:val="20"/>
                <w:rPrChange w:id="374" w:author="Munoz, Dasco" w:date="2022-05-19T15:35:00Z">
                  <w:rPr>
                    <w:spacing w:val="-1"/>
                    <w:sz w:val="20"/>
                  </w:rPr>
                </w:rPrChange>
              </w:rPr>
              <w:t xml:space="preserve"> </w:t>
            </w:r>
            <w:r w:rsidRPr="00D77688">
              <w:rPr>
                <w:strike/>
                <w:sz w:val="20"/>
                <w:rPrChange w:id="375" w:author="Munoz, Dasco" w:date="2022-05-19T15:35:00Z">
                  <w:rPr>
                    <w:sz w:val="20"/>
                  </w:rPr>
                </w:rPrChange>
              </w:rPr>
              <w:t>sole headquarters</w:t>
            </w:r>
            <w:proofErr w:type="gramStart"/>
            <w:r w:rsidRPr="00D77688">
              <w:rPr>
                <w:strike/>
                <w:sz w:val="20"/>
                <w:rPrChange w:id="376" w:author="Munoz, Dasco" w:date="2022-05-19T15:35:00Z">
                  <w:rPr>
                    <w:sz w:val="20"/>
                  </w:rPr>
                </w:rPrChange>
              </w:rPr>
              <w:t>);</w:t>
            </w:r>
            <w:proofErr w:type="gramEnd"/>
          </w:p>
          <w:p w14:paraId="05899C57" w14:textId="36C3D357" w:rsidR="00DB26FE" w:rsidRDefault="00615700" w:rsidP="00BF3824">
            <w:pPr>
              <w:pStyle w:val="TableParagraph"/>
              <w:numPr>
                <w:ilvl w:val="0"/>
                <w:numId w:val="14"/>
              </w:numPr>
              <w:tabs>
                <w:tab w:val="left" w:pos="827"/>
                <w:tab w:val="left" w:pos="828"/>
              </w:tabs>
              <w:spacing w:before="121"/>
              <w:ind w:right="97"/>
              <w:rPr>
                <w:sz w:val="20"/>
              </w:rPr>
            </w:pPr>
            <w:r>
              <w:rPr>
                <w:sz w:val="20"/>
              </w:rPr>
              <w:t>Fully</w:t>
            </w:r>
            <w:r>
              <w:rPr>
                <w:spacing w:val="-9"/>
                <w:sz w:val="20"/>
              </w:rPr>
              <w:t xml:space="preserve"> </w:t>
            </w:r>
            <w:r>
              <w:rPr>
                <w:sz w:val="20"/>
              </w:rPr>
              <w:t>operational</w:t>
            </w:r>
            <w:r>
              <w:rPr>
                <w:spacing w:val="-8"/>
                <w:sz w:val="20"/>
              </w:rPr>
              <w:t xml:space="preserve"> </w:t>
            </w:r>
            <w:r>
              <w:rPr>
                <w:sz w:val="20"/>
              </w:rPr>
              <w:t>with</w:t>
            </w:r>
            <w:r>
              <w:rPr>
                <w:spacing w:val="-7"/>
                <w:sz w:val="20"/>
              </w:rPr>
              <w:t xml:space="preserve"> </w:t>
            </w:r>
            <w:r>
              <w:rPr>
                <w:sz w:val="20"/>
              </w:rPr>
              <w:t>a</w:t>
            </w:r>
            <w:r>
              <w:rPr>
                <w:spacing w:val="-8"/>
                <w:sz w:val="20"/>
              </w:rPr>
              <w:t xml:space="preserve"> </w:t>
            </w:r>
            <w:r>
              <w:rPr>
                <w:sz w:val="20"/>
              </w:rPr>
              <w:t>valid</w:t>
            </w:r>
            <w:r>
              <w:rPr>
                <w:spacing w:val="-10"/>
                <w:sz w:val="20"/>
              </w:rPr>
              <w:t xml:space="preserve"> </w:t>
            </w:r>
            <w:r>
              <w:rPr>
                <w:sz w:val="20"/>
              </w:rPr>
              <w:t>business</w:t>
            </w:r>
            <w:r>
              <w:rPr>
                <w:spacing w:val="-9"/>
                <w:sz w:val="20"/>
              </w:rPr>
              <w:t xml:space="preserve"> </w:t>
            </w:r>
            <w:r>
              <w:rPr>
                <w:sz w:val="20"/>
              </w:rPr>
              <w:t>tax</w:t>
            </w:r>
            <w:r>
              <w:rPr>
                <w:spacing w:val="-3"/>
                <w:sz w:val="20"/>
              </w:rPr>
              <w:t xml:space="preserve"> </w:t>
            </w:r>
            <w:r>
              <w:rPr>
                <w:sz w:val="20"/>
              </w:rPr>
              <w:t>certificate</w:t>
            </w:r>
            <w:r>
              <w:rPr>
                <w:spacing w:val="-7"/>
                <w:sz w:val="20"/>
              </w:rPr>
              <w:t xml:space="preserve"> </w:t>
            </w:r>
            <w:r>
              <w:rPr>
                <w:sz w:val="20"/>
              </w:rPr>
              <w:t>for</w:t>
            </w:r>
            <w:r>
              <w:rPr>
                <w:spacing w:val="-8"/>
                <w:sz w:val="20"/>
              </w:rPr>
              <w:t xml:space="preserve"> </w:t>
            </w:r>
            <w:r>
              <w:rPr>
                <w:sz w:val="20"/>
              </w:rPr>
              <w:t>at</w:t>
            </w:r>
            <w:r>
              <w:rPr>
                <w:spacing w:val="-8"/>
                <w:sz w:val="20"/>
              </w:rPr>
              <w:t xml:space="preserve"> </w:t>
            </w:r>
            <w:r>
              <w:rPr>
                <w:sz w:val="20"/>
              </w:rPr>
              <w:t>least</w:t>
            </w:r>
            <w:r>
              <w:rPr>
                <w:spacing w:val="-47"/>
                <w:sz w:val="20"/>
              </w:rPr>
              <w:t xml:space="preserve"> </w:t>
            </w:r>
            <w:r>
              <w:rPr>
                <w:sz w:val="20"/>
              </w:rPr>
              <w:t>twelve</w:t>
            </w:r>
            <w:r>
              <w:rPr>
                <w:spacing w:val="-1"/>
                <w:sz w:val="20"/>
              </w:rPr>
              <w:t xml:space="preserve"> </w:t>
            </w:r>
            <w:r>
              <w:rPr>
                <w:sz w:val="20"/>
              </w:rPr>
              <w:t>(12) consecutive</w:t>
            </w:r>
            <w:r>
              <w:rPr>
                <w:spacing w:val="3"/>
                <w:sz w:val="20"/>
              </w:rPr>
              <w:t xml:space="preserve"> </w:t>
            </w:r>
            <w:r>
              <w:rPr>
                <w:sz w:val="20"/>
              </w:rPr>
              <w:t>months</w:t>
            </w:r>
            <w:ins w:id="377" w:author="Munoz, Dasco" w:date="2022-05-19T15:39:00Z">
              <w:r w:rsidR="007A0AC2">
                <w:rPr>
                  <w:sz w:val="20"/>
                </w:rPr>
                <w:t xml:space="preserve"> </w:t>
              </w:r>
              <w:r w:rsidR="007A0AC2" w:rsidRPr="00575C6F">
                <w:t xml:space="preserve">prior to </w:t>
              </w:r>
            </w:ins>
            <w:ins w:id="378" w:author="Munoz, Dasco" w:date="2022-05-19T15:40:00Z">
              <w:r w:rsidR="00327D60">
                <w:t xml:space="preserve">submitting the </w:t>
              </w:r>
            </w:ins>
            <w:ins w:id="379" w:author="Munoz, Dasco" w:date="2022-05-19T15:39:00Z">
              <w:r w:rsidR="007A0AC2" w:rsidRPr="00051A33">
                <w:t>certification application</w:t>
              </w:r>
              <w:proofErr w:type="gramStart"/>
              <w:r w:rsidR="007A0AC2" w:rsidRPr="00051A33">
                <w:t>.</w:t>
              </w:r>
            </w:ins>
            <w:r>
              <w:rPr>
                <w:sz w:val="20"/>
              </w:rPr>
              <w:t>;</w:t>
            </w:r>
            <w:proofErr w:type="gramEnd"/>
          </w:p>
          <w:p w14:paraId="0B3F62DE" w14:textId="77777777" w:rsidR="00DB26FE" w:rsidRDefault="00615700">
            <w:pPr>
              <w:pStyle w:val="TableParagraph"/>
              <w:numPr>
                <w:ilvl w:val="0"/>
                <w:numId w:val="14"/>
              </w:numPr>
              <w:tabs>
                <w:tab w:val="left" w:pos="827"/>
                <w:tab w:val="left" w:pos="828"/>
              </w:tabs>
              <w:spacing w:before="118"/>
              <w:ind w:hanging="361"/>
              <w:rPr>
                <w:sz w:val="20"/>
              </w:rPr>
            </w:pPr>
            <w:r>
              <w:rPr>
                <w:sz w:val="20"/>
              </w:rPr>
              <w:t>Operations</w:t>
            </w:r>
            <w:r>
              <w:rPr>
                <w:spacing w:val="-3"/>
                <w:sz w:val="20"/>
              </w:rPr>
              <w:t xml:space="preserve"> </w:t>
            </w:r>
            <w:r>
              <w:rPr>
                <w:sz w:val="20"/>
              </w:rPr>
              <w:t>and</w:t>
            </w:r>
            <w:r>
              <w:rPr>
                <w:spacing w:val="-1"/>
                <w:sz w:val="20"/>
              </w:rPr>
              <w:t xml:space="preserve"> </w:t>
            </w:r>
            <w:r>
              <w:rPr>
                <w:sz w:val="20"/>
              </w:rPr>
              <w:t>employees</w:t>
            </w:r>
            <w:r>
              <w:rPr>
                <w:spacing w:val="-2"/>
                <w:sz w:val="20"/>
              </w:rPr>
              <w:t xml:space="preserve"> </w:t>
            </w:r>
            <w:r>
              <w:rPr>
                <w:sz w:val="20"/>
              </w:rPr>
              <w:t>in</w:t>
            </w:r>
            <w:r>
              <w:rPr>
                <w:spacing w:val="-4"/>
                <w:sz w:val="20"/>
              </w:rPr>
              <w:t xml:space="preserve"> </w:t>
            </w:r>
            <w:r>
              <w:rPr>
                <w:sz w:val="20"/>
              </w:rPr>
              <w:t>fixed office</w:t>
            </w:r>
            <w:r>
              <w:rPr>
                <w:spacing w:val="-2"/>
                <w:sz w:val="20"/>
              </w:rPr>
              <w:t xml:space="preserve"> </w:t>
            </w:r>
            <w:proofErr w:type="gramStart"/>
            <w:r>
              <w:rPr>
                <w:sz w:val="20"/>
              </w:rPr>
              <w:t>space;</w:t>
            </w:r>
            <w:proofErr w:type="gramEnd"/>
          </w:p>
          <w:p w14:paraId="19C0870A" w14:textId="77777777" w:rsidR="00DB26FE" w:rsidRDefault="00615700" w:rsidP="00BF3824">
            <w:pPr>
              <w:pStyle w:val="TableParagraph"/>
              <w:numPr>
                <w:ilvl w:val="0"/>
                <w:numId w:val="14"/>
              </w:numPr>
              <w:tabs>
                <w:tab w:val="left" w:pos="827"/>
                <w:tab w:val="left" w:pos="828"/>
              </w:tabs>
              <w:spacing w:before="121"/>
              <w:ind w:hanging="361"/>
              <w:rPr>
                <w:sz w:val="20"/>
              </w:rPr>
            </w:pPr>
            <w:r>
              <w:rPr>
                <w:sz w:val="20"/>
              </w:rPr>
              <w:t>Current</w:t>
            </w:r>
            <w:r>
              <w:rPr>
                <w:spacing w:val="-4"/>
                <w:sz w:val="20"/>
              </w:rPr>
              <w:t xml:space="preserve"> </w:t>
            </w:r>
            <w:r>
              <w:rPr>
                <w:sz w:val="20"/>
              </w:rPr>
              <w:t>permits,</w:t>
            </w:r>
            <w:r w:rsidRPr="00C119F7">
              <w:rPr>
                <w:spacing w:val="-2"/>
                <w:sz w:val="20"/>
              </w:rPr>
              <w:t xml:space="preserve"> </w:t>
            </w:r>
            <w:r w:rsidRPr="00C119F7">
              <w:rPr>
                <w:sz w:val="20"/>
              </w:rPr>
              <w:t>fines</w:t>
            </w:r>
            <w:r w:rsidRPr="00C119F7">
              <w:rPr>
                <w:spacing w:val="-3"/>
                <w:sz w:val="20"/>
              </w:rPr>
              <w:t xml:space="preserve"> </w:t>
            </w:r>
            <w:r w:rsidRPr="00C119F7">
              <w:rPr>
                <w:sz w:val="20"/>
              </w:rPr>
              <w:t>and</w:t>
            </w:r>
            <w:r w:rsidRPr="00C119F7">
              <w:rPr>
                <w:spacing w:val="-2"/>
                <w:sz w:val="20"/>
              </w:rPr>
              <w:t xml:space="preserve"> </w:t>
            </w:r>
            <w:proofErr w:type="gramStart"/>
            <w:r w:rsidRPr="00C119F7">
              <w:rPr>
                <w:sz w:val="20"/>
              </w:rPr>
              <w:t>fees;</w:t>
            </w:r>
            <w:proofErr w:type="gramEnd"/>
          </w:p>
          <w:p w14:paraId="0A093A71" w14:textId="5B0B1746" w:rsidR="00DB26FE" w:rsidRPr="009F60FD" w:rsidRDefault="00615700" w:rsidP="00C119F7">
            <w:pPr>
              <w:pStyle w:val="TableParagraph"/>
              <w:numPr>
                <w:ilvl w:val="0"/>
                <w:numId w:val="14"/>
              </w:numPr>
              <w:tabs>
                <w:tab w:val="left" w:pos="827"/>
                <w:tab w:val="left" w:pos="828"/>
              </w:tabs>
              <w:spacing w:before="120"/>
              <w:ind w:right="100"/>
              <w:rPr>
                <w:sz w:val="20"/>
              </w:rPr>
            </w:pPr>
            <w:r w:rsidRPr="00C119F7">
              <w:rPr>
                <w:sz w:val="20"/>
              </w:rPr>
              <w:t>Valid</w:t>
            </w:r>
            <w:r w:rsidRPr="00C119F7">
              <w:rPr>
                <w:spacing w:val="13"/>
                <w:sz w:val="20"/>
              </w:rPr>
              <w:t xml:space="preserve"> </w:t>
            </w:r>
            <w:r w:rsidRPr="00C119F7">
              <w:rPr>
                <w:sz w:val="20"/>
              </w:rPr>
              <w:t>documents</w:t>
            </w:r>
            <w:r w:rsidRPr="00C119F7">
              <w:rPr>
                <w:spacing w:val="11"/>
                <w:sz w:val="20"/>
              </w:rPr>
              <w:t xml:space="preserve"> </w:t>
            </w:r>
            <w:r w:rsidRPr="00C119F7">
              <w:rPr>
                <w:sz w:val="20"/>
              </w:rPr>
              <w:t>certifying</w:t>
            </w:r>
            <w:r w:rsidRPr="00C119F7">
              <w:rPr>
                <w:spacing w:val="11"/>
                <w:sz w:val="20"/>
              </w:rPr>
              <w:t xml:space="preserve"> </w:t>
            </w:r>
            <w:r w:rsidRPr="00C119F7">
              <w:rPr>
                <w:sz w:val="20"/>
              </w:rPr>
              <w:t>business</w:t>
            </w:r>
            <w:r w:rsidRPr="009F60FD">
              <w:rPr>
                <w:spacing w:val="11"/>
                <w:sz w:val="20"/>
              </w:rPr>
              <w:t xml:space="preserve"> </w:t>
            </w:r>
            <w:r w:rsidRPr="009F60FD">
              <w:rPr>
                <w:sz w:val="20"/>
              </w:rPr>
              <w:t>operations</w:t>
            </w:r>
            <w:r w:rsidRPr="009F60FD">
              <w:rPr>
                <w:spacing w:val="12"/>
                <w:sz w:val="20"/>
              </w:rPr>
              <w:t xml:space="preserve"> </w:t>
            </w:r>
            <w:r w:rsidRPr="009F60FD">
              <w:rPr>
                <w:sz w:val="20"/>
              </w:rPr>
              <w:t>(</w:t>
            </w:r>
            <w:proofErr w:type="gramStart"/>
            <w:r w:rsidRPr="009F60FD">
              <w:rPr>
                <w:i/>
                <w:sz w:val="20"/>
              </w:rPr>
              <w:t>i.e.</w:t>
            </w:r>
            <w:proofErr w:type="gramEnd"/>
            <w:r w:rsidRPr="009F60FD">
              <w:rPr>
                <w:i/>
                <w:spacing w:val="11"/>
                <w:sz w:val="20"/>
              </w:rPr>
              <w:t xml:space="preserve"> </w:t>
            </w:r>
            <w:r w:rsidRPr="00C119F7">
              <w:rPr>
                <w:sz w:val="20"/>
              </w:rPr>
              <w:t>contracts,</w:t>
            </w:r>
            <w:r w:rsidRPr="00C119F7">
              <w:rPr>
                <w:spacing w:val="-47"/>
                <w:sz w:val="20"/>
              </w:rPr>
              <w:t xml:space="preserve"> </w:t>
            </w:r>
            <w:r w:rsidRPr="009F60FD">
              <w:rPr>
                <w:sz w:val="20"/>
              </w:rPr>
              <w:t>bills,</w:t>
            </w:r>
            <w:r w:rsidRPr="009F60FD">
              <w:rPr>
                <w:spacing w:val="-1"/>
                <w:sz w:val="20"/>
              </w:rPr>
              <w:t xml:space="preserve"> </w:t>
            </w:r>
            <w:r w:rsidRPr="009F60FD">
              <w:rPr>
                <w:sz w:val="20"/>
              </w:rPr>
              <w:t>etc.)</w:t>
            </w:r>
          </w:p>
          <w:p w14:paraId="1F13B02F" w14:textId="6576B9F0" w:rsidR="00DB26FE" w:rsidRDefault="00615700">
            <w:pPr>
              <w:pStyle w:val="TableParagraph"/>
              <w:numPr>
                <w:ilvl w:val="0"/>
                <w:numId w:val="14"/>
              </w:numPr>
              <w:tabs>
                <w:tab w:val="left" w:pos="827"/>
                <w:tab w:val="left" w:pos="828"/>
              </w:tabs>
              <w:spacing w:before="121"/>
              <w:ind w:hanging="361"/>
              <w:rPr>
                <w:ins w:id="380" w:author="Mayberry, Mary" w:date="2022-06-23T14:04:00Z"/>
                <w:sz w:val="20"/>
              </w:rPr>
            </w:pPr>
            <w:r>
              <w:rPr>
                <w:sz w:val="20"/>
              </w:rPr>
              <w:t>Registration</w:t>
            </w:r>
            <w:r>
              <w:rPr>
                <w:spacing w:val="-1"/>
                <w:sz w:val="20"/>
              </w:rPr>
              <w:t xml:space="preserve"> </w:t>
            </w:r>
            <w:r>
              <w:rPr>
                <w:sz w:val="20"/>
              </w:rPr>
              <w:t>in the</w:t>
            </w:r>
            <w:r>
              <w:rPr>
                <w:spacing w:val="-1"/>
                <w:sz w:val="20"/>
              </w:rPr>
              <w:t xml:space="preserve"> </w:t>
            </w:r>
            <w:r>
              <w:rPr>
                <w:sz w:val="20"/>
              </w:rPr>
              <w:t>City’s</w:t>
            </w:r>
            <w:r>
              <w:rPr>
                <w:spacing w:val="-2"/>
                <w:sz w:val="20"/>
              </w:rPr>
              <w:t xml:space="preserve"> </w:t>
            </w:r>
            <w:r>
              <w:rPr>
                <w:sz w:val="20"/>
              </w:rPr>
              <w:t>iSupplier</w:t>
            </w:r>
            <w:r>
              <w:rPr>
                <w:spacing w:val="-2"/>
                <w:sz w:val="20"/>
              </w:rPr>
              <w:t xml:space="preserve"> </w:t>
            </w:r>
            <w:r>
              <w:rPr>
                <w:sz w:val="20"/>
              </w:rPr>
              <w:t>system.</w:t>
            </w:r>
          </w:p>
          <w:p w14:paraId="16C80E59" w14:textId="4461C2DB" w:rsidR="006F5814" w:rsidRDefault="008C6EC1">
            <w:pPr>
              <w:pStyle w:val="TableParagraph"/>
              <w:numPr>
                <w:ilvl w:val="0"/>
                <w:numId w:val="14"/>
              </w:numPr>
              <w:tabs>
                <w:tab w:val="left" w:pos="827"/>
                <w:tab w:val="left" w:pos="828"/>
              </w:tabs>
              <w:spacing w:before="121"/>
              <w:ind w:hanging="361"/>
              <w:rPr>
                <w:sz w:val="20"/>
              </w:rPr>
            </w:pPr>
            <w:ins w:id="381" w:author="Mayberry, Mary" w:date="2022-06-23T14:04:00Z">
              <w:r>
                <w:rPr>
                  <w:sz w:val="20"/>
                </w:rPr>
                <w:t xml:space="preserve">Must provide 3 years of gross receipts as evidenced by tax </w:t>
              </w:r>
              <w:r w:rsidR="00BB054B">
                <w:rPr>
                  <w:sz w:val="20"/>
                </w:rPr>
                <w:t>returns</w:t>
              </w:r>
            </w:ins>
            <w:ins w:id="382" w:author="Mayberry, Mary" w:date="2022-06-23T14:05:00Z">
              <w:r w:rsidR="00BB054B">
                <w:rPr>
                  <w:sz w:val="20"/>
                </w:rPr>
                <w:t xml:space="preserve"> to demonstrate size. Firms that exceed the SBA size standard for their industry sector </w:t>
              </w:r>
              <w:r w:rsidR="00687A3D">
                <w:rPr>
                  <w:sz w:val="20"/>
                </w:rPr>
                <w:t xml:space="preserve">will graduate from the L/SLBE Program. </w:t>
              </w:r>
            </w:ins>
            <w:ins w:id="383" w:author="Mayberry, Mary" w:date="2022-06-23T14:06:00Z">
              <w:r w:rsidR="00687A3D">
                <w:rPr>
                  <w:sz w:val="20"/>
                </w:rPr>
                <w:t>Graduates will still be able to earn preference points based on tenure in the city of Oakland and workforce composition.</w:t>
              </w:r>
            </w:ins>
          </w:p>
          <w:p w14:paraId="515AB837" w14:textId="77777777" w:rsidR="00DB26FE" w:rsidRDefault="00DB26FE">
            <w:pPr>
              <w:pStyle w:val="TableParagraph"/>
              <w:ind w:left="0"/>
              <w:rPr>
                <w:b/>
              </w:rPr>
            </w:pPr>
          </w:p>
          <w:p w14:paraId="2059F837" w14:textId="77777777" w:rsidR="00DB26FE" w:rsidRDefault="00615700">
            <w:pPr>
              <w:pStyle w:val="TableParagraph"/>
              <w:spacing w:before="185"/>
              <w:ind w:left="107"/>
              <w:jc w:val="both"/>
              <w:rPr>
                <w:i/>
                <w:sz w:val="20"/>
              </w:rPr>
            </w:pPr>
            <w:r>
              <w:rPr>
                <w:i/>
                <w:sz w:val="20"/>
                <w:u w:val="single"/>
              </w:rPr>
              <w:t>Please</w:t>
            </w:r>
            <w:r>
              <w:rPr>
                <w:i/>
                <w:spacing w:val="1"/>
                <w:sz w:val="20"/>
                <w:u w:val="single"/>
              </w:rPr>
              <w:t xml:space="preserve"> </w:t>
            </w:r>
            <w:r>
              <w:rPr>
                <w:i/>
                <w:sz w:val="20"/>
                <w:u w:val="single"/>
              </w:rPr>
              <w:t>Note Temporary</w:t>
            </w:r>
            <w:r>
              <w:rPr>
                <w:i/>
                <w:spacing w:val="1"/>
                <w:sz w:val="20"/>
                <w:u w:val="single"/>
              </w:rPr>
              <w:t xml:space="preserve"> </w:t>
            </w:r>
            <w:r>
              <w:rPr>
                <w:i/>
                <w:sz w:val="20"/>
                <w:u w:val="single"/>
              </w:rPr>
              <w:t>Provision</w:t>
            </w:r>
            <w:r>
              <w:rPr>
                <w:i/>
                <w:spacing w:val="2"/>
                <w:sz w:val="20"/>
                <w:u w:val="single"/>
              </w:rPr>
              <w:t xml:space="preserve"> </w:t>
            </w:r>
            <w:r>
              <w:rPr>
                <w:i/>
                <w:sz w:val="20"/>
                <w:u w:val="single"/>
              </w:rPr>
              <w:t>for Local</w:t>
            </w:r>
            <w:r>
              <w:rPr>
                <w:i/>
                <w:spacing w:val="5"/>
                <w:sz w:val="20"/>
                <w:u w:val="single"/>
              </w:rPr>
              <w:t xml:space="preserve"> </w:t>
            </w:r>
            <w:r>
              <w:rPr>
                <w:i/>
                <w:sz w:val="20"/>
                <w:u w:val="single"/>
              </w:rPr>
              <w:t>Certified</w:t>
            </w:r>
            <w:r>
              <w:rPr>
                <w:i/>
                <w:spacing w:val="1"/>
                <w:sz w:val="20"/>
                <w:u w:val="single"/>
              </w:rPr>
              <w:t xml:space="preserve"> </w:t>
            </w:r>
            <w:r>
              <w:rPr>
                <w:i/>
                <w:sz w:val="20"/>
                <w:u w:val="single"/>
              </w:rPr>
              <w:t>firms</w:t>
            </w:r>
            <w:r>
              <w:rPr>
                <w:i/>
                <w:spacing w:val="4"/>
                <w:sz w:val="20"/>
                <w:u w:val="single"/>
              </w:rPr>
              <w:t xml:space="preserve"> </w:t>
            </w:r>
            <w:r>
              <w:rPr>
                <w:i/>
                <w:sz w:val="20"/>
                <w:u w:val="single"/>
              </w:rPr>
              <w:t>impacted</w:t>
            </w:r>
            <w:r>
              <w:rPr>
                <w:i/>
                <w:spacing w:val="2"/>
                <w:sz w:val="20"/>
                <w:u w:val="single"/>
              </w:rPr>
              <w:t xml:space="preserve"> </w:t>
            </w:r>
            <w:r>
              <w:rPr>
                <w:i/>
                <w:sz w:val="20"/>
                <w:u w:val="single"/>
              </w:rPr>
              <w:t>by</w:t>
            </w:r>
          </w:p>
          <w:p w14:paraId="36940E7A" w14:textId="77777777" w:rsidR="00DB26FE" w:rsidRDefault="00615700">
            <w:pPr>
              <w:pStyle w:val="TableParagraph"/>
              <w:spacing w:before="34"/>
              <w:ind w:left="107"/>
              <w:rPr>
                <w:i/>
                <w:sz w:val="20"/>
              </w:rPr>
            </w:pPr>
            <w:r>
              <w:rPr>
                <w:b/>
                <w:i/>
                <w:sz w:val="20"/>
                <w:u w:val="single"/>
              </w:rPr>
              <w:t>COVID-19</w:t>
            </w:r>
            <w:r>
              <w:rPr>
                <w:i/>
                <w:sz w:val="20"/>
                <w:u w:val="single"/>
              </w:rPr>
              <w:t>:</w:t>
            </w:r>
          </w:p>
          <w:p w14:paraId="68FC3682" w14:textId="77777777" w:rsidR="00DB26FE" w:rsidDel="00745270" w:rsidRDefault="00615700" w:rsidP="00C119F7">
            <w:pPr>
              <w:pStyle w:val="TableParagraph"/>
              <w:spacing w:before="34" w:line="276" w:lineRule="auto"/>
              <w:ind w:left="107" w:right="96"/>
              <w:jc w:val="both"/>
              <w:rPr>
                <w:del w:id="384" w:author="Mayberry, Mary [2]" w:date="2022-03-08T15:55:00Z"/>
                <w:sz w:val="20"/>
              </w:rPr>
            </w:pPr>
            <w:r>
              <w:rPr>
                <w:sz w:val="20"/>
              </w:rPr>
              <w:t>To the extent that Local Certified Firms were impacted by COVID,</w:t>
            </w:r>
            <w:r>
              <w:rPr>
                <w:spacing w:val="1"/>
                <w:sz w:val="20"/>
              </w:rPr>
              <w:t xml:space="preserve"> </w:t>
            </w:r>
            <w:r>
              <w:rPr>
                <w:sz w:val="20"/>
              </w:rPr>
              <w:t>including</w:t>
            </w:r>
            <w:r>
              <w:rPr>
                <w:spacing w:val="-9"/>
                <w:sz w:val="20"/>
              </w:rPr>
              <w:t xml:space="preserve"> </w:t>
            </w:r>
            <w:r>
              <w:rPr>
                <w:sz w:val="20"/>
              </w:rPr>
              <w:t>if,</w:t>
            </w:r>
            <w:r>
              <w:rPr>
                <w:spacing w:val="-7"/>
                <w:sz w:val="20"/>
              </w:rPr>
              <w:t xml:space="preserve"> </w:t>
            </w:r>
            <w:r>
              <w:rPr>
                <w:sz w:val="20"/>
              </w:rPr>
              <w:t>operating</w:t>
            </w:r>
            <w:r>
              <w:rPr>
                <w:spacing w:val="-8"/>
                <w:sz w:val="20"/>
              </w:rPr>
              <w:t xml:space="preserve"> </w:t>
            </w:r>
            <w:r>
              <w:rPr>
                <w:sz w:val="20"/>
              </w:rPr>
              <w:t>offices</w:t>
            </w:r>
            <w:r>
              <w:rPr>
                <w:spacing w:val="-9"/>
                <w:sz w:val="20"/>
              </w:rPr>
              <w:t xml:space="preserve"> </w:t>
            </w:r>
            <w:r>
              <w:rPr>
                <w:sz w:val="20"/>
              </w:rPr>
              <w:t>were</w:t>
            </w:r>
            <w:r>
              <w:rPr>
                <w:spacing w:val="-9"/>
                <w:sz w:val="20"/>
              </w:rPr>
              <w:t xml:space="preserve"> </w:t>
            </w:r>
            <w:r>
              <w:rPr>
                <w:sz w:val="20"/>
              </w:rPr>
              <w:t>closed,</w:t>
            </w:r>
            <w:r>
              <w:rPr>
                <w:spacing w:val="-9"/>
                <w:sz w:val="20"/>
              </w:rPr>
              <w:t xml:space="preserve"> </w:t>
            </w:r>
            <w:r>
              <w:rPr>
                <w:sz w:val="20"/>
              </w:rPr>
              <w:t>and</w:t>
            </w:r>
            <w:r>
              <w:rPr>
                <w:spacing w:val="-9"/>
                <w:sz w:val="20"/>
              </w:rPr>
              <w:t xml:space="preserve"> </w:t>
            </w:r>
            <w:r>
              <w:rPr>
                <w:sz w:val="20"/>
              </w:rPr>
              <w:t>functions</w:t>
            </w:r>
            <w:r>
              <w:rPr>
                <w:spacing w:val="-10"/>
                <w:sz w:val="20"/>
              </w:rPr>
              <w:t xml:space="preserve"> </w:t>
            </w:r>
            <w:r>
              <w:rPr>
                <w:sz w:val="20"/>
              </w:rPr>
              <w:t>moved</w:t>
            </w:r>
            <w:r>
              <w:rPr>
                <w:spacing w:val="-8"/>
                <w:sz w:val="20"/>
              </w:rPr>
              <w:t xml:space="preserve"> </w:t>
            </w:r>
            <w:r>
              <w:rPr>
                <w:sz w:val="20"/>
              </w:rPr>
              <w:t>to</w:t>
            </w:r>
            <w:r>
              <w:rPr>
                <w:spacing w:val="-8"/>
                <w:sz w:val="20"/>
              </w:rPr>
              <w:t xml:space="preserve"> </w:t>
            </w:r>
            <w:r>
              <w:rPr>
                <w:sz w:val="20"/>
              </w:rPr>
              <w:t>home</w:t>
            </w:r>
            <w:r>
              <w:rPr>
                <w:spacing w:val="-48"/>
                <w:sz w:val="20"/>
              </w:rPr>
              <w:t xml:space="preserve"> </w:t>
            </w:r>
            <w:r>
              <w:rPr>
                <w:sz w:val="20"/>
              </w:rPr>
              <w:t>offices,</w:t>
            </w:r>
            <w:r>
              <w:rPr>
                <w:spacing w:val="1"/>
                <w:sz w:val="20"/>
              </w:rPr>
              <w:t xml:space="preserve"> </w:t>
            </w:r>
            <w:r>
              <w:rPr>
                <w:sz w:val="20"/>
              </w:rPr>
              <w:t>local</w:t>
            </w:r>
            <w:r>
              <w:rPr>
                <w:spacing w:val="1"/>
                <w:sz w:val="20"/>
              </w:rPr>
              <w:t xml:space="preserve"> </w:t>
            </w:r>
            <w:r>
              <w:rPr>
                <w:sz w:val="20"/>
              </w:rPr>
              <w:t>Oakland</w:t>
            </w:r>
            <w:r>
              <w:rPr>
                <w:spacing w:val="1"/>
                <w:sz w:val="20"/>
              </w:rPr>
              <w:t xml:space="preserve"> </w:t>
            </w:r>
            <w:r>
              <w:rPr>
                <w:sz w:val="20"/>
              </w:rPr>
              <w:t>certified</w:t>
            </w:r>
            <w:r>
              <w:rPr>
                <w:spacing w:val="1"/>
                <w:sz w:val="20"/>
              </w:rPr>
              <w:t xml:space="preserve"> </w:t>
            </w:r>
            <w:r>
              <w:rPr>
                <w:sz w:val="20"/>
              </w:rPr>
              <w:t>firms’</w:t>
            </w:r>
            <w:r>
              <w:rPr>
                <w:spacing w:val="1"/>
                <w:sz w:val="20"/>
              </w:rPr>
              <w:t xml:space="preserve"> </w:t>
            </w:r>
            <w:r>
              <w:rPr>
                <w:sz w:val="20"/>
              </w:rPr>
              <w:t>certification</w:t>
            </w:r>
            <w:r>
              <w:rPr>
                <w:spacing w:val="1"/>
                <w:sz w:val="20"/>
              </w:rPr>
              <w:t xml:space="preserve"> </w:t>
            </w:r>
            <w:r>
              <w:rPr>
                <w:sz w:val="20"/>
              </w:rPr>
              <w:t>status</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reenacted.</w:t>
            </w:r>
            <w:r>
              <w:rPr>
                <w:spacing w:val="-6"/>
                <w:sz w:val="20"/>
              </w:rPr>
              <w:t xml:space="preserve"> </w:t>
            </w:r>
            <w:r>
              <w:rPr>
                <w:sz w:val="20"/>
              </w:rPr>
              <w:t>This</w:t>
            </w:r>
            <w:r>
              <w:rPr>
                <w:spacing w:val="-8"/>
                <w:sz w:val="20"/>
              </w:rPr>
              <w:t xml:space="preserve"> </w:t>
            </w:r>
            <w:r>
              <w:rPr>
                <w:sz w:val="20"/>
              </w:rPr>
              <w:t>exception</w:t>
            </w:r>
            <w:r>
              <w:rPr>
                <w:spacing w:val="-6"/>
                <w:sz w:val="20"/>
              </w:rPr>
              <w:t xml:space="preserve"> </w:t>
            </w:r>
            <w:r>
              <w:rPr>
                <w:sz w:val="20"/>
              </w:rPr>
              <w:t>shall</w:t>
            </w:r>
            <w:r>
              <w:rPr>
                <w:spacing w:val="-7"/>
                <w:sz w:val="20"/>
              </w:rPr>
              <w:t xml:space="preserve"> </w:t>
            </w:r>
            <w:r>
              <w:rPr>
                <w:sz w:val="20"/>
              </w:rPr>
              <w:t>be</w:t>
            </w:r>
            <w:r>
              <w:rPr>
                <w:spacing w:val="-6"/>
                <w:sz w:val="20"/>
              </w:rPr>
              <w:t xml:space="preserve"> </w:t>
            </w:r>
            <w:r>
              <w:rPr>
                <w:sz w:val="20"/>
              </w:rPr>
              <w:t>valid</w:t>
            </w:r>
            <w:r>
              <w:rPr>
                <w:spacing w:val="-5"/>
                <w:sz w:val="20"/>
              </w:rPr>
              <w:t xml:space="preserve"> </w:t>
            </w:r>
            <w:r>
              <w:rPr>
                <w:sz w:val="20"/>
              </w:rPr>
              <w:t>up</w:t>
            </w:r>
            <w:r>
              <w:rPr>
                <w:spacing w:val="-6"/>
                <w:sz w:val="20"/>
              </w:rPr>
              <w:t xml:space="preserve"> </w:t>
            </w:r>
            <w:r>
              <w:rPr>
                <w:sz w:val="20"/>
              </w:rPr>
              <w:t>to</w:t>
            </w:r>
            <w:r>
              <w:rPr>
                <w:spacing w:val="-6"/>
                <w:sz w:val="20"/>
              </w:rPr>
              <w:t xml:space="preserve"> </w:t>
            </w:r>
            <w:r>
              <w:rPr>
                <w:sz w:val="20"/>
              </w:rPr>
              <w:t>six</w:t>
            </w:r>
            <w:r>
              <w:rPr>
                <w:spacing w:val="-6"/>
                <w:sz w:val="20"/>
              </w:rPr>
              <w:t xml:space="preserve"> </w:t>
            </w:r>
            <w:r>
              <w:rPr>
                <w:sz w:val="20"/>
              </w:rPr>
              <w:t>months</w:t>
            </w:r>
            <w:r>
              <w:rPr>
                <w:spacing w:val="-8"/>
                <w:sz w:val="20"/>
              </w:rPr>
              <w:t xml:space="preserve"> </w:t>
            </w:r>
            <w:r>
              <w:rPr>
                <w:sz w:val="20"/>
              </w:rPr>
              <w:t>after</w:t>
            </w:r>
            <w:r>
              <w:rPr>
                <w:spacing w:val="-6"/>
                <w:sz w:val="20"/>
              </w:rPr>
              <w:t xml:space="preserve"> </w:t>
            </w:r>
            <w:r>
              <w:rPr>
                <w:sz w:val="20"/>
              </w:rPr>
              <w:t>Oakland’s</w:t>
            </w:r>
            <w:ins w:id="385" w:author="Mayberry, Mary [2]" w:date="2022-03-08T15:55:00Z">
              <w:r w:rsidR="00745270">
                <w:rPr>
                  <w:sz w:val="20"/>
                </w:rPr>
                <w:t xml:space="preserve"> </w:t>
              </w:r>
            </w:ins>
          </w:p>
          <w:p w14:paraId="2EC4116A" w14:textId="77777777" w:rsidR="00DB26FE" w:rsidRDefault="00615700">
            <w:pPr>
              <w:pStyle w:val="TableParagraph"/>
              <w:spacing w:before="34" w:line="276" w:lineRule="auto"/>
              <w:ind w:left="107" w:right="96"/>
              <w:jc w:val="both"/>
              <w:rPr>
                <w:sz w:val="20"/>
              </w:rPr>
              <w:pPrChange w:id="386" w:author="Mayberry, Mary [2]" w:date="2022-03-08T15:55:00Z">
                <w:pPr>
                  <w:pStyle w:val="TableParagraph"/>
                  <w:spacing w:before="1"/>
                  <w:ind w:left="107"/>
                  <w:jc w:val="both"/>
                </w:pPr>
              </w:pPrChange>
            </w:pPr>
            <w:r>
              <w:rPr>
                <w:sz w:val="20"/>
              </w:rPr>
              <w:t>local</w:t>
            </w:r>
            <w:r>
              <w:rPr>
                <w:spacing w:val="-3"/>
                <w:sz w:val="20"/>
              </w:rPr>
              <w:t xml:space="preserve"> </w:t>
            </w:r>
            <w:r>
              <w:rPr>
                <w:sz w:val="20"/>
              </w:rPr>
              <w:t>state</w:t>
            </w:r>
            <w:r>
              <w:rPr>
                <w:spacing w:val="-1"/>
                <w:sz w:val="20"/>
              </w:rPr>
              <w:t xml:space="preserve"> </w:t>
            </w:r>
            <w:r>
              <w:rPr>
                <w:sz w:val="20"/>
              </w:rPr>
              <w:t>of</w:t>
            </w:r>
            <w:r>
              <w:rPr>
                <w:spacing w:val="-1"/>
                <w:sz w:val="20"/>
              </w:rPr>
              <w:t xml:space="preserve"> </w:t>
            </w:r>
            <w:r>
              <w:rPr>
                <w:sz w:val="20"/>
              </w:rPr>
              <w:t>emergency is</w:t>
            </w:r>
            <w:r>
              <w:rPr>
                <w:spacing w:val="-2"/>
                <w:sz w:val="20"/>
              </w:rPr>
              <w:t xml:space="preserve"> </w:t>
            </w:r>
            <w:r>
              <w:rPr>
                <w:sz w:val="20"/>
              </w:rPr>
              <w:t>removed.</w:t>
            </w:r>
          </w:p>
        </w:tc>
      </w:tr>
      <w:tr w:rsidR="00DB26FE" w14:paraId="1E567864" w14:textId="77777777" w:rsidTr="006A5E64">
        <w:trPr>
          <w:trHeight w:val="1618"/>
          <w:trPrChange w:id="387" w:author="Mayberry, Mary [2]" w:date="2022-03-08T18:09:00Z">
            <w:trPr>
              <w:trHeight w:val="2781"/>
            </w:trPr>
          </w:trPrChange>
        </w:trPr>
        <w:tc>
          <w:tcPr>
            <w:tcW w:w="2495" w:type="dxa"/>
            <w:tcPrChange w:id="388" w:author="Mayberry, Mary [2]" w:date="2022-03-08T18:09:00Z">
              <w:tcPr>
                <w:tcW w:w="3541" w:type="dxa"/>
              </w:tcPr>
            </w:tcPrChange>
          </w:tcPr>
          <w:p w14:paraId="5C3677F0" w14:textId="77777777" w:rsidR="00DB26FE" w:rsidRDefault="00615700">
            <w:pPr>
              <w:pStyle w:val="TableParagraph"/>
              <w:tabs>
                <w:tab w:val="left" w:pos="827"/>
              </w:tabs>
              <w:ind w:left="467"/>
              <w:rPr>
                <w:b/>
                <w:sz w:val="20"/>
              </w:rPr>
            </w:pPr>
            <w:r>
              <w:rPr>
                <w:b/>
                <w:sz w:val="20"/>
              </w:rPr>
              <w:t>2.</w:t>
            </w:r>
            <w:r>
              <w:rPr>
                <w:b/>
                <w:sz w:val="20"/>
              </w:rPr>
              <w:tab/>
            </w:r>
            <w:r>
              <w:rPr>
                <w:b/>
                <w:sz w:val="20"/>
                <w:u w:val="single"/>
              </w:rPr>
              <w:t>SLBE</w:t>
            </w:r>
          </w:p>
          <w:p w14:paraId="30A4250E" w14:textId="77777777" w:rsidR="00DB26FE" w:rsidRDefault="00615700">
            <w:pPr>
              <w:pStyle w:val="TableParagraph"/>
              <w:spacing w:before="36"/>
              <w:ind w:left="107"/>
              <w:rPr>
                <w:sz w:val="20"/>
              </w:rPr>
            </w:pPr>
            <w:r>
              <w:rPr>
                <w:sz w:val="20"/>
              </w:rPr>
              <w:t>Small</w:t>
            </w:r>
            <w:r>
              <w:rPr>
                <w:spacing w:val="-3"/>
                <w:sz w:val="20"/>
              </w:rPr>
              <w:t xml:space="preserve"> </w:t>
            </w:r>
            <w:r>
              <w:rPr>
                <w:sz w:val="20"/>
              </w:rPr>
              <w:t>Local</w:t>
            </w:r>
            <w:r>
              <w:rPr>
                <w:spacing w:val="-3"/>
                <w:sz w:val="20"/>
              </w:rPr>
              <w:t xml:space="preserve"> </w:t>
            </w:r>
            <w:r>
              <w:rPr>
                <w:sz w:val="20"/>
              </w:rPr>
              <w:t>Business</w:t>
            </w:r>
            <w:r>
              <w:rPr>
                <w:spacing w:val="-3"/>
                <w:sz w:val="20"/>
              </w:rPr>
              <w:t xml:space="preserve"> </w:t>
            </w:r>
            <w:r>
              <w:rPr>
                <w:sz w:val="20"/>
              </w:rPr>
              <w:t>Enterprise</w:t>
            </w:r>
          </w:p>
        </w:tc>
        <w:tc>
          <w:tcPr>
            <w:tcW w:w="7048" w:type="dxa"/>
            <w:gridSpan w:val="2"/>
            <w:tcPrChange w:id="389" w:author="Mayberry, Mary [2]" w:date="2022-03-08T18:09:00Z">
              <w:tcPr>
                <w:tcW w:w="6002" w:type="dxa"/>
              </w:tcPr>
            </w:tcPrChange>
          </w:tcPr>
          <w:p w14:paraId="242E4F06" w14:textId="77777777" w:rsidR="006A5E64" w:rsidRDefault="006A5E64">
            <w:pPr>
              <w:pStyle w:val="TableParagraph"/>
              <w:tabs>
                <w:tab w:val="left" w:pos="827"/>
                <w:tab w:val="left" w:pos="828"/>
              </w:tabs>
              <w:ind w:left="0"/>
              <w:rPr>
                <w:ins w:id="390" w:author="Mayberry, Mary [2]" w:date="2022-03-08T18:02:00Z"/>
                <w:sz w:val="20"/>
              </w:rPr>
              <w:pPrChange w:id="391" w:author="Mayberry, Mary [2]" w:date="2022-03-08T18:02:00Z">
                <w:pPr>
                  <w:pStyle w:val="TableParagraph"/>
                  <w:numPr>
                    <w:numId w:val="13"/>
                  </w:numPr>
                  <w:tabs>
                    <w:tab w:val="left" w:pos="827"/>
                    <w:tab w:val="left" w:pos="828"/>
                  </w:tabs>
                  <w:ind w:left="827" w:hanging="361"/>
                </w:pPr>
              </w:pPrChange>
            </w:pPr>
            <w:ins w:id="392" w:author="Mayberry, Mary [2]" w:date="2022-03-08T18:02:00Z">
              <w:r>
                <w:rPr>
                  <w:sz w:val="20"/>
                </w:rPr>
                <w:t xml:space="preserve">  Same as LBE plus</w:t>
              </w:r>
            </w:ins>
          </w:p>
          <w:p w14:paraId="1F9A50DB" w14:textId="77777777" w:rsidR="00DB26FE" w:rsidDel="006A5E64" w:rsidRDefault="00615700">
            <w:pPr>
              <w:pStyle w:val="TableParagraph"/>
              <w:numPr>
                <w:ilvl w:val="0"/>
                <w:numId w:val="13"/>
              </w:numPr>
              <w:tabs>
                <w:tab w:val="left" w:pos="827"/>
                <w:tab w:val="left" w:pos="828"/>
              </w:tabs>
              <w:spacing w:before="120"/>
              <w:ind w:right="128"/>
              <w:rPr>
                <w:del w:id="393" w:author="Mayberry, Mary [2]" w:date="2022-03-08T18:03:00Z"/>
                <w:sz w:val="20"/>
              </w:rPr>
              <w:pPrChange w:id="394" w:author="Mayberry, Mary [2]" w:date="2022-03-08T18:03:00Z">
                <w:pPr>
                  <w:pStyle w:val="TableParagraph"/>
                  <w:numPr>
                    <w:numId w:val="13"/>
                  </w:numPr>
                  <w:tabs>
                    <w:tab w:val="left" w:pos="827"/>
                    <w:tab w:val="left" w:pos="828"/>
                  </w:tabs>
                  <w:ind w:left="827" w:hanging="361"/>
                </w:pPr>
              </w:pPrChange>
            </w:pPr>
            <w:del w:id="395" w:author="Mayberry, Mary [2]" w:date="2022-03-08T18:02:00Z">
              <w:r w:rsidRPr="00C119F7" w:rsidDel="006A5E64">
                <w:rPr>
                  <w:sz w:val="20"/>
                </w:rPr>
                <w:delText>Last</w:delText>
              </w:r>
              <w:r w:rsidRPr="009F60FD" w:rsidDel="006A5E64">
                <w:rPr>
                  <w:spacing w:val="-3"/>
                  <w:sz w:val="20"/>
                </w:rPr>
                <w:delText xml:space="preserve"> </w:delText>
              </w:r>
              <w:r w:rsidRPr="009F60FD" w:rsidDel="006A5E64">
                <w:rPr>
                  <w:sz w:val="20"/>
                </w:rPr>
                <w:delText>m</w:delText>
              </w:r>
            </w:del>
            <w:ins w:id="396" w:author="Mayberry, Mary [2]" w:date="2022-03-08T18:05:00Z">
              <w:r w:rsidR="006A5E64">
                <w:rPr>
                  <w:sz w:val="20"/>
                </w:rPr>
                <w:t>The business must submit the m</w:t>
              </w:r>
            </w:ins>
            <w:r w:rsidRPr="00C119F7">
              <w:rPr>
                <w:sz w:val="20"/>
              </w:rPr>
              <w:t>ost</w:t>
            </w:r>
            <w:r w:rsidRPr="009F60FD">
              <w:rPr>
                <w:spacing w:val="-2"/>
                <w:sz w:val="20"/>
              </w:rPr>
              <w:t xml:space="preserve"> </w:t>
            </w:r>
            <w:r w:rsidRPr="009F60FD">
              <w:rPr>
                <w:sz w:val="20"/>
              </w:rPr>
              <w:t>recent</w:t>
            </w:r>
            <w:r w:rsidRPr="009F60FD">
              <w:rPr>
                <w:spacing w:val="-3"/>
                <w:sz w:val="20"/>
              </w:rPr>
              <w:t xml:space="preserve"> </w:t>
            </w:r>
            <w:r w:rsidRPr="009F60FD">
              <w:rPr>
                <w:sz w:val="20"/>
              </w:rPr>
              <w:t>three</w:t>
            </w:r>
            <w:r w:rsidRPr="009F60FD">
              <w:rPr>
                <w:spacing w:val="-1"/>
                <w:sz w:val="20"/>
              </w:rPr>
              <w:t xml:space="preserve"> </w:t>
            </w:r>
            <w:r w:rsidRPr="009F60FD">
              <w:rPr>
                <w:sz w:val="20"/>
              </w:rPr>
              <w:t>years</w:t>
            </w:r>
            <w:r w:rsidRPr="009F60FD">
              <w:rPr>
                <w:spacing w:val="-3"/>
                <w:sz w:val="20"/>
              </w:rPr>
              <w:t xml:space="preserve"> </w:t>
            </w:r>
            <w:r w:rsidRPr="009F60FD">
              <w:rPr>
                <w:sz w:val="20"/>
              </w:rPr>
              <w:t>of</w:t>
            </w:r>
            <w:r w:rsidRPr="00665065">
              <w:rPr>
                <w:spacing w:val="-1"/>
                <w:sz w:val="20"/>
              </w:rPr>
              <w:t xml:space="preserve"> </w:t>
            </w:r>
            <w:r w:rsidRPr="00665065">
              <w:rPr>
                <w:sz w:val="20"/>
              </w:rPr>
              <w:t>tax</w:t>
            </w:r>
            <w:r w:rsidRPr="006A5A02">
              <w:rPr>
                <w:spacing w:val="-1"/>
                <w:sz w:val="20"/>
              </w:rPr>
              <w:t xml:space="preserve"> </w:t>
            </w:r>
            <w:r w:rsidRPr="006A5A02">
              <w:rPr>
                <w:sz w:val="20"/>
              </w:rPr>
              <w:t>returns</w:t>
            </w:r>
            <w:ins w:id="397" w:author="Mayberry, Mary [2]" w:date="2022-03-08T18:03:00Z">
              <w:r w:rsidR="006A5E64" w:rsidRPr="006A5A02">
                <w:rPr>
                  <w:sz w:val="20"/>
                </w:rPr>
                <w:t xml:space="preserve"> to establish size. </w:t>
              </w:r>
            </w:ins>
            <w:del w:id="398" w:author="Mayberry, Mary [2]" w:date="2022-03-08T18:03:00Z">
              <w:r w:rsidRPr="006A5E64" w:rsidDel="006A5E64">
                <w:rPr>
                  <w:sz w:val="20"/>
                </w:rPr>
                <w:delText>.</w:delText>
              </w:r>
            </w:del>
          </w:p>
          <w:p w14:paraId="7E1C9375" w14:textId="77777777" w:rsidR="00DB26FE" w:rsidRPr="009F60FD" w:rsidDel="006A5E64" w:rsidRDefault="00615700" w:rsidP="00C119F7">
            <w:pPr>
              <w:pStyle w:val="TableParagraph"/>
              <w:numPr>
                <w:ilvl w:val="0"/>
                <w:numId w:val="13"/>
              </w:numPr>
              <w:tabs>
                <w:tab w:val="left" w:pos="827"/>
                <w:tab w:val="left" w:pos="828"/>
              </w:tabs>
              <w:spacing w:before="120"/>
              <w:ind w:right="128"/>
              <w:rPr>
                <w:del w:id="399" w:author="Mayberry, Mary [2]" w:date="2022-03-08T18:08:00Z"/>
                <w:sz w:val="20"/>
              </w:rPr>
            </w:pPr>
            <w:r w:rsidRPr="00C119F7">
              <w:rPr>
                <w:sz w:val="20"/>
              </w:rPr>
              <w:t xml:space="preserve">Three-year average gross receipts must fall at or below 20% </w:t>
            </w:r>
            <w:proofErr w:type="gramStart"/>
            <w:r w:rsidRPr="00C119F7">
              <w:rPr>
                <w:sz w:val="20"/>
              </w:rPr>
              <w:t>of</w:t>
            </w:r>
            <w:r w:rsidRPr="009F60FD">
              <w:rPr>
                <w:spacing w:val="-47"/>
                <w:sz w:val="20"/>
              </w:rPr>
              <w:t xml:space="preserve"> </w:t>
            </w:r>
            <w:ins w:id="400" w:author="Mayberry, Mary [2]" w:date="2022-03-08T18:03:00Z">
              <w:r w:rsidR="006A5E64">
                <w:rPr>
                  <w:spacing w:val="-2"/>
                  <w:sz w:val="20"/>
                </w:rPr>
                <w:t xml:space="preserve"> the</w:t>
              </w:r>
              <w:proofErr w:type="gramEnd"/>
              <w:r w:rsidR="006A5E64">
                <w:rPr>
                  <w:spacing w:val="-2"/>
                  <w:sz w:val="20"/>
                </w:rPr>
                <w:t xml:space="preserve"> Small Business Administration’s (</w:t>
              </w:r>
            </w:ins>
            <w:del w:id="401" w:author="Mayberry, Mary [2]" w:date="2022-03-08T18:03:00Z">
              <w:r w:rsidRPr="00C119F7" w:rsidDel="006A5E64">
                <w:rPr>
                  <w:sz w:val="20"/>
                </w:rPr>
                <w:delText>the</w:delText>
              </w:r>
              <w:r w:rsidRPr="009F60FD" w:rsidDel="006A5E64">
                <w:rPr>
                  <w:spacing w:val="-2"/>
                  <w:sz w:val="20"/>
                </w:rPr>
                <w:delText xml:space="preserve"> </w:delText>
              </w:r>
            </w:del>
            <w:r w:rsidRPr="009F60FD">
              <w:rPr>
                <w:sz w:val="20"/>
              </w:rPr>
              <w:t>SBA’s</w:t>
            </w:r>
            <w:ins w:id="402" w:author="Mayberry, Mary [2]" w:date="2022-03-08T18:03:00Z">
              <w:r w:rsidR="006A5E64">
                <w:rPr>
                  <w:sz w:val="20"/>
                </w:rPr>
                <w:t>)</w:t>
              </w:r>
            </w:ins>
            <w:r w:rsidRPr="00C119F7">
              <w:rPr>
                <w:spacing w:val="-2"/>
                <w:sz w:val="20"/>
              </w:rPr>
              <w:t xml:space="preserve"> </w:t>
            </w:r>
            <w:r w:rsidRPr="009F60FD">
              <w:rPr>
                <w:sz w:val="20"/>
              </w:rPr>
              <w:t>size</w:t>
            </w:r>
            <w:r w:rsidRPr="009F60FD">
              <w:rPr>
                <w:spacing w:val="2"/>
                <w:sz w:val="20"/>
              </w:rPr>
              <w:t xml:space="preserve"> </w:t>
            </w:r>
            <w:r w:rsidRPr="009F60FD">
              <w:rPr>
                <w:sz w:val="20"/>
              </w:rPr>
              <w:t>standard for</w:t>
            </w:r>
            <w:r w:rsidRPr="009F60FD">
              <w:rPr>
                <w:spacing w:val="-3"/>
                <w:sz w:val="20"/>
              </w:rPr>
              <w:t xml:space="preserve"> </w:t>
            </w:r>
            <w:r w:rsidRPr="009F60FD">
              <w:rPr>
                <w:sz w:val="20"/>
              </w:rPr>
              <w:t>the</w:t>
            </w:r>
            <w:r w:rsidRPr="009F60FD">
              <w:rPr>
                <w:spacing w:val="-1"/>
                <w:sz w:val="20"/>
              </w:rPr>
              <w:t xml:space="preserve"> </w:t>
            </w:r>
            <w:r w:rsidRPr="009F60FD">
              <w:rPr>
                <w:sz w:val="20"/>
              </w:rPr>
              <w:t>relevant</w:t>
            </w:r>
            <w:r w:rsidRPr="009F60FD">
              <w:rPr>
                <w:spacing w:val="-2"/>
                <w:sz w:val="20"/>
              </w:rPr>
              <w:t xml:space="preserve"> </w:t>
            </w:r>
            <w:r w:rsidRPr="006A5E64">
              <w:rPr>
                <w:sz w:val="20"/>
              </w:rPr>
              <w:t>industry sector</w:t>
            </w:r>
            <w:ins w:id="403" w:author="Mayberry, Mary [2]" w:date="2022-03-08T18:04:00Z">
              <w:r w:rsidR="006A5E64">
                <w:rPr>
                  <w:sz w:val="20"/>
                </w:rPr>
                <w:t xml:space="preserve"> for which SLBE certification is being sought</w:t>
              </w:r>
            </w:ins>
            <w:del w:id="404" w:author="Mayberry, Mary [2]" w:date="2022-03-08T18:04:00Z">
              <w:r w:rsidRPr="00C119F7" w:rsidDel="006A5E64">
                <w:rPr>
                  <w:sz w:val="20"/>
                </w:rPr>
                <w:delText>.</w:delText>
              </w:r>
            </w:del>
          </w:p>
          <w:p w14:paraId="2951EEA9" w14:textId="77777777" w:rsidR="00DB26FE" w:rsidRPr="006A5E64" w:rsidDel="00C6218C" w:rsidRDefault="00615700">
            <w:pPr>
              <w:pStyle w:val="TableParagraph"/>
              <w:numPr>
                <w:ilvl w:val="0"/>
                <w:numId w:val="13"/>
              </w:numPr>
              <w:tabs>
                <w:tab w:val="left" w:pos="827"/>
                <w:tab w:val="left" w:pos="828"/>
              </w:tabs>
              <w:spacing w:before="121"/>
              <w:ind w:right="128"/>
              <w:rPr>
                <w:del w:id="405" w:author="Mayberry, Mary [2]" w:date="2022-03-08T17:58:00Z"/>
                <w:sz w:val="20"/>
              </w:rPr>
              <w:pPrChange w:id="406" w:author="Mayberry, Mary [2]" w:date="2022-03-08T18:08:00Z">
                <w:pPr>
                  <w:pStyle w:val="TableParagraph"/>
                  <w:numPr>
                    <w:numId w:val="13"/>
                  </w:numPr>
                  <w:tabs>
                    <w:tab w:val="left" w:pos="827"/>
                    <w:tab w:val="left" w:pos="828"/>
                  </w:tabs>
                  <w:spacing w:before="121"/>
                  <w:ind w:left="827" w:right="200" w:hanging="360"/>
                </w:pPr>
              </w:pPrChange>
            </w:pPr>
            <w:del w:id="407" w:author="Mayberry, Mary [2]" w:date="2022-03-08T17:58:00Z">
              <w:r w:rsidRPr="009F60FD" w:rsidDel="00C6218C">
                <w:rPr>
                  <w:sz w:val="20"/>
                </w:rPr>
                <w:delText>Headquartered</w:delText>
              </w:r>
              <w:r w:rsidRPr="009F60FD" w:rsidDel="00C6218C">
                <w:rPr>
                  <w:spacing w:val="8"/>
                  <w:sz w:val="20"/>
                </w:rPr>
                <w:delText xml:space="preserve"> </w:delText>
              </w:r>
              <w:r w:rsidRPr="009F60FD" w:rsidDel="00C6218C">
                <w:rPr>
                  <w:sz w:val="20"/>
                </w:rPr>
                <w:delText>in</w:delText>
              </w:r>
              <w:r w:rsidRPr="009F60FD" w:rsidDel="00C6218C">
                <w:rPr>
                  <w:spacing w:val="8"/>
                  <w:sz w:val="20"/>
                </w:rPr>
                <w:delText xml:space="preserve"> </w:delText>
              </w:r>
              <w:r w:rsidRPr="009F60FD" w:rsidDel="00C6218C">
                <w:rPr>
                  <w:sz w:val="20"/>
                </w:rPr>
                <w:delText>Oakland</w:delText>
              </w:r>
              <w:r w:rsidRPr="009F60FD" w:rsidDel="00C6218C">
                <w:rPr>
                  <w:spacing w:val="12"/>
                  <w:sz w:val="20"/>
                </w:rPr>
                <w:delText xml:space="preserve"> </w:delText>
              </w:r>
              <w:r w:rsidRPr="009F60FD" w:rsidDel="00C6218C">
                <w:rPr>
                  <w:sz w:val="20"/>
                </w:rPr>
                <w:delText>or</w:delText>
              </w:r>
              <w:r w:rsidRPr="00665065" w:rsidDel="00C6218C">
                <w:rPr>
                  <w:spacing w:val="3"/>
                  <w:sz w:val="20"/>
                </w:rPr>
                <w:delText xml:space="preserve"> </w:delText>
              </w:r>
              <w:r w:rsidRPr="00665065" w:rsidDel="00C6218C">
                <w:rPr>
                  <w:sz w:val="20"/>
                  <w:u w:val="thick"/>
                </w:rPr>
                <w:delText>Home-based</w:delText>
              </w:r>
              <w:r w:rsidRPr="006A5A02" w:rsidDel="00C6218C">
                <w:rPr>
                  <w:spacing w:val="8"/>
                  <w:sz w:val="20"/>
                  <w:u w:val="thick"/>
                </w:rPr>
                <w:delText xml:space="preserve"> </w:delText>
              </w:r>
              <w:r w:rsidRPr="006A5A02" w:rsidDel="00C6218C">
                <w:rPr>
                  <w:sz w:val="20"/>
                  <w:u w:val="thick"/>
                </w:rPr>
                <w:delText>office</w:delText>
              </w:r>
              <w:r w:rsidRPr="006A5A02" w:rsidDel="00C6218C">
                <w:rPr>
                  <w:spacing w:val="-1"/>
                  <w:sz w:val="20"/>
                </w:rPr>
                <w:delText xml:space="preserve"> </w:delText>
              </w:r>
              <w:r w:rsidRPr="006A5A02" w:rsidDel="00C6218C">
                <w:rPr>
                  <w:sz w:val="20"/>
                </w:rPr>
                <w:delText>whereby</w:delText>
              </w:r>
              <w:r w:rsidRPr="006A5A02" w:rsidDel="00C6218C">
                <w:rPr>
                  <w:spacing w:val="12"/>
                  <w:sz w:val="20"/>
                </w:rPr>
                <w:delText xml:space="preserve"> </w:delText>
              </w:r>
              <w:r w:rsidRPr="006A5A02" w:rsidDel="00C6218C">
                <w:rPr>
                  <w:sz w:val="20"/>
                </w:rPr>
                <w:delText>a</w:delText>
              </w:r>
              <w:r w:rsidRPr="006A5A02" w:rsidDel="00C6218C">
                <w:rPr>
                  <w:spacing w:val="1"/>
                  <w:sz w:val="20"/>
                </w:rPr>
                <w:delText xml:space="preserve"> </w:delText>
              </w:r>
              <w:r w:rsidRPr="006A5A02" w:rsidDel="00C6218C">
                <w:rPr>
                  <w:sz w:val="20"/>
                </w:rPr>
                <w:delText>valid</w:delText>
              </w:r>
              <w:r w:rsidRPr="006A5A02" w:rsidDel="00C6218C">
                <w:rPr>
                  <w:spacing w:val="-1"/>
                  <w:sz w:val="20"/>
                </w:rPr>
                <w:delText xml:space="preserve"> </w:delText>
              </w:r>
              <w:r w:rsidRPr="006A5E64" w:rsidDel="00C6218C">
                <w:rPr>
                  <w:sz w:val="20"/>
                </w:rPr>
                <w:delText>certification</w:delText>
              </w:r>
              <w:r w:rsidRPr="006A5E64" w:rsidDel="00C6218C">
                <w:rPr>
                  <w:spacing w:val="3"/>
                  <w:sz w:val="20"/>
                </w:rPr>
                <w:delText xml:space="preserve"> </w:delText>
              </w:r>
              <w:r w:rsidRPr="006A5E64" w:rsidDel="00C6218C">
                <w:rPr>
                  <w:sz w:val="20"/>
                </w:rPr>
                <w:delText>is</w:delText>
              </w:r>
              <w:r w:rsidRPr="006A5E64" w:rsidDel="00C6218C">
                <w:rPr>
                  <w:spacing w:val="8"/>
                  <w:sz w:val="20"/>
                </w:rPr>
                <w:delText xml:space="preserve"> </w:delText>
              </w:r>
              <w:r w:rsidRPr="006A5E64" w:rsidDel="00C6218C">
                <w:rPr>
                  <w:sz w:val="20"/>
                </w:rPr>
                <w:delText>in</w:delText>
              </w:r>
              <w:r w:rsidRPr="006A5E64" w:rsidDel="00C6218C">
                <w:rPr>
                  <w:spacing w:val="11"/>
                  <w:sz w:val="20"/>
                </w:rPr>
                <w:delText xml:space="preserve"> </w:delText>
              </w:r>
              <w:r w:rsidRPr="006A5E64" w:rsidDel="00C6218C">
                <w:rPr>
                  <w:sz w:val="20"/>
                </w:rPr>
                <w:delText>place</w:delText>
              </w:r>
              <w:r w:rsidRPr="006A5E64" w:rsidDel="00C6218C">
                <w:rPr>
                  <w:spacing w:val="10"/>
                  <w:sz w:val="20"/>
                </w:rPr>
                <w:delText xml:space="preserve"> </w:delText>
              </w:r>
              <w:r w:rsidRPr="006A5E64" w:rsidDel="00C6218C">
                <w:rPr>
                  <w:sz w:val="20"/>
                </w:rPr>
                <w:delText>12</w:delText>
              </w:r>
              <w:r w:rsidRPr="006A5E64" w:rsidDel="00C6218C">
                <w:rPr>
                  <w:spacing w:val="7"/>
                  <w:sz w:val="20"/>
                </w:rPr>
                <w:delText xml:space="preserve"> </w:delText>
              </w:r>
              <w:r w:rsidRPr="006A5E64" w:rsidDel="00C6218C">
                <w:rPr>
                  <w:sz w:val="20"/>
                </w:rPr>
                <w:delText>months</w:delText>
              </w:r>
              <w:r w:rsidRPr="006A5E64" w:rsidDel="00C6218C">
                <w:rPr>
                  <w:spacing w:val="7"/>
                  <w:sz w:val="20"/>
                </w:rPr>
                <w:delText xml:space="preserve"> </w:delText>
              </w:r>
              <w:r w:rsidRPr="006A5E64" w:rsidDel="00C6218C">
                <w:rPr>
                  <w:sz w:val="20"/>
                </w:rPr>
                <w:delText>prior</w:delText>
              </w:r>
              <w:r w:rsidRPr="006A5E64" w:rsidDel="00C6218C">
                <w:rPr>
                  <w:spacing w:val="5"/>
                  <w:sz w:val="20"/>
                </w:rPr>
                <w:delText xml:space="preserve"> </w:delText>
              </w:r>
              <w:r w:rsidRPr="006A5E64" w:rsidDel="00C6218C">
                <w:rPr>
                  <w:sz w:val="20"/>
                </w:rPr>
                <w:delText>to</w:delText>
              </w:r>
              <w:r w:rsidRPr="006A5E64" w:rsidDel="00C6218C">
                <w:rPr>
                  <w:spacing w:val="4"/>
                  <w:sz w:val="20"/>
                </w:rPr>
                <w:delText xml:space="preserve"> </w:delText>
              </w:r>
              <w:r w:rsidRPr="006A5E64" w:rsidDel="00C6218C">
                <w:rPr>
                  <w:sz w:val="20"/>
                </w:rPr>
                <w:delText>the</w:delText>
              </w:r>
              <w:r w:rsidRPr="006A5E64" w:rsidDel="00C6218C">
                <w:rPr>
                  <w:spacing w:val="6"/>
                  <w:sz w:val="20"/>
                </w:rPr>
                <w:delText xml:space="preserve"> </w:delText>
              </w:r>
              <w:r w:rsidRPr="006A5E64" w:rsidDel="00C6218C">
                <w:rPr>
                  <w:sz w:val="20"/>
                </w:rPr>
                <w:delText>closing</w:delText>
              </w:r>
              <w:r w:rsidRPr="006A5E64" w:rsidDel="00C6218C">
                <w:rPr>
                  <w:spacing w:val="1"/>
                  <w:sz w:val="20"/>
                </w:rPr>
                <w:delText xml:space="preserve"> </w:delText>
              </w:r>
              <w:r w:rsidRPr="006A5E64" w:rsidDel="00C6218C">
                <w:rPr>
                  <w:sz w:val="20"/>
                </w:rPr>
                <w:delText>date of a competitive</w:delText>
              </w:r>
              <w:r w:rsidRPr="006A5E64" w:rsidDel="00C6218C">
                <w:rPr>
                  <w:spacing w:val="1"/>
                  <w:sz w:val="20"/>
                </w:rPr>
                <w:delText xml:space="preserve"> </w:delText>
              </w:r>
              <w:r w:rsidRPr="006A5E64" w:rsidDel="00C6218C">
                <w:rPr>
                  <w:sz w:val="20"/>
                </w:rPr>
                <w:delText>process. (Additional minimum</w:delText>
              </w:r>
              <w:r w:rsidRPr="006A5E64" w:rsidDel="00C6218C">
                <w:rPr>
                  <w:spacing w:val="1"/>
                  <w:sz w:val="20"/>
                </w:rPr>
                <w:delText xml:space="preserve"> </w:delText>
              </w:r>
              <w:r w:rsidRPr="006A5E64" w:rsidDel="00C6218C">
                <w:rPr>
                  <w:sz w:val="20"/>
                  <w:u w:val="thick"/>
                </w:rPr>
                <w:delText>certification</w:delText>
              </w:r>
              <w:r w:rsidRPr="006A5E64" w:rsidDel="00C6218C">
                <w:rPr>
                  <w:sz w:val="20"/>
                </w:rPr>
                <w:delText xml:space="preserve"> criteria:</w:delText>
              </w:r>
              <w:r w:rsidRPr="006A5E64" w:rsidDel="00C6218C">
                <w:rPr>
                  <w:spacing w:val="1"/>
                  <w:sz w:val="20"/>
                </w:rPr>
                <w:delText xml:space="preserve"> </w:delText>
              </w:r>
              <w:r w:rsidRPr="006A5E64" w:rsidDel="00C6218C">
                <w:rPr>
                  <w:sz w:val="20"/>
                </w:rPr>
                <w:delText>Fixed</w:delText>
              </w:r>
              <w:r w:rsidRPr="006A5E64" w:rsidDel="00C6218C">
                <w:rPr>
                  <w:spacing w:val="1"/>
                  <w:sz w:val="20"/>
                </w:rPr>
                <w:delText xml:space="preserve"> </w:delText>
              </w:r>
              <w:r w:rsidRPr="006A5E64" w:rsidDel="00C6218C">
                <w:rPr>
                  <w:sz w:val="20"/>
                </w:rPr>
                <w:delText>Home- based offices should have</w:delText>
              </w:r>
              <w:r w:rsidRPr="006A5E64" w:rsidDel="00C6218C">
                <w:rPr>
                  <w:spacing w:val="-47"/>
                  <w:sz w:val="20"/>
                </w:rPr>
                <w:delText xml:space="preserve"> </w:delText>
              </w:r>
              <w:r w:rsidRPr="006A5E64" w:rsidDel="00C6218C">
                <w:rPr>
                  <w:sz w:val="20"/>
                </w:rPr>
                <w:delText>the</w:delText>
              </w:r>
              <w:r w:rsidRPr="006A5E64" w:rsidDel="00C6218C">
                <w:rPr>
                  <w:spacing w:val="-1"/>
                  <w:sz w:val="20"/>
                </w:rPr>
                <w:delText xml:space="preserve"> </w:delText>
              </w:r>
              <w:r w:rsidRPr="006A5E64" w:rsidDel="00C6218C">
                <w:rPr>
                  <w:sz w:val="20"/>
                </w:rPr>
                <w:delText>owner(s)</w:delText>
              </w:r>
              <w:r w:rsidRPr="006A5E64" w:rsidDel="00C6218C">
                <w:rPr>
                  <w:spacing w:val="1"/>
                  <w:sz w:val="20"/>
                </w:rPr>
                <w:delText xml:space="preserve"> </w:delText>
              </w:r>
              <w:r w:rsidRPr="006A5E64" w:rsidDel="00C6218C">
                <w:rPr>
                  <w:sz w:val="20"/>
                </w:rPr>
                <w:delText>residence</w:delText>
              </w:r>
              <w:r w:rsidRPr="006A5E64" w:rsidDel="00C6218C">
                <w:rPr>
                  <w:spacing w:val="-1"/>
                  <w:sz w:val="20"/>
                </w:rPr>
                <w:delText xml:space="preserve"> </w:delText>
              </w:r>
              <w:r w:rsidRPr="006A5E64" w:rsidDel="00C6218C">
                <w:rPr>
                  <w:sz w:val="20"/>
                </w:rPr>
                <w:delText>as</w:delText>
              </w:r>
              <w:r w:rsidRPr="006A5E64" w:rsidDel="00C6218C">
                <w:rPr>
                  <w:spacing w:val="-1"/>
                  <w:sz w:val="20"/>
                </w:rPr>
                <w:delText xml:space="preserve"> </w:delText>
              </w:r>
              <w:r w:rsidRPr="006A5E64" w:rsidDel="00C6218C">
                <w:rPr>
                  <w:sz w:val="20"/>
                </w:rPr>
                <w:delText>the</w:delText>
              </w:r>
              <w:r w:rsidRPr="006A5E64" w:rsidDel="00C6218C">
                <w:rPr>
                  <w:spacing w:val="-2"/>
                  <w:sz w:val="20"/>
                </w:rPr>
                <w:delText xml:space="preserve"> </w:delText>
              </w:r>
              <w:r w:rsidRPr="006A5E64" w:rsidDel="00C6218C">
                <w:rPr>
                  <w:sz w:val="20"/>
                </w:rPr>
                <w:delText>business'</w:delText>
              </w:r>
              <w:r w:rsidRPr="006A5E64" w:rsidDel="00C6218C">
                <w:rPr>
                  <w:spacing w:val="15"/>
                  <w:sz w:val="20"/>
                </w:rPr>
                <w:delText xml:space="preserve"> </w:delText>
              </w:r>
              <w:r w:rsidRPr="006A5E64" w:rsidDel="00C6218C">
                <w:rPr>
                  <w:sz w:val="20"/>
                </w:rPr>
                <w:delText>sole</w:delText>
              </w:r>
              <w:r w:rsidRPr="006A5E64" w:rsidDel="00C6218C">
                <w:rPr>
                  <w:spacing w:val="4"/>
                  <w:sz w:val="20"/>
                </w:rPr>
                <w:delText xml:space="preserve"> </w:delText>
              </w:r>
              <w:r w:rsidRPr="006A5E64" w:rsidDel="00C6218C">
                <w:rPr>
                  <w:sz w:val="20"/>
                </w:rPr>
                <w:delText>headquarters);</w:delText>
              </w:r>
            </w:del>
          </w:p>
          <w:p w14:paraId="473D8650" w14:textId="77777777" w:rsidR="00DB26FE" w:rsidRDefault="00615700">
            <w:pPr>
              <w:pStyle w:val="TableParagraph"/>
              <w:numPr>
                <w:ilvl w:val="0"/>
                <w:numId w:val="13"/>
              </w:numPr>
              <w:tabs>
                <w:tab w:val="left" w:pos="827"/>
                <w:tab w:val="left" w:pos="828"/>
              </w:tabs>
              <w:spacing w:before="120"/>
              <w:ind w:right="128"/>
              <w:rPr>
                <w:sz w:val="20"/>
              </w:rPr>
              <w:pPrChange w:id="408" w:author="Mayberry, Mary [2]" w:date="2022-03-08T18:08:00Z">
                <w:pPr>
                  <w:pStyle w:val="TableParagraph"/>
                  <w:numPr>
                    <w:numId w:val="13"/>
                  </w:numPr>
                  <w:tabs>
                    <w:tab w:val="left" w:pos="827"/>
                    <w:tab w:val="left" w:pos="828"/>
                  </w:tabs>
                  <w:spacing w:before="120"/>
                  <w:ind w:left="827" w:right="407" w:hanging="360"/>
                </w:pPr>
              </w:pPrChange>
            </w:pPr>
            <w:del w:id="409" w:author="Mayberry, Mary [2]" w:date="2022-03-08T17:58:00Z">
              <w:r w:rsidDel="00C6218C">
                <w:rPr>
                  <w:sz w:val="20"/>
                </w:rPr>
                <w:delText>Fully</w:delText>
              </w:r>
              <w:r w:rsidDel="00C6218C">
                <w:rPr>
                  <w:spacing w:val="11"/>
                  <w:sz w:val="20"/>
                </w:rPr>
                <w:delText xml:space="preserve"> </w:delText>
              </w:r>
              <w:r w:rsidDel="00C6218C">
                <w:rPr>
                  <w:sz w:val="20"/>
                </w:rPr>
                <w:delText>operational</w:delText>
              </w:r>
              <w:r w:rsidDel="00C6218C">
                <w:rPr>
                  <w:spacing w:val="21"/>
                  <w:sz w:val="20"/>
                </w:rPr>
                <w:delText xml:space="preserve"> </w:delText>
              </w:r>
              <w:r w:rsidDel="00C6218C">
                <w:rPr>
                  <w:sz w:val="20"/>
                </w:rPr>
                <w:delText>with</w:delText>
              </w:r>
              <w:r w:rsidDel="00C6218C">
                <w:rPr>
                  <w:spacing w:val="12"/>
                  <w:sz w:val="20"/>
                </w:rPr>
                <w:delText xml:space="preserve"> </w:delText>
              </w:r>
              <w:r w:rsidDel="00C6218C">
                <w:rPr>
                  <w:sz w:val="20"/>
                </w:rPr>
                <w:delText>a</w:delText>
              </w:r>
              <w:r w:rsidDel="00C6218C">
                <w:rPr>
                  <w:spacing w:val="3"/>
                  <w:sz w:val="20"/>
                </w:rPr>
                <w:delText xml:space="preserve"> </w:delText>
              </w:r>
              <w:r w:rsidDel="00C6218C">
                <w:rPr>
                  <w:sz w:val="20"/>
                </w:rPr>
                <w:delText>valid</w:delText>
              </w:r>
              <w:r w:rsidDel="00C6218C">
                <w:rPr>
                  <w:spacing w:val="5"/>
                  <w:sz w:val="20"/>
                </w:rPr>
                <w:delText xml:space="preserve"> </w:delText>
              </w:r>
              <w:r w:rsidDel="00C6218C">
                <w:rPr>
                  <w:sz w:val="20"/>
                </w:rPr>
                <w:delText>business</w:delText>
              </w:r>
              <w:r w:rsidDel="00C6218C">
                <w:rPr>
                  <w:spacing w:val="13"/>
                  <w:sz w:val="20"/>
                </w:rPr>
                <w:delText xml:space="preserve"> </w:delText>
              </w:r>
              <w:r w:rsidDel="00C6218C">
                <w:rPr>
                  <w:sz w:val="20"/>
                </w:rPr>
                <w:delText>tax</w:delText>
              </w:r>
              <w:r w:rsidDel="00C6218C">
                <w:rPr>
                  <w:spacing w:val="6"/>
                  <w:sz w:val="20"/>
                </w:rPr>
                <w:delText xml:space="preserve"> </w:delText>
              </w:r>
              <w:r w:rsidDel="00C6218C">
                <w:rPr>
                  <w:sz w:val="20"/>
                </w:rPr>
                <w:delText>certificatefor</w:delText>
              </w:r>
              <w:r w:rsidDel="00C6218C">
                <w:rPr>
                  <w:spacing w:val="9"/>
                  <w:sz w:val="20"/>
                </w:rPr>
                <w:delText xml:space="preserve"> </w:delText>
              </w:r>
              <w:r w:rsidDel="00C6218C">
                <w:rPr>
                  <w:sz w:val="20"/>
                </w:rPr>
                <w:delText>at</w:delText>
              </w:r>
              <w:r w:rsidDel="00C6218C">
                <w:rPr>
                  <w:spacing w:val="-47"/>
                  <w:sz w:val="20"/>
                </w:rPr>
                <w:delText xml:space="preserve"> </w:delText>
              </w:r>
              <w:r w:rsidDel="00C6218C">
                <w:rPr>
                  <w:sz w:val="20"/>
                </w:rPr>
                <w:delText>least</w:delText>
              </w:r>
              <w:r w:rsidDel="00C6218C">
                <w:rPr>
                  <w:spacing w:val="6"/>
                  <w:sz w:val="20"/>
                </w:rPr>
                <w:delText xml:space="preserve"> </w:delText>
              </w:r>
              <w:r w:rsidDel="00C6218C">
                <w:rPr>
                  <w:sz w:val="20"/>
                </w:rPr>
                <w:delText>twelve</w:delText>
              </w:r>
              <w:r w:rsidDel="00C6218C">
                <w:rPr>
                  <w:spacing w:val="8"/>
                  <w:sz w:val="20"/>
                </w:rPr>
                <w:delText xml:space="preserve"> </w:delText>
              </w:r>
              <w:r w:rsidDel="00C6218C">
                <w:rPr>
                  <w:sz w:val="20"/>
                </w:rPr>
                <w:delText>(12)</w:delText>
              </w:r>
              <w:r w:rsidDel="00C6218C">
                <w:rPr>
                  <w:spacing w:val="16"/>
                  <w:sz w:val="20"/>
                </w:rPr>
                <w:delText xml:space="preserve"> </w:delText>
              </w:r>
              <w:r w:rsidDel="00C6218C">
                <w:rPr>
                  <w:sz w:val="20"/>
                </w:rPr>
                <w:delText>consecutive</w:delText>
              </w:r>
              <w:r w:rsidDel="00C6218C">
                <w:rPr>
                  <w:spacing w:val="8"/>
                  <w:sz w:val="20"/>
                </w:rPr>
                <w:delText xml:space="preserve"> </w:delText>
              </w:r>
              <w:r w:rsidDel="00C6218C">
                <w:rPr>
                  <w:sz w:val="20"/>
                </w:rPr>
                <w:delText>months;</w:delText>
              </w:r>
            </w:del>
          </w:p>
        </w:tc>
      </w:tr>
    </w:tbl>
    <w:p w14:paraId="7655592F" w14:textId="77777777" w:rsidR="00DB26FE" w:rsidRDefault="00DB26FE">
      <w:pPr>
        <w:rPr>
          <w:sz w:val="20"/>
        </w:rPr>
        <w:sectPr w:rsidR="00DB26FE">
          <w:pgSz w:w="12240" w:h="15840"/>
          <w:pgMar w:top="1000" w:right="1080" w:bottom="980" w:left="1340" w:header="730" w:footer="784" w:gutter="0"/>
          <w:cols w:space="720"/>
        </w:sectPr>
      </w:pPr>
    </w:p>
    <w:p w14:paraId="434B5D81" w14:textId="77777777" w:rsidR="00DB26FE" w:rsidDel="007B7FD2" w:rsidRDefault="00DB26FE">
      <w:pPr>
        <w:pStyle w:val="BodyText"/>
        <w:rPr>
          <w:del w:id="410" w:author="Mayberry, Mary [2]" w:date="2022-03-08T18:35:00Z"/>
          <w:b/>
          <w:sz w:val="20"/>
        </w:rPr>
      </w:pPr>
    </w:p>
    <w:p w14:paraId="3D4EFA66" w14:textId="77777777" w:rsidR="00DB26FE" w:rsidRDefault="00DB26FE">
      <w:pPr>
        <w:pStyle w:val="BodyText"/>
        <w:spacing w:before="6"/>
        <w:rPr>
          <w:b/>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Change w:id="411" w:author="Mayberry, Mary [2]" w:date="2022-03-08T18:39:00Z">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PrChange>
      </w:tblPr>
      <w:tblGrid>
        <w:gridCol w:w="3541"/>
        <w:gridCol w:w="6002"/>
        <w:tblGridChange w:id="412">
          <w:tblGrid>
            <w:gridCol w:w="3541"/>
            <w:gridCol w:w="6002"/>
          </w:tblGrid>
        </w:tblGridChange>
      </w:tblGrid>
      <w:tr w:rsidR="00DB26FE" w14:paraId="413A7E62" w14:textId="77777777" w:rsidTr="007B7FD2">
        <w:trPr>
          <w:trHeight w:val="58"/>
          <w:trPrChange w:id="413" w:author="Mayberry, Mary [2]" w:date="2022-03-08T18:39:00Z">
            <w:trPr>
              <w:trHeight w:val="1982"/>
            </w:trPr>
          </w:trPrChange>
        </w:trPr>
        <w:tc>
          <w:tcPr>
            <w:tcW w:w="3541" w:type="dxa"/>
            <w:tcPrChange w:id="414" w:author="Mayberry, Mary [2]" w:date="2022-03-08T18:39:00Z">
              <w:tcPr>
                <w:tcW w:w="3541" w:type="dxa"/>
              </w:tcPr>
            </w:tcPrChange>
          </w:tcPr>
          <w:p w14:paraId="19E90169" w14:textId="77777777" w:rsidR="00DB26FE" w:rsidRDefault="00DB26FE">
            <w:pPr>
              <w:pStyle w:val="TableParagraph"/>
              <w:ind w:left="0"/>
              <w:rPr>
                <w:sz w:val="20"/>
              </w:rPr>
            </w:pPr>
          </w:p>
        </w:tc>
        <w:tc>
          <w:tcPr>
            <w:tcW w:w="6002" w:type="dxa"/>
            <w:tcPrChange w:id="415" w:author="Mayberry, Mary [2]" w:date="2022-03-08T18:39:00Z">
              <w:tcPr>
                <w:tcW w:w="6002" w:type="dxa"/>
              </w:tcPr>
            </w:tcPrChange>
          </w:tcPr>
          <w:p w14:paraId="1AE7D145" w14:textId="77777777" w:rsidR="00DB26FE" w:rsidDel="007B7FD2" w:rsidRDefault="00615700">
            <w:pPr>
              <w:pStyle w:val="TableParagraph"/>
              <w:tabs>
                <w:tab w:val="left" w:pos="827"/>
                <w:tab w:val="left" w:pos="828"/>
              </w:tabs>
              <w:spacing w:before="2"/>
              <w:ind w:left="827"/>
              <w:rPr>
                <w:del w:id="416" w:author="Mayberry, Mary [2]" w:date="2022-03-08T18:37:00Z"/>
                <w:sz w:val="20"/>
              </w:rPr>
              <w:pPrChange w:id="417" w:author="Mayberry, Mary [2]" w:date="2022-03-08T18:37:00Z">
                <w:pPr>
                  <w:pStyle w:val="TableParagraph"/>
                  <w:numPr>
                    <w:numId w:val="12"/>
                  </w:numPr>
                  <w:tabs>
                    <w:tab w:val="left" w:pos="827"/>
                    <w:tab w:val="left" w:pos="828"/>
                  </w:tabs>
                  <w:spacing w:before="2"/>
                  <w:ind w:left="827" w:hanging="361"/>
                </w:pPr>
              </w:pPrChange>
            </w:pPr>
            <w:del w:id="418" w:author="Mayberry, Mary [2]" w:date="2022-03-08T18:37:00Z">
              <w:r w:rsidDel="007B7FD2">
                <w:rPr>
                  <w:sz w:val="20"/>
                </w:rPr>
                <w:delText>Operations</w:delText>
              </w:r>
              <w:r w:rsidDel="007B7FD2">
                <w:rPr>
                  <w:spacing w:val="18"/>
                  <w:sz w:val="20"/>
                </w:rPr>
                <w:delText xml:space="preserve"> </w:delText>
              </w:r>
              <w:r w:rsidDel="007B7FD2">
                <w:rPr>
                  <w:sz w:val="20"/>
                </w:rPr>
                <w:delText>and</w:delText>
              </w:r>
              <w:r w:rsidDel="007B7FD2">
                <w:rPr>
                  <w:spacing w:val="5"/>
                  <w:sz w:val="20"/>
                </w:rPr>
                <w:delText xml:space="preserve"> </w:delText>
              </w:r>
              <w:r w:rsidDel="007B7FD2">
                <w:rPr>
                  <w:sz w:val="20"/>
                </w:rPr>
                <w:delText>employees</w:delText>
              </w:r>
              <w:r w:rsidDel="007B7FD2">
                <w:rPr>
                  <w:spacing w:val="18"/>
                  <w:sz w:val="20"/>
                </w:rPr>
                <w:delText xml:space="preserve"> </w:delText>
              </w:r>
              <w:r w:rsidDel="007B7FD2">
                <w:rPr>
                  <w:sz w:val="20"/>
                </w:rPr>
                <w:delText>in</w:delText>
              </w:r>
              <w:r w:rsidDel="007B7FD2">
                <w:rPr>
                  <w:spacing w:val="3"/>
                  <w:sz w:val="20"/>
                </w:rPr>
                <w:delText xml:space="preserve"> </w:delText>
              </w:r>
              <w:r w:rsidDel="007B7FD2">
                <w:rPr>
                  <w:sz w:val="20"/>
                </w:rPr>
                <w:delText>fixed</w:delText>
              </w:r>
              <w:r w:rsidDel="007B7FD2">
                <w:rPr>
                  <w:spacing w:val="4"/>
                  <w:sz w:val="20"/>
                </w:rPr>
                <w:delText xml:space="preserve"> </w:delText>
              </w:r>
              <w:r w:rsidDel="007B7FD2">
                <w:rPr>
                  <w:sz w:val="20"/>
                </w:rPr>
                <w:delText>office</w:delText>
              </w:r>
              <w:r w:rsidDel="007B7FD2">
                <w:rPr>
                  <w:spacing w:val="9"/>
                  <w:sz w:val="20"/>
                </w:rPr>
                <w:delText xml:space="preserve"> </w:delText>
              </w:r>
              <w:r w:rsidDel="007B7FD2">
                <w:rPr>
                  <w:sz w:val="20"/>
                </w:rPr>
                <w:delText>space;</w:delText>
              </w:r>
            </w:del>
          </w:p>
          <w:p w14:paraId="4A53F96A" w14:textId="77777777" w:rsidR="00DB26FE" w:rsidDel="007B7FD2" w:rsidRDefault="00615700">
            <w:pPr>
              <w:pStyle w:val="TableParagraph"/>
              <w:tabs>
                <w:tab w:val="left" w:pos="827"/>
                <w:tab w:val="left" w:pos="828"/>
              </w:tabs>
              <w:spacing w:before="119"/>
              <w:ind w:left="827"/>
              <w:rPr>
                <w:del w:id="419" w:author="Mayberry, Mary [2]" w:date="2022-03-08T18:37:00Z"/>
                <w:sz w:val="20"/>
              </w:rPr>
              <w:pPrChange w:id="420" w:author="Mayberry, Mary [2]" w:date="2022-03-08T18:37:00Z">
                <w:pPr>
                  <w:pStyle w:val="TableParagraph"/>
                  <w:numPr>
                    <w:numId w:val="12"/>
                  </w:numPr>
                  <w:tabs>
                    <w:tab w:val="left" w:pos="827"/>
                    <w:tab w:val="left" w:pos="828"/>
                  </w:tabs>
                  <w:spacing w:before="119"/>
                  <w:ind w:left="827" w:hanging="361"/>
                </w:pPr>
              </w:pPrChange>
            </w:pPr>
            <w:del w:id="421" w:author="Mayberry, Mary [2]" w:date="2022-03-08T18:37:00Z">
              <w:r w:rsidDel="007B7FD2">
                <w:rPr>
                  <w:sz w:val="20"/>
                </w:rPr>
                <w:delText>Current</w:delText>
              </w:r>
              <w:r w:rsidDel="007B7FD2">
                <w:rPr>
                  <w:spacing w:val="5"/>
                  <w:sz w:val="20"/>
                </w:rPr>
                <w:delText xml:space="preserve"> </w:delText>
              </w:r>
              <w:r w:rsidDel="007B7FD2">
                <w:rPr>
                  <w:sz w:val="20"/>
                </w:rPr>
                <w:delText>permits,</w:delText>
              </w:r>
              <w:r w:rsidDel="007B7FD2">
                <w:rPr>
                  <w:spacing w:val="9"/>
                  <w:sz w:val="20"/>
                </w:rPr>
                <w:delText xml:space="preserve"> </w:delText>
              </w:r>
              <w:r w:rsidDel="007B7FD2">
                <w:rPr>
                  <w:sz w:val="20"/>
                </w:rPr>
                <w:delText>fines</w:delText>
              </w:r>
              <w:r w:rsidDel="007B7FD2">
                <w:rPr>
                  <w:spacing w:val="8"/>
                  <w:sz w:val="20"/>
                </w:rPr>
                <w:delText xml:space="preserve"> </w:delText>
              </w:r>
              <w:r w:rsidDel="007B7FD2">
                <w:rPr>
                  <w:sz w:val="20"/>
                </w:rPr>
                <w:delText>and</w:delText>
              </w:r>
              <w:r w:rsidDel="007B7FD2">
                <w:rPr>
                  <w:spacing w:val="2"/>
                  <w:sz w:val="20"/>
                </w:rPr>
                <w:delText xml:space="preserve"> </w:delText>
              </w:r>
              <w:r w:rsidDel="007B7FD2">
                <w:rPr>
                  <w:sz w:val="20"/>
                </w:rPr>
                <w:delText>fees;</w:delText>
              </w:r>
            </w:del>
          </w:p>
          <w:p w14:paraId="12943DF0" w14:textId="77777777" w:rsidR="00DB26FE" w:rsidDel="007B7FD2" w:rsidRDefault="00615700">
            <w:pPr>
              <w:pStyle w:val="TableParagraph"/>
              <w:tabs>
                <w:tab w:val="left" w:pos="827"/>
                <w:tab w:val="left" w:pos="828"/>
              </w:tabs>
              <w:spacing w:before="120"/>
              <w:ind w:left="827" w:right="116"/>
              <w:rPr>
                <w:del w:id="422" w:author="Mayberry, Mary [2]" w:date="2022-03-08T18:37:00Z"/>
                <w:sz w:val="20"/>
              </w:rPr>
              <w:pPrChange w:id="423" w:author="Mayberry, Mary [2]" w:date="2022-03-08T18:37:00Z">
                <w:pPr>
                  <w:pStyle w:val="TableParagraph"/>
                  <w:numPr>
                    <w:numId w:val="12"/>
                  </w:numPr>
                  <w:tabs>
                    <w:tab w:val="left" w:pos="827"/>
                    <w:tab w:val="left" w:pos="828"/>
                  </w:tabs>
                  <w:spacing w:before="120"/>
                  <w:ind w:left="827" w:right="116" w:hanging="360"/>
                </w:pPr>
              </w:pPrChange>
            </w:pPr>
            <w:del w:id="424" w:author="Mayberry, Mary [2]" w:date="2022-03-08T18:37:00Z">
              <w:r w:rsidDel="007B7FD2">
                <w:rPr>
                  <w:sz w:val="20"/>
                </w:rPr>
                <w:delText>Valid</w:delText>
              </w:r>
              <w:r w:rsidDel="007B7FD2">
                <w:rPr>
                  <w:spacing w:val="-1"/>
                  <w:sz w:val="20"/>
                </w:rPr>
                <w:delText xml:space="preserve"> </w:delText>
              </w:r>
              <w:r w:rsidDel="007B7FD2">
                <w:rPr>
                  <w:sz w:val="20"/>
                </w:rPr>
                <w:delText>documents</w:delText>
              </w:r>
              <w:r w:rsidDel="007B7FD2">
                <w:rPr>
                  <w:spacing w:val="-2"/>
                  <w:sz w:val="20"/>
                </w:rPr>
                <w:delText xml:space="preserve"> </w:delText>
              </w:r>
              <w:r w:rsidDel="007B7FD2">
                <w:rPr>
                  <w:sz w:val="20"/>
                </w:rPr>
                <w:delText>certifying</w:delText>
              </w:r>
              <w:r w:rsidDel="007B7FD2">
                <w:rPr>
                  <w:spacing w:val="-3"/>
                  <w:sz w:val="20"/>
                </w:rPr>
                <w:delText xml:space="preserve"> </w:delText>
              </w:r>
              <w:r w:rsidDel="007B7FD2">
                <w:rPr>
                  <w:sz w:val="20"/>
                </w:rPr>
                <w:delText>business</w:delText>
              </w:r>
              <w:r w:rsidDel="007B7FD2">
                <w:rPr>
                  <w:spacing w:val="-2"/>
                  <w:sz w:val="20"/>
                </w:rPr>
                <w:delText xml:space="preserve"> </w:delText>
              </w:r>
              <w:r w:rsidDel="007B7FD2">
                <w:rPr>
                  <w:sz w:val="20"/>
                </w:rPr>
                <w:delText>operations</w:delText>
              </w:r>
              <w:r w:rsidDel="007B7FD2">
                <w:rPr>
                  <w:spacing w:val="-3"/>
                  <w:sz w:val="20"/>
                </w:rPr>
                <w:delText xml:space="preserve"> </w:delText>
              </w:r>
              <w:r w:rsidDel="007B7FD2">
                <w:rPr>
                  <w:sz w:val="20"/>
                </w:rPr>
                <w:delText>(</w:delText>
              </w:r>
              <w:r w:rsidDel="007B7FD2">
                <w:rPr>
                  <w:i/>
                  <w:sz w:val="20"/>
                </w:rPr>
                <w:delText>e.g.</w:delText>
              </w:r>
              <w:r w:rsidDel="007B7FD2">
                <w:rPr>
                  <w:i/>
                  <w:spacing w:val="-1"/>
                  <w:sz w:val="20"/>
                </w:rPr>
                <w:delText xml:space="preserve"> </w:delText>
              </w:r>
              <w:r w:rsidDel="007B7FD2">
                <w:rPr>
                  <w:i/>
                  <w:sz w:val="20"/>
                </w:rPr>
                <w:delText>contracts,</w:delText>
              </w:r>
              <w:r w:rsidDel="007B7FD2">
                <w:rPr>
                  <w:i/>
                  <w:spacing w:val="-47"/>
                  <w:sz w:val="20"/>
                </w:rPr>
                <w:delText xml:space="preserve"> </w:delText>
              </w:r>
              <w:r w:rsidDel="007B7FD2">
                <w:rPr>
                  <w:i/>
                  <w:sz w:val="20"/>
                </w:rPr>
                <w:delText>bills,</w:delText>
              </w:r>
              <w:r w:rsidDel="007B7FD2">
                <w:rPr>
                  <w:i/>
                  <w:spacing w:val="-1"/>
                  <w:sz w:val="20"/>
                </w:rPr>
                <w:delText xml:space="preserve"> </w:delText>
              </w:r>
              <w:r w:rsidDel="007B7FD2">
                <w:rPr>
                  <w:i/>
                  <w:sz w:val="20"/>
                </w:rPr>
                <w:delText>etc</w:delText>
              </w:r>
              <w:r w:rsidDel="007B7FD2">
                <w:rPr>
                  <w:sz w:val="20"/>
                </w:rPr>
                <w:delText>.)</w:delText>
              </w:r>
            </w:del>
          </w:p>
          <w:p w14:paraId="5C18DF47" w14:textId="77777777" w:rsidR="00DB26FE" w:rsidRDefault="00615700">
            <w:pPr>
              <w:pStyle w:val="TableParagraph"/>
              <w:tabs>
                <w:tab w:val="left" w:pos="827"/>
                <w:tab w:val="left" w:pos="828"/>
              </w:tabs>
              <w:spacing w:before="121"/>
              <w:ind w:left="827"/>
              <w:rPr>
                <w:sz w:val="20"/>
              </w:rPr>
              <w:pPrChange w:id="425" w:author="Mayberry, Mary [2]" w:date="2022-03-08T18:37:00Z">
                <w:pPr>
                  <w:pStyle w:val="TableParagraph"/>
                  <w:numPr>
                    <w:numId w:val="12"/>
                  </w:numPr>
                  <w:tabs>
                    <w:tab w:val="left" w:pos="827"/>
                    <w:tab w:val="left" w:pos="828"/>
                  </w:tabs>
                  <w:spacing w:before="121"/>
                  <w:ind w:left="827" w:hanging="361"/>
                </w:pPr>
              </w:pPrChange>
            </w:pPr>
            <w:del w:id="426" w:author="Mayberry, Mary [2]" w:date="2022-03-08T18:37:00Z">
              <w:r w:rsidDel="007B7FD2">
                <w:rPr>
                  <w:sz w:val="20"/>
                </w:rPr>
                <w:delText>Registration</w:delText>
              </w:r>
              <w:r w:rsidDel="007B7FD2">
                <w:rPr>
                  <w:spacing w:val="7"/>
                  <w:sz w:val="20"/>
                </w:rPr>
                <w:delText xml:space="preserve"> </w:delText>
              </w:r>
              <w:r w:rsidDel="007B7FD2">
                <w:rPr>
                  <w:sz w:val="20"/>
                </w:rPr>
                <w:delText>in</w:delText>
              </w:r>
              <w:r w:rsidDel="007B7FD2">
                <w:rPr>
                  <w:spacing w:val="-1"/>
                  <w:sz w:val="20"/>
                </w:rPr>
                <w:delText xml:space="preserve"> </w:delText>
              </w:r>
              <w:r w:rsidDel="007B7FD2">
                <w:rPr>
                  <w:sz w:val="20"/>
                </w:rPr>
                <w:delText>the</w:delText>
              </w:r>
              <w:r w:rsidDel="007B7FD2">
                <w:rPr>
                  <w:spacing w:val="4"/>
                  <w:sz w:val="20"/>
                </w:rPr>
                <w:delText xml:space="preserve"> </w:delText>
              </w:r>
              <w:r w:rsidDel="007B7FD2">
                <w:rPr>
                  <w:sz w:val="20"/>
                </w:rPr>
                <w:delText>City's</w:delText>
              </w:r>
              <w:r w:rsidDel="007B7FD2">
                <w:rPr>
                  <w:spacing w:val="2"/>
                  <w:sz w:val="20"/>
                </w:rPr>
                <w:delText xml:space="preserve"> </w:delText>
              </w:r>
              <w:r w:rsidDel="007B7FD2">
                <w:rPr>
                  <w:sz w:val="20"/>
                </w:rPr>
                <w:delText>iSupplier</w:delText>
              </w:r>
              <w:r w:rsidDel="007B7FD2">
                <w:rPr>
                  <w:spacing w:val="14"/>
                  <w:sz w:val="20"/>
                </w:rPr>
                <w:delText xml:space="preserve"> </w:delText>
              </w:r>
              <w:r w:rsidDel="007B7FD2">
                <w:rPr>
                  <w:sz w:val="20"/>
                </w:rPr>
                <w:delText>system.</w:delText>
              </w:r>
            </w:del>
          </w:p>
        </w:tc>
      </w:tr>
      <w:tr w:rsidR="00DB26FE" w14:paraId="42859C93" w14:textId="77777777">
        <w:trPr>
          <w:trHeight w:val="1338"/>
        </w:trPr>
        <w:tc>
          <w:tcPr>
            <w:tcW w:w="3541" w:type="dxa"/>
          </w:tcPr>
          <w:p w14:paraId="7C0F5C66" w14:textId="77777777" w:rsidR="00DB26FE" w:rsidRDefault="00615700">
            <w:pPr>
              <w:pStyle w:val="TableParagraph"/>
              <w:tabs>
                <w:tab w:val="left" w:pos="827"/>
              </w:tabs>
              <w:ind w:left="467"/>
              <w:rPr>
                <w:b/>
                <w:sz w:val="20"/>
              </w:rPr>
            </w:pPr>
            <w:r>
              <w:rPr>
                <w:b/>
                <w:sz w:val="20"/>
              </w:rPr>
              <w:t>3.</w:t>
            </w:r>
            <w:r>
              <w:rPr>
                <w:b/>
                <w:sz w:val="20"/>
              </w:rPr>
              <w:tab/>
            </w:r>
            <w:r>
              <w:rPr>
                <w:b/>
                <w:sz w:val="20"/>
                <w:u w:val="single"/>
              </w:rPr>
              <w:t>VSLBE</w:t>
            </w:r>
          </w:p>
          <w:p w14:paraId="7458BD59" w14:textId="77777777" w:rsidR="00DB26FE" w:rsidRDefault="00615700">
            <w:pPr>
              <w:pStyle w:val="TableParagraph"/>
              <w:spacing w:before="34"/>
              <w:ind w:left="158"/>
              <w:rPr>
                <w:sz w:val="20"/>
              </w:rPr>
            </w:pPr>
            <w:r>
              <w:rPr>
                <w:sz w:val="20"/>
              </w:rPr>
              <w:t>Very</w:t>
            </w:r>
            <w:r>
              <w:rPr>
                <w:spacing w:val="-1"/>
                <w:sz w:val="20"/>
              </w:rPr>
              <w:t xml:space="preserve"> </w:t>
            </w:r>
            <w:r>
              <w:rPr>
                <w:sz w:val="20"/>
              </w:rPr>
              <w:t>Small</w:t>
            </w:r>
            <w:r>
              <w:rPr>
                <w:spacing w:val="-2"/>
                <w:sz w:val="20"/>
              </w:rPr>
              <w:t xml:space="preserve"> </w:t>
            </w:r>
            <w:r>
              <w:rPr>
                <w:sz w:val="20"/>
              </w:rPr>
              <w:t>Local</w:t>
            </w:r>
            <w:r>
              <w:rPr>
                <w:spacing w:val="-3"/>
                <w:sz w:val="20"/>
              </w:rPr>
              <w:t xml:space="preserve"> </w:t>
            </w:r>
            <w:r>
              <w:rPr>
                <w:sz w:val="20"/>
              </w:rPr>
              <w:t>Business</w:t>
            </w:r>
            <w:r>
              <w:rPr>
                <w:spacing w:val="-3"/>
                <w:sz w:val="20"/>
              </w:rPr>
              <w:t xml:space="preserve"> </w:t>
            </w:r>
            <w:r>
              <w:rPr>
                <w:sz w:val="20"/>
              </w:rPr>
              <w:t>Enterprise</w:t>
            </w:r>
          </w:p>
        </w:tc>
        <w:tc>
          <w:tcPr>
            <w:tcW w:w="6002" w:type="dxa"/>
          </w:tcPr>
          <w:p w14:paraId="0B64E8C2" w14:textId="77777777" w:rsidR="00DB26FE" w:rsidRDefault="00615700">
            <w:pPr>
              <w:pStyle w:val="TableParagraph"/>
              <w:ind w:left="107"/>
              <w:rPr>
                <w:sz w:val="20"/>
              </w:rPr>
            </w:pPr>
            <w:r>
              <w:rPr>
                <w:sz w:val="20"/>
              </w:rPr>
              <w:t>Same</w:t>
            </w:r>
            <w:r>
              <w:rPr>
                <w:spacing w:val="-2"/>
                <w:sz w:val="20"/>
              </w:rPr>
              <w:t xml:space="preserve"> </w:t>
            </w:r>
            <w:r>
              <w:rPr>
                <w:sz w:val="20"/>
              </w:rPr>
              <w:t>as</w:t>
            </w:r>
            <w:r>
              <w:rPr>
                <w:spacing w:val="-1"/>
                <w:sz w:val="20"/>
              </w:rPr>
              <w:t xml:space="preserve"> </w:t>
            </w:r>
            <w:r>
              <w:rPr>
                <w:sz w:val="20"/>
              </w:rPr>
              <w:t>SLBE certification criteria,</w:t>
            </w:r>
            <w:r>
              <w:rPr>
                <w:spacing w:val="-1"/>
                <w:sz w:val="20"/>
              </w:rPr>
              <w:t xml:space="preserve"> </w:t>
            </w:r>
            <w:ins w:id="427" w:author="Mayberry, Mary [2]" w:date="2022-03-08T18:59:00Z">
              <w:r w:rsidR="004D5A16">
                <w:rPr>
                  <w:sz w:val="20"/>
                </w:rPr>
                <w:t>except</w:t>
              </w:r>
            </w:ins>
            <w:del w:id="428" w:author="Mayberry, Mary [2]" w:date="2022-03-08T18:59:00Z">
              <w:r w:rsidDel="004D5A16">
                <w:rPr>
                  <w:sz w:val="20"/>
                </w:rPr>
                <w:delText>plus</w:delText>
              </w:r>
            </w:del>
            <w:r>
              <w:rPr>
                <w:sz w:val="20"/>
              </w:rPr>
              <w:t>,</w:t>
            </w:r>
          </w:p>
          <w:p w14:paraId="394223D5" w14:textId="77777777" w:rsidR="00DB26FE" w:rsidRDefault="00615700">
            <w:pPr>
              <w:pStyle w:val="TableParagraph"/>
              <w:numPr>
                <w:ilvl w:val="0"/>
                <w:numId w:val="11"/>
              </w:numPr>
              <w:tabs>
                <w:tab w:val="left" w:pos="827"/>
                <w:tab w:val="left" w:pos="828"/>
              </w:tabs>
              <w:spacing w:before="34"/>
              <w:ind w:hanging="361"/>
              <w:rPr>
                <w:sz w:val="20"/>
              </w:rPr>
            </w:pPr>
            <w:r>
              <w:rPr>
                <w:sz w:val="20"/>
              </w:rPr>
              <w:t>Fully</w:t>
            </w:r>
            <w:r>
              <w:rPr>
                <w:spacing w:val="-1"/>
                <w:sz w:val="20"/>
              </w:rPr>
              <w:t xml:space="preserve"> </w:t>
            </w:r>
            <w:r>
              <w:rPr>
                <w:sz w:val="20"/>
              </w:rPr>
              <w:t>operational</w:t>
            </w:r>
            <w:r>
              <w:rPr>
                <w:spacing w:val="-3"/>
                <w:sz w:val="20"/>
              </w:rPr>
              <w:t xml:space="preserve"> </w:t>
            </w:r>
            <w:r>
              <w:rPr>
                <w:sz w:val="20"/>
              </w:rPr>
              <w:t>for</w:t>
            </w:r>
            <w:r>
              <w:rPr>
                <w:spacing w:val="-1"/>
                <w:sz w:val="20"/>
              </w:rPr>
              <w:t xml:space="preserve"> </w:t>
            </w:r>
            <w:r>
              <w:rPr>
                <w:sz w:val="20"/>
              </w:rPr>
              <w:t>six consecutive</w:t>
            </w:r>
            <w:r>
              <w:rPr>
                <w:spacing w:val="-1"/>
                <w:sz w:val="20"/>
              </w:rPr>
              <w:t xml:space="preserve"> </w:t>
            </w:r>
            <w:r>
              <w:rPr>
                <w:sz w:val="20"/>
              </w:rPr>
              <w:t>months.</w:t>
            </w:r>
          </w:p>
          <w:p w14:paraId="3965758D" w14:textId="77777777" w:rsidR="00DB26FE" w:rsidRDefault="00615700">
            <w:pPr>
              <w:pStyle w:val="TableParagraph"/>
              <w:numPr>
                <w:ilvl w:val="0"/>
                <w:numId w:val="11"/>
              </w:numPr>
              <w:tabs>
                <w:tab w:val="left" w:pos="827"/>
                <w:tab w:val="left" w:pos="828"/>
              </w:tabs>
              <w:spacing w:before="34"/>
              <w:ind w:hanging="361"/>
              <w:rPr>
                <w:sz w:val="20"/>
              </w:rPr>
            </w:pPr>
            <w:r>
              <w:rPr>
                <w:sz w:val="20"/>
              </w:rPr>
              <w:t>Average</w:t>
            </w:r>
            <w:r>
              <w:rPr>
                <w:spacing w:val="-1"/>
                <w:sz w:val="20"/>
              </w:rPr>
              <w:t xml:space="preserve"> </w:t>
            </w:r>
            <w:r>
              <w:rPr>
                <w:sz w:val="20"/>
              </w:rPr>
              <w:t>annual gross</w:t>
            </w:r>
            <w:r>
              <w:rPr>
                <w:spacing w:val="-2"/>
                <w:sz w:val="20"/>
              </w:rPr>
              <w:t xml:space="preserve"> </w:t>
            </w:r>
            <w:r>
              <w:rPr>
                <w:sz w:val="20"/>
              </w:rPr>
              <w:t>receipts</w:t>
            </w:r>
            <w:r>
              <w:rPr>
                <w:spacing w:val="-1"/>
                <w:sz w:val="20"/>
              </w:rPr>
              <w:t xml:space="preserve"> </w:t>
            </w:r>
            <w:r>
              <w:rPr>
                <w:sz w:val="20"/>
              </w:rPr>
              <w:t>at</w:t>
            </w:r>
            <w:r>
              <w:rPr>
                <w:spacing w:val="-1"/>
                <w:sz w:val="20"/>
              </w:rPr>
              <w:t xml:space="preserve"> </w:t>
            </w:r>
            <w:r>
              <w:rPr>
                <w:sz w:val="20"/>
              </w:rPr>
              <w:t>or below</w:t>
            </w:r>
            <w:r>
              <w:rPr>
                <w:spacing w:val="-3"/>
                <w:sz w:val="20"/>
              </w:rPr>
              <w:t xml:space="preserve"> </w:t>
            </w:r>
            <w:r>
              <w:rPr>
                <w:sz w:val="20"/>
              </w:rPr>
              <w:t>$375,000.</w:t>
            </w:r>
          </w:p>
          <w:p w14:paraId="045B6D88" w14:textId="77777777" w:rsidR="00DB26FE" w:rsidRDefault="00615700">
            <w:pPr>
              <w:pStyle w:val="TableParagraph"/>
              <w:numPr>
                <w:ilvl w:val="0"/>
                <w:numId w:val="11"/>
              </w:numPr>
              <w:tabs>
                <w:tab w:val="left" w:pos="827"/>
                <w:tab w:val="left" w:pos="828"/>
              </w:tabs>
              <w:spacing w:before="34"/>
              <w:ind w:hanging="361"/>
              <w:rPr>
                <w:sz w:val="20"/>
              </w:rPr>
            </w:pPr>
            <w:r>
              <w:rPr>
                <w:sz w:val="20"/>
              </w:rPr>
              <w:t>Headquartered in Oakland.</w:t>
            </w:r>
          </w:p>
        </w:tc>
      </w:tr>
      <w:tr w:rsidR="00DB26FE" w14:paraId="7ADD9E00" w14:textId="77777777">
        <w:trPr>
          <w:trHeight w:val="1989"/>
        </w:trPr>
        <w:tc>
          <w:tcPr>
            <w:tcW w:w="3541" w:type="dxa"/>
          </w:tcPr>
          <w:p w14:paraId="1AD486A6" w14:textId="77777777" w:rsidR="00DB26FE" w:rsidRDefault="00615700">
            <w:pPr>
              <w:pStyle w:val="TableParagraph"/>
              <w:tabs>
                <w:tab w:val="left" w:pos="827"/>
              </w:tabs>
              <w:spacing w:before="1"/>
              <w:ind w:left="467"/>
              <w:rPr>
                <w:b/>
                <w:sz w:val="20"/>
              </w:rPr>
            </w:pPr>
            <w:r>
              <w:rPr>
                <w:b/>
                <w:sz w:val="20"/>
              </w:rPr>
              <w:t>4.</w:t>
            </w:r>
            <w:r>
              <w:rPr>
                <w:b/>
                <w:sz w:val="20"/>
              </w:rPr>
              <w:tab/>
            </w:r>
            <w:r>
              <w:rPr>
                <w:b/>
                <w:sz w:val="20"/>
                <w:u w:val="single"/>
              </w:rPr>
              <w:t>LPG</w:t>
            </w:r>
            <w:r>
              <w:rPr>
                <w:b/>
                <w:spacing w:val="-1"/>
                <w:sz w:val="20"/>
                <w:u w:val="single"/>
              </w:rPr>
              <w:t xml:space="preserve"> </w:t>
            </w:r>
            <w:r>
              <w:rPr>
                <w:b/>
                <w:sz w:val="20"/>
                <w:u w:val="single"/>
              </w:rPr>
              <w:t>/LBE</w:t>
            </w:r>
          </w:p>
          <w:p w14:paraId="663E6093" w14:textId="77777777" w:rsidR="00DB26FE" w:rsidRDefault="00615700">
            <w:pPr>
              <w:pStyle w:val="TableParagraph"/>
              <w:spacing w:before="34"/>
              <w:ind w:left="107"/>
              <w:rPr>
                <w:sz w:val="20"/>
              </w:rPr>
            </w:pPr>
            <w:r>
              <w:rPr>
                <w:sz w:val="20"/>
              </w:rPr>
              <w:t>Locally</w:t>
            </w:r>
            <w:r>
              <w:rPr>
                <w:spacing w:val="-2"/>
                <w:sz w:val="20"/>
              </w:rPr>
              <w:t xml:space="preserve"> </w:t>
            </w:r>
            <w:r>
              <w:rPr>
                <w:sz w:val="20"/>
              </w:rPr>
              <w:t>Produced</w:t>
            </w:r>
            <w:r>
              <w:rPr>
                <w:spacing w:val="-2"/>
                <w:sz w:val="20"/>
              </w:rPr>
              <w:t xml:space="preserve"> </w:t>
            </w:r>
            <w:r>
              <w:rPr>
                <w:sz w:val="20"/>
              </w:rPr>
              <w:t>Goods/LBE</w:t>
            </w:r>
          </w:p>
        </w:tc>
        <w:tc>
          <w:tcPr>
            <w:tcW w:w="6002" w:type="dxa"/>
          </w:tcPr>
          <w:p w14:paraId="020BD22E" w14:textId="77777777" w:rsidR="00DB26FE" w:rsidRDefault="00615700">
            <w:pPr>
              <w:pStyle w:val="TableParagraph"/>
              <w:spacing w:before="1"/>
              <w:ind w:left="107"/>
              <w:rPr>
                <w:sz w:val="20"/>
              </w:rPr>
            </w:pPr>
            <w:r>
              <w:rPr>
                <w:sz w:val="20"/>
              </w:rPr>
              <w:t>Same</w:t>
            </w:r>
            <w:r>
              <w:rPr>
                <w:spacing w:val="-2"/>
                <w:sz w:val="20"/>
              </w:rPr>
              <w:t xml:space="preserve"> </w:t>
            </w:r>
            <w:r>
              <w:rPr>
                <w:sz w:val="20"/>
              </w:rPr>
              <w:t>as</w:t>
            </w:r>
            <w:r>
              <w:rPr>
                <w:spacing w:val="-2"/>
                <w:sz w:val="20"/>
              </w:rPr>
              <w:t xml:space="preserve"> </w:t>
            </w:r>
            <w:r>
              <w:rPr>
                <w:sz w:val="20"/>
              </w:rPr>
              <w:t>LBE certification criteria,</w:t>
            </w:r>
            <w:r>
              <w:rPr>
                <w:spacing w:val="-1"/>
                <w:sz w:val="20"/>
              </w:rPr>
              <w:t xml:space="preserve"> </w:t>
            </w:r>
            <w:r>
              <w:rPr>
                <w:sz w:val="20"/>
              </w:rPr>
              <w:t>plus:</w:t>
            </w:r>
          </w:p>
          <w:p w14:paraId="1A8ADBF8" w14:textId="77777777" w:rsidR="00DB26FE" w:rsidRDefault="00615700">
            <w:pPr>
              <w:pStyle w:val="TableParagraph"/>
              <w:numPr>
                <w:ilvl w:val="0"/>
                <w:numId w:val="10"/>
              </w:numPr>
              <w:tabs>
                <w:tab w:val="left" w:pos="827"/>
                <w:tab w:val="left" w:pos="828"/>
              </w:tabs>
              <w:spacing w:before="34" w:line="278" w:lineRule="auto"/>
              <w:ind w:right="850"/>
              <w:rPr>
                <w:sz w:val="20"/>
              </w:rPr>
            </w:pPr>
            <w:r>
              <w:rPr>
                <w:sz w:val="20"/>
              </w:rPr>
              <w:t>Business must manufacture goods within the Oakland</w:t>
            </w:r>
            <w:r>
              <w:rPr>
                <w:spacing w:val="-47"/>
                <w:sz w:val="20"/>
              </w:rPr>
              <w:t xml:space="preserve"> </w:t>
            </w:r>
            <w:r>
              <w:rPr>
                <w:sz w:val="20"/>
              </w:rPr>
              <w:t>geographic</w:t>
            </w:r>
            <w:r>
              <w:rPr>
                <w:spacing w:val="-1"/>
                <w:sz w:val="20"/>
              </w:rPr>
              <w:t xml:space="preserve"> </w:t>
            </w:r>
            <w:r>
              <w:rPr>
                <w:sz w:val="20"/>
              </w:rPr>
              <w:t>boundaries.</w:t>
            </w:r>
          </w:p>
          <w:p w14:paraId="5C2587D8" w14:textId="77777777" w:rsidR="00DB26FE" w:rsidRDefault="00615700">
            <w:pPr>
              <w:pStyle w:val="TableParagraph"/>
              <w:numPr>
                <w:ilvl w:val="0"/>
                <w:numId w:val="10"/>
              </w:numPr>
              <w:tabs>
                <w:tab w:val="left" w:pos="827"/>
                <w:tab w:val="left" w:pos="828"/>
              </w:tabs>
              <w:spacing w:line="227" w:lineRule="exact"/>
              <w:ind w:hanging="361"/>
              <w:rPr>
                <w:sz w:val="20"/>
              </w:rPr>
            </w:pPr>
            <w:r>
              <w:rPr>
                <w:sz w:val="20"/>
              </w:rPr>
              <w:t>Business</w:t>
            </w:r>
            <w:r>
              <w:rPr>
                <w:spacing w:val="-3"/>
                <w:sz w:val="20"/>
              </w:rPr>
              <w:t xml:space="preserve"> </w:t>
            </w:r>
            <w:r>
              <w:rPr>
                <w:sz w:val="20"/>
              </w:rPr>
              <w:t>must</w:t>
            </w:r>
            <w:r>
              <w:rPr>
                <w:spacing w:val="-2"/>
                <w:sz w:val="20"/>
              </w:rPr>
              <w:t xml:space="preserve"> </w:t>
            </w:r>
            <w:r>
              <w:rPr>
                <w:sz w:val="20"/>
              </w:rPr>
              <w:t>present</w:t>
            </w:r>
            <w:r>
              <w:rPr>
                <w:spacing w:val="-3"/>
                <w:sz w:val="20"/>
              </w:rPr>
              <w:t xml:space="preserve"> </w:t>
            </w:r>
            <w:r>
              <w:rPr>
                <w:sz w:val="20"/>
              </w:rPr>
              <w:t>proof</w:t>
            </w:r>
            <w:r>
              <w:rPr>
                <w:spacing w:val="-1"/>
                <w:sz w:val="20"/>
              </w:rPr>
              <w:t xml:space="preserve"> </w:t>
            </w:r>
            <w:r>
              <w:rPr>
                <w:sz w:val="20"/>
              </w:rPr>
              <w:t>of</w:t>
            </w:r>
            <w:r>
              <w:rPr>
                <w:spacing w:val="-2"/>
                <w:sz w:val="20"/>
              </w:rPr>
              <w:t xml:space="preserve"> </w:t>
            </w:r>
            <w:r>
              <w:rPr>
                <w:sz w:val="20"/>
              </w:rPr>
              <w:t>sales.</w:t>
            </w:r>
          </w:p>
          <w:p w14:paraId="26D956A4" w14:textId="77777777" w:rsidR="00DB26FE" w:rsidRDefault="00615700">
            <w:pPr>
              <w:pStyle w:val="TableParagraph"/>
              <w:numPr>
                <w:ilvl w:val="0"/>
                <w:numId w:val="10"/>
              </w:numPr>
              <w:tabs>
                <w:tab w:val="left" w:pos="827"/>
                <w:tab w:val="left" w:pos="828"/>
              </w:tabs>
              <w:spacing w:before="34" w:line="276" w:lineRule="auto"/>
              <w:ind w:right="621"/>
              <w:rPr>
                <w:sz w:val="20"/>
              </w:rPr>
            </w:pPr>
            <w:r>
              <w:rPr>
                <w:sz w:val="20"/>
              </w:rPr>
              <w:t>Business must possess the current permit and license(s)</w:t>
            </w:r>
            <w:r>
              <w:rPr>
                <w:spacing w:val="1"/>
                <w:sz w:val="20"/>
              </w:rPr>
              <w:t xml:space="preserve"> </w:t>
            </w:r>
            <w:r>
              <w:rPr>
                <w:sz w:val="20"/>
              </w:rPr>
              <w:t>required</w:t>
            </w:r>
            <w:r>
              <w:rPr>
                <w:spacing w:val="-3"/>
                <w:sz w:val="20"/>
              </w:rPr>
              <w:t xml:space="preserve"> </w:t>
            </w:r>
            <w:r>
              <w:rPr>
                <w:sz w:val="20"/>
              </w:rPr>
              <w:t>to</w:t>
            </w:r>
            <w:r>
              <w:rPr>
                <w:spacing w:val="-1"/>
                <w:sz w:val="20"/>
              </w:rPr>
              <w:t xml:space="preserve"> </w:t>
            </w:r>
            <w:r>
              <w:rPr>
                <w:sz w:val="20"/>
              </w:rPr>
              <w:t>conduct</w:t>
            </w:r>
            <w:r>
              <w:rPr>
                <w:spacing w:val="-1"/>
                <w:sz w:val="20"/>
              </w:rPr>
              <w:t xml:space="preserve"> </w:t>
            </w:r>
            <w:r>
              <w:rPr>
                <w:sz w:val="20"/>
              </w:rPr>
              <w:t>a</w:t>
            </w:r>
            <w:r>
              <w:rPr>
                <w:spacing w:val="-1"/>
                <w:sz w:val="20"/>
              </w:rPr>
              <w:t xml:space="preserve"> </w:t>
            </w:r>
            <w:r>
              <w:rPr>
                <w:sz w:val="20"/>
              </w:rPr>
              <w:t>manufacturing</w:t>
            </w:r>
            <w:r>
              <w:rPr>
                <w:spacing w:val="-1"/>
                <w:sz w:val="20"/>
              </w:rPr>
              <w:t xml:space="preserve"> </w:t>
            </w:r>
            <w:r>
              <w:rPr>
                <w:sz w:val="20"/>
              </w:rPr>
              <w:t>operation</w:t>
            </w:r>
            <w:r>
              <w:rPr>
                <w:spacing w:val="-2"/>
                <w:sz w:val="20"/>
              </w:rPr>
              <w:t xml:space="preserve"> </w:t>
            </w:r>
            <w:r>
              <w:rPr>
                <w:sz w:val="20"/>
              </w:rPr>
              <w:t>in</w:t>
            </w:r>
            <w:r>
              <w:rPr>
                <w:spacing w:val="-1"/>
                <w:sz w:val="20"/>
              </w:rPr>
              <w:t xml:space="preserve"> </w:t>
            </w:r>
            <w:r>
              <w:rPr>
                <w:sz w:val="20"/>
              </w:rPr>
              <w:t>an</w:t>
            </w:r>
            <w:r>
              <w:rPr>
                <w:spacing w:val="-1"/>
                <w:sz w:val="20"/>
              </w:rPr>
              <w:t xml:space="preserve"> </w:t>
            </w:r>
            <w:r>
              <w:rPr>
                <w:sz w:val="20"/>
              </w:rPr>
              <w:t>area</w:t>
            </w:r>
            <w:r>
              <w:rPr>
                <w:spacing w:val="-47"/>
                <w:sz w:val="20"/>
              </w:rPr>
              <w:t xml:space="preserve"> </w:t>
            </w:r>
            <w:r>
              <w:rPr>
                <w:sz w:val="20"/>
              </w:rPr>
              <w:t>zoned as</w:t>
            </w:r>
            <w:r>
              <w:rPr>
                <w:spacing w:val="-1"/>
                <w:sz w:val="20"/>
              </w:rPr>
              <w:t xml:space="preserve"> </w:t>
            </w:r>
            <w:r>
              <w:rPr>
                <w:sz w:val="20"/>
              </w:rPr>
              <w:t>industrial.</w:t>
            </w:r>
          </w:p>
        </w:tc>
      </w:tr>
      <w:tr w:rsidR="00DB26FE" w14:paraId="77FBC303" w14:textId="77777777">
        <w:trPr>
          <w:trHeight w:val="664"/>
        </w:trPr>
        <w:tc>
          <w:tcPr>
            <w:tcW w:w="3541" w:type="dxa"/>
          </w:tcPr>
          <w:p w14:paraId="230370B2" w14:textId="77777777" w:rsidR="00DB26FE" w:rsidRDefault="00615700">
            <w:pPr>
              <w:pStyle w:val="TableParagraph"/>
              <w:tabs>
                <w:tab w:val="left" w:pos="827"/>
              </w:tabs>
              <w:ind w:left="467"/>
              <w:rPr>
                <w:b/>
                <w:sz w:val="20"/>
              </w:rPr>
            </w:pPr>
            <w:r>
              <w:rPr>
                <w:b/>
                <w:sz w:val="20"/>
              </w:rPr>
              <w:t>5.</w:t>
            </w:r>
            <w:r>
              <w:rPr>
                <w:b/>
                <w:sz w:val="20"/>
              </w:rPr>
              <w:tab/>
            </w:r>
            <w:r>
              <w:rPr>
                <w:b/>
                <w:sz w:val="20"/>
                <w:u w:val="single"/>
              </w:rPr>
              <w:t>NFP/LBE</w:t>
            </w:r>
          </w:p>
          <w:p w14:paraId="56071888" w14:textId="77777777" w:rsidR="00DB26FE" w:rsidRDefault="00615700">
            <w:pPr>
              <w:pStyle w:val="TableParagraph"/>
              <w:spacing w:before="34"/>
              <w:ind w:left="107"/>
              <w:rPr>
                <w:sz w:val="20"/>
              </w:rPr>
            </w:pPr>
            <w:r>
              <w:rPr>
                <w:sz w:val="20"/>
              </w:rPr>
              <w:t>Not</w:t>
            </w:r>
            <w:r>
              <w:rPr>
                <w:spacing w:val="-2"/>
                <w:sz w:val="20"/>
              </w:rPr>
              <w:t xml:space="preserve"> </w:t>
            </w:r>
            <w:r>
              <w:rPr>
                <w:sz w:val="20"/>
              </w:rPr>
              <w:t>for</w:t>
            </w:r>
            <w:r>
              <w:rPr>
                <w:spacing w:val="-1"/>
                <w:sz w:val="20"/>
              </w:rPr>
              <w:t xml:space="preserve"> </w:t>
            </w:r>
            <w:r>
              <w:rPr>
                <w:sz w:val="20"/>
              </w:rPr>
              <w:t>Profit</w:t>
            </w:r>
            <w:r>
              <w:rPr>
                <w:spacing w:val="-2"/>
                <w:sz w:val="20"/>
              </w:rPr>
              <w:t xml:space="preserve"> </w:t>
            </w:r>
            <w:r>
              <w:rPr>
                <w:sz w:val="20"/>
              </w:rPr>
              <w:t>Local</w:t>
            </w:r>
            <w:r>
              <w:rPr>
                <w:spacing w:val="-2"/>
                <w:sz w:val="20"/>
              </w:rPr>
              <w:t xml:space="preserve"> </w:t>
            </w:r>
            <w:r>
              <w:rPr>
                <w:sz w:val="20"/>
              </w:rPr>
              <w:t>Business</w:t>
            </w:r>
            <w:r>
              <w:rPr>
                <w:spacing w:val="-2"/>
                <w:sz w:val="20"/>
              </w:rPr>
              <w:t xml:space="preserve"> </w:t>
            </w:r>
            <w:r>
              <w:rPr>
                <w:sz w:val="20"/>
              </w:rPr>
              <w:t>Enterprise</w:t>
            </w:r>
          </w:p>
        </w:tc>
        <w:tc>
          <w:tcPr>
            <w:tcW w:w="6002" w:type="dxa"/>
          </w:tcPr>
          <w:p w14:paraId="6944F843" w14:textId="77777777" w:rsidR="00DB26FE" w:rsidRDefault="00615700">
            <w:pPr>
              <w:pStyle w:val="TableParagraph"/>
              <w:ind w:left="107"/>
              <w:rPr>
                <w:sz w:val="20"/>
              </w:rPr>
            </w:pPr>
            <w:r>
              <w:rPr>
                <w:sz w:val="20"/>
              </w:rPr>
              <w:t>Same</w:t>
            </w:r>
            <w:r>
              <w:rPr>
                <w:spacing w:val="-2"/>
                <w:sz w:val="20"/>
              </w:rPr>
              <w:t xml:space="preserve"> </w:t>
            </w:r>
            <w:r>
              <w:rPr>
                <w:sz w:val="20"/>
              </w:rPr>
              <w:t>as</w:t>
            </w:r>
            <w:r>
              <w:rPr>
                <w:spacing w:val="-2"/>
                <w:sz w:val="20"/>
              </w:rPr>
              <w:t xml:space="preserve"> </w:t>
            </w:r>
            <w:r>
              <w:rPr>
                <w:sz w:val="20"/>
              </w:rPr>
              <w:t>LBE certification criteria,</w:t>
            </w:r>
            <w:r>
              <w:rPr>
                <w:spacing w:val="-1"/>
                <w:sz w:val="20"/>
              </w:rPr>
              <w:t xml:space="preserve"> </w:t>
            </w:r>
            <w:r>
              <w:rPr>
                <w:sz w:val="20"/>
              </w:rPr>
              <w:t>plus:</w:t>
            </w:r>
          </w:p>
          <w:p w14:paraId="15F520E6" w14:textId="77777777" w:rsidR="00DB26FE" w:rsidRDefault="00615700" w:rsidP="00F515A2">
            <w:pPr>
              <w:pStyle w:val="TableParagraph"/>
              <w:tabs>
                <w:tab w:val="left" w:pos="827"/>
              </w:tabs>
              <w:spacing w:before="34"/>
              <w:ind w:left="840"/>
              <w:rPr>
                <w:sz w:val="20"/>
              </w:rPr>
            </w:pPr>
            <w:del w:id="429" w:author="Mayberry, Mary [2]" w:date="2022-03-08T19:04:00Z">
              <w:r w:rsidDel="00F515A2">
                <w:rPr>
                  <w:sz w:val="20"/>
                </w:rPr>
                <w:delText>1.</w:delText>
              </w:r>
              <w:r w:rsidDel="00F515A2">
                <w:rPr>
                  <w:sz w:val="20"/>
                </w:rPr>
                <w:tab/>
              </w:r>
            </w:del>
            <w:r>
              <w:rPr>
                <w:sz w:val="20"/>
              </w:rPr>
              <w:t>Business</w:t>
            </w:r>
            <w:r>
              <w:rPr>
                <w:spacing w:val="-3"/>
                <w:sz w:val="20"/>
              </w:rPr>
              <w:t xml:space="preserve"> </w:t>
            </w:r>
            <w:r>
              <w:rPr>
                <w:sz w:val="20"/>
              </w:rPr>
              <w:t>must</w:t>
            </w:r>
            <w:r>
              <w:rPr>
                <w:spacing w:val="-2"/>
                <w:sz w:val="20"/>
              </w:rPr>
              <w:t xml:space="preserve"> </w:t>
            </w:r>
            <w:r>
              <w:rPr>
                <w:sz w:val="20"/>
              </w:rPr>
              <w:t>produce</w:t>
            </w:r>
            <w:r>
              <w:rPr>
                <w:spacing w:val="-1"/>
                <w:sz w:val="20"/>
              </w:rPr>
              <w:t xml:space="preserve"> </w:t>
            </w:r>
            <w:r>
              <w:rPr>
                <w:sz w:val="20"/>
              </w:rPr>
              <w:t>documentation of</w:t>
            </w:r>
            <w:r>
              <w:rPr>
                <w:spacing w:val="-4"/>
                <w:sz w:val="20"/>
              </w:rPr>
              <w:t xml:space="preserve"> </w:t>
            </w:r>
            <w:r>
              <w:rPr>
                <w:sz w:val="20"/>
              </w:rPr>
              <w:t>non-profit</w:t>
            </w:r>
            <w:r>
              <w:rPr>
                <w:spacing w:val="-2"/>
                <w:sz w:val="20"/>
              </w:rPr>
              <w:t xml:space="preserve"> </w:t>
            </w:r>
            <w:r>
              <w:rPr>
                <w:sz w:val="20"/>
              </w:rPr>
              <w:t>status.</w:t>
            </w:r>
          </w:p>
        </w:tc>
      </w:tr>
      <w:tr w:rsidR="00DB26FE" w14:paraId="2294E45E" w14:textId="77777777">
        <w:trPr>
          <w:trHeight w:val="914"/>
        </w:trPr>
        <w:tc>
          <w:tcPr>
            <w:tcW w:w="3541" w:type="dxa"/>
          </w:tcPr>
          <w:p w14:paraId="1075316B" w14:textId="77777777" w:rsidR="00DB26FE" w:rsidRDefault="00615700">
            <w:pPr>
              <w:pStyle w:val="TableParagraph"/>
              <w:tabs>
                <w:tab w:val="left" w:pos="827"/>
              </w:tabs>
              <w:ind w:left="467"/>
              <w:rPr>
                <w:b/>
                <w:sz w:val="20"/>
              </w:rPr>
            </w:pPr>
            <w:r>
              <w:rPr>
                <w:b/>
                <w:sz w:val="20"/>
              </w:rPr>
              <w:t>6.</w:t>
            </w:r>
            <w:r>
              <w:rPr>
                <w:b/>
                <w:sz w:val="20"/>
              </w:rPr>
              <w:tab/>
            </w:r>
            <w:r>
              <w:rPr>
                <w:b/>
                <w:sz w:val="20"/>
                <w:u w:val="single"/>
              </w:rPr>
              <w:t>NFP/SLBE</w:t>
            </w:r>
          </w:p>
          <w:p w14:paraId="7AF59BED" w14:textId="77777777" w:rsidR="00DB26FE" w:rsidRDefault="00615700">
            <w:pPr>
              <w:pStyle w:val="TableParagraph"/>
              <w:spacing w:before="34" w:line="276" w:lineRule="auto"/>
              <w:ind w:left="107" w:right="544"/>
              <w:rPr>
                <w:sz w:val="20"/>
              </w:rPr>
            </w:pPr>
            <w:r>
              <w:rPr>
                <w:sz w:val="20"/>
              </w:rPr>
              <w:t>Not</w:t>
            </w:r>
            <w:r>
              <w:rPr>
                <w:spacing w:val="-3"/>
                <w:sz w:val="20"/>
              </w:rPr>
              <w:t xml:space="preserve"> </w:t>
            </w:r>
            <w:r>
              <w:rPr>
                <w:sz w:val="20"/>
              </w:rPr>
              <w:t>for</w:t>
            </w:r>
            <w:r>
              <w:rPr>
                <w:spacing w:val="-2"/>
                <w:sz w:val="20"/>
              </w:rPr>
              <w:t xml:space="preserve"> </w:t>
            </w:r>
            <w:r>
              <w:rPr>
                <w:sz w:val="20"/>
              </w:rPr>
              <w:t>Profit</w:t>
            </w:r>
            <w:r>
              <w:rPr>
                <w:spacing w:val="-2"/>
                <w:sz w:val="20"/>
              </w:rPr>
              <w:t xml:space="preserve"> </w:t>
            </w:r>
            <w:r>
              <w:rPr>
                <w:sz w:val="20"/>
              </w:rPr>
              <w:t>Small</w:t>
            </w:r>
            <w:r>
              <w:rPr>
                <w:spacing w:val="-2"/>
                <w:sz w:val="20"/>
              </w:rPr>
              <w:t xml:space="preserve"> </w:t>
            </w:r>
            <w:r>
              <w:rPr>
                <w:sz w:val="20"/>
              </w:rPr>
              <w:t>Local</w:t>
            </w:r>
            <w:r>
              <w:rPr>
                <w:spacing w:val="-3"/>
                <w:sz w:val="20"/>
              </w:rPr>
              <w:t xml:space="preserve"> </w:t>
            </w:r>
            <w:r>
              <w:rPr>
                <w:sz w:val="20"/>
              </w:rPr>
              <w:t>Business</w:t>
            </w:r>
            <w:r>
              <w:rPr>
                <w:spacing w:val="-47"/>
                <w:sz w:val="20"/>
              </w:rPr>
              <w:t xml:space="preserve"> </w:t>
            </w:r>
            <w:r>
              <w:rPr>
                <w:sz w:val="20"/>
              </w:rPr>
              <w:t>Enterprise</w:t>
            </w:r>
          </w:p>
        </w:tc>
        <w:tc>
          <w:tcPr>
            <w:tcW w:w="6002" w:type="dxa"/>
          </w:tcPr>
          <w:p w14:paraId="3B6BCCEF" w14:textId="77777777" w:rsidR="00DB26FE" w:rsidRDefault="00615700">
            <w:pPr>
              <w:pStyle w:val="TableParagraph"/>
              <w:ind w:left="107"/>
              <w:rPr>
                <w:sz w:val="20"/>
              </w:rPr>
            </w:pPr>
            <w:r>
              <w:rPr>
                <w:sz w:val="20"/>
              </w:rPr>
              <w:t>Same</w:t>
            </w:r>
            <w:r>
              <w:rPr>
                <w:spacing w:val="-2"/>
                <w:sz w:val="20"/>
              </w:rPr>
              <w:t xml:space="preserve"> </w:t>
            </w:r>
            <w:r>
              <w:rPr>
                <w:sz w:val="20"/>
              </w:rPr>
              <w:t>as</w:t>
            </w:r>
            <w:r>
              <w:rPr>
                <w:spacing w:val="-2"/>
                <w:sz w:val="20"/>
              </w:rPr>
              <w:t xml:space="preserve"> </w:t>
            </w:r>
            <w:r>
              <w:rPr>
                <w:sz w:val="20"/>
              </w:rPr>
              <w:t>SLBE certification</w:t>
            </w:r>
            <w:r>
              <w:rPr>
                <w:spacing w:val="-1"/>
                <w:sz w:val="20"/>
              </w:rPr>
              <w:t xml:space="preserve"> </w:t>
            </w:r>
            <w:r>
              <w:rPr>
                <w:sz w:val="20"/>
              </w:rPr>
              <w:t>criteria, plus:</w:t>
            </w:r>
          </w:p>
          <w:p w14:paraId="31A1ADCA" w14:textId="77777777" w:rsidR="00DB26FE" w:rsidRDefault="00615700" w:rsidP="00F515A2">
            <w:pPr>
              <w:pStyle w:val="TableParagraph"/>
              <w:tabs>
                <w:tab w:val="left" w:pos="827"/>
              </w:tabs>
              <w:spacing w:before="34"/>
              <w:ind w:left="840"/>
              <w:rPr>
                <w:sz w:val="20"/>
              </w:rPr>
            </w:pPr>
            <w:del w:id="430" w:author="Mayberry, Mary [2]" w:date="2022-03-08T19:03:00Z">
              <w:r w:rsidDel="00F515A2">
                <w:rPr>
                  <w:sz w:val="20"/>
                </w:rPr>
                <w:delText>1.</w:delText>
              </w:r>
              <w:r w:rsidDel="00F515A2">
                <w:rPr>
                  <w:sz w:val="20"/>
                </w:rPr>
                <w:tab/>
              </w:r>
            </w:del>
            <w:r>
              <w:rPr>
                <w:sz w:val="20"/>
              </w:rPr>
              <w:t>Business</w:t>
            </w:r>
            <w:r>
              <w:rPr>
                <w:spacing w:val="-3"/>
                <w:sz w:val="20"/>
              </w:rPr>
              <w:t xml:space="preserve"> </w:t>
            </w:r>
            <w:r>
              <w:rPr>
                <w:sz w:val="20"/>
              </w:rPr>
              <w:t>must</w:t>
            </w:r>
            <w:r>
              <w:rPr>
                <w:spacing w:val="-2"/>
                <w:sz w:val="20"/>
              </w:rPr>
              <w:t xml:space="preserve"> </w:t>
            </w:r>
            <w:r>
              <w:rPr>
                <w:sz w:val="20"/>
              </w:rPr>
              <w:t>produce</w:t>
            </w:r>
            <w:r>
              <w:rPr>
                <w:spacing w:val="-1"/>
                <w:sz w:val="20"/>
              </w:rPr>
              <w:t xml:space="preserve"> </w:t>
            </w:r>
            <w:r>
              <w:rPr>
                <w:sz w:val="20"/>
              </w:rPr>
              <w:t>documentation of</w:t>
            </w:r>
            <w:r>
              <w:rPr>
                <w:spacing w:val="-4"/>
                <w:sz w:val="20"/>
              </w:rPr>
              <w:t xml:space="preserve"> </w:t>
            </w:r>
            <w:r>
              <w:rPr>
                <w:sz w:val="20"/>
              </w:rPr>
              <w:t>non-profit</w:t>
            </w:r>
            <w:r>
              <w:rPr>
                <w:spacing w:val="-2"/>
                <w:sz w:val="20"/>
              </w:rPr>
              <w:t xml:space="preserve"> </w:t>
            </w:r>
            <w:r>
              <w:rPr>
                <w:sz w:val="20"/>
              </w:rPr>
              <w:t>status.</w:t>
            </w:r>
          </w:p>
        </w:tc>
      </w:tr>
      <w:tr w:rsidR="00DB26FE" w14:paraId="0F2FACF6" w14:textId="77777777">
        <w:trPr>
          <w:trHeight w:val="1110"/>
        </w:trPr>
        <w:tc>
          <w:tcPr>
            <w:tcW w:w="3541" w:type="dxa"/>
          </w:tcPr>
          <w:p w14:paraId="4509B6A6" w14:textId="77777777" w:rsidR="00DB26FE" w:rsidRDefault="00615700">
            <w:pPr>
              <w:pStyle w:val="TableParagraph"/>
              <w:tabs>
                <w:tab w:val="left" w:pos="827"/>
              </w:tabs>
              <w:ind w:left="467"/>
              <w:rPr>
                <w:b/>
                <w:sz w:val="20"/>
              </w:rPr>
            </w:pPr>
            <w:r>
              <w:rPr>
                <w:b/>
                <w:sz w:val="20"/>
              </w:rPr>
              <w:t>7.</w:t>
            </w:r>
            <w:r>
              <w:rPr>
                <w:b/>
                <w:sz w:val="20"/>
              </w:rPr>
              <w:tab/>
            </w:r>
            <w:r>
              <w:rPr>
                <w:b/>
                <w:sz w:val="20"/>
                <w:u w:val="single"/>
              </w:rPr>
              <w:t>SBA-LBE</w:t>
            </w:r>
          </w:p>
          <w:p w14:paraId="20B0E99B" w14:textId="77777777" w:rsidR="00DB26FE" w:rsidRDefault="00615700">
            <w:pPr>
              <w:pStyle w:val="TableParagraph"/>
              <w:spacing w:before="34" w:line="276" w:lineRule="auto"/>
              <w:ind w:left="107" w:right="343"/>
              <w:rPr>
                <w:sz w:val="20"/>
              </w:rPr>
            </w:pPr>
            <w:r>
              <w:rPr>
                <w:sz w:val="20"/>
              </w:rPr>
              <w:t>Small Business Administration- Local</w:t>
            </w:r>
            <w:r>
              <w:rPr>
                <w:spacing w:val="-47"/>
                <w:sz w:val="20"/>
              </w:rPr>
              <w:t xml:space="preserve"> </w:t>
            </w:r>
            <w:r>
              <w:rPr>
                <w:sz w:val="20"/>
              </w:rPr>
              <w:t>Business</w:t>
            </w:r>
            <w:r>
              <w:rPr>
                <w:spacing w:val="-2"/>
                <w:sz w:val="20"/>
              </w:rPr>
              <w:t xml:space="preserve"> </w:t>
            </w:r>
            <w:r>
              <w:rPr>
                <w:sz w:val="20"/>
              </w:rPr>
              <w:t>Enterprise</w:t>
            </w:r>
          </w:p>
        </w:tc>
        <w:tc>
          <w:tcPr>
            <w:tcW w:w="6002" w:type="dxa"/>
          </w:tcPr>
          <w:p w14:paraId="3DFE96FB" w14:textId="77777777" w:rsidR="00DB26FE" w:rsidRDefault="00615700">
            <w:pPr>
              <w:pStyle w:val="TableParagraph"/>
              <w:ind w:left="107"/>
              <w:rPr>
                <w:sz w:val="20"/>
              </w:rPr>
            </w:pPr>
            <w:r>
              <w:rPr>
                <w:sz w:val="20"/>
              </w:rPr>
              <w:t>Same</w:t>
            </w:r>
            <w:r>
              <w:rPr>
                <w:spacing w:val="-2"/>
                <w:sz w:val="20"/>
              </w:rPr>
              <w:t xml:space="preserve"> </w:t>
            </w:r>
            <w:r>
              <w:rPr>
                <w:sz w:val="20"/>
              </w:rPr>
              <w:t>as</w:t>
            </w:r>
            <w:r>
              <w:rPr>
                <w:spacing w:val="-3"/>
                <w:sz w:val="20"/>
              </w:rPr>
              <w:t xml:space="preserve"> </w:t>
            </w:r>
            <w:r>
              <w:rPr>
                <w:sz w:val="20"/>
              </w:rPr>
              <w:t>LBE certification criteria,</w:t>
            </w:r>
            <w:r>
              <w:rPr>
                <w:spacing w:val="1"/>
                <w:sz w:val="20"/>
              </w:rPr>
              <w:t xml:space="preserve"> </w:t>
            </w:r>
            <w:r>
              <w:rPr>
                <w:sz w:val="20"/>
              </w:rPr>
              <w:t>plus:</w:t>
            </w:r>
          </w:p>
          <w:p w14:paraId="6AF2F372" w14:textId="77777777" w:rsidR="00DB26FE" w:rsidRPr="00F515A2" w:rsidRDefault="00F515A2">
            <w:pPr>
              <w:pStyle w:val="TableParagraph"/>
              <w:tabs>
                <w:tab w:val="left" w:pos="827"/>
                <w:tab w:val="left" w:pos="828"/>
              </w:tabs>
              <w:spacing w:before="34" w:line="276" w:lineRule="auto"/>
              <w:ind w:left="827" w:right="202"/>
              <w:rPr>
                <w:sz w:val="20"/>
                <w:rPrChange w:id="431" w:author="Mayberry, Mary [2]" w:date="2022-03-08T19:03:00Z">
                  <w:rPr>
                    <w:b/>
                    <w:i/>
                    <w:sz w:val="20"/>
                  </w:rPr>
                </w:rPrChange>
              </w:rPr>
              <w:pPrChange w:id="432" w:author="Mayberry, Mary [2]" w:date="2022-03-08T19:03:00Z">
                <w:pPr>
                  <w:pStyle w:val="TableParagraph"/>
                  <w:numPr>
                    <w:numId w:val="9"/>
                  </w:numPr>
                  <w:tabs>
                    <w:tab w:val="left" w:pos="827"/>
                    <w:tab w:val="left" w:pos="828"/>
                  </w:tabs>
                  <w:spacing w:before="34" w:line="276" w:lineRule="auto"/>
                  <w:ind w:left="827" w:right="202" w:hanging="360"/>
                </w:pPr>
              </w:pPrChange>
            </w:pPr>
            <w:ins w:id="433" w:author="Mayberry, Mary [2]" w:date="2022-03-08T19:01:00Z">
              <w:r>
                <w:rPr>
                  <w:sz w:val="20"/>
                </w:rPr>
                <w:t xml:space="preserve">The business’ </w:t>
              </w:r>
              <w:proofErr w:type="gramStart"/>
              <w:r>
                <w:rPr>
                  <w:sz w:val="20"/>
                </w:rPr>
                <w:t>3 year</w:t>
              </w:r>
              <w:proofErr w:type="gramEnd"/>
              <w:r>
                <w:rPr>
                  <w:sz w:val="20"/>
                </w:rPr>
                <w:t xml:space="preserve"> average gross receipts are lower than the </w:t>
              </w:r>
            </w:ins>
            <w:ins w:id="434" w:author="Mayberry, Mary [2]" w:date="2022-03-08T19:02:00Z">
              <w:r>
                <w:rPr>
                  <w:sz w:val="20"/>
                </w:rPr>
                <w:t xml:space="preserve">SBA size standard for the industry sector but higher than 20% of the SBA size standard </w:t>
              </w:r>
            </w:ins>
            <w:del w:id="435" w:author="Mayberry, Mary [2]" w:date="2022-03-08T19:01:00Z">
              <w:r w:rsidR="00615700" w:rsidDel="004D5A16">
                <w:rPr>
                  <w:sz w:val="20"/>
                </w:rPr>
                <w:delText>Satisfies</w:delText>
              </w:r>
            </w:del>
            <w:del w:id="436" w:author="Mayberry, Mary [2]" w:date="2022-03-08T19:00:00Z">
              <w:r w:rsidR="00615700" w:rsidDel="004D5A16">
                <w:rPr>
                  <w:sz w:val="20"/>
                </w:rPr>
                <w:delText xml:space="preserve"> </w:delText>
              </w:r>
            </w:del>
            <w:del w:id="437" w:author="Mayberry, Mary [2]" w:date="2022-03-08T19:02:00Z">
              <w:r w:rsidR="00615700" w:rsidDel="00F515A2">
                <w:rPr>
                  <w:sz w:val="20"/>
                </w:rPr>
                <w:delText>the size standard as</w:delText>
              </w:r>
            </w:del>
            <w:ins w:id="438" w:author="Mayberry, Mary [2]" w:date="2022-03-08T19:02:00Z">
              <w:r>
                <w:rPr>
                  <w:sz w:val="20"/>
                </w:rPr>
                <w:t>as</w:t>
              </w:r>
            </w:ins>
            <w:r w:rsidR="00615700">
              <w:rPr>
                <w:sz w:val="20"/>
              </w:rPr>
              <w:t xml:space="preserve"> published by the </w:t>
            </w:r>
            <w:r w:rsidR="00615700" w:rsidRPr="00F515A2">
              <w:rPr>
                <w:sz w:val="20"/>
                <w:rPrChange w:id="439" w:author="Mayberry, Mary [2]" w:date="2022-03-08T19:03:00Z">
                  <w:rPr>
                    <w:b/>
                    <w:i/>
                    <w:sz w:val="20"/>
                    <w:u w:val="single"/>
                  </w:rPr>
                </w:rPrChange>
              </w:rPr>
              <w:t>Small Business</w:t>
            </w:r>
            <w:r w:rsidR="00615700" w:rsidRPr="00F515A2">
              <w:rPr>
                <w:spacing w:val="-48"/>
                <w:sz w:val="20"/>
                <w:rPrChange w:id="440" w:author="Mayberry, Mary [2]" w:date="2022-03-08T19:03:00Z">
                  <w:rPr>
                    <w:b/>
                    <w:i/>
                    <w:spacing w:val="-48"/>
                    <w:sz w:val="20"/>
                  </w:rPr>
                </w:rPrChange>
              </w:rPr>
              <w:t xml:space="preserve"> </w:t>
            </w:r>
            <w:r w:rsidR="00615700" w:rsidRPr="00F515A2">
              <w:rPr>
                <w:sz w:val="20"/>
                <w:rPrChange w:id="441" w:author="Mayberry, Mary [2]" w:date="2022-03-08T19:03:00Z">
                  <w:rPr>
                    <w:b/>
                    <w:i/>
                    <w:sz w:val="20"/>
                    <w:u w:val="single"/>
                  </w:rPr>
                </w:rPrChange>
              </w:rPr>
              <w:t>Administration’s</w:t>
            </w:r>
            <w:r w:rsidR="00615700" w:rsidRPr="00F515A2">
              <w:rPr>
                <w:spacing w:val="-3"/>
                <w:sz w:val="20"/>
                <w:rPrChange w:id="442" w:author="Mayberry, Mary [2]" w:date="2022-03-08T19:03:00Z">
                  <w:rPr>
                    <w:b/>
                    <w:i/>
                    <w:spacing w:val="-3"/>
                    <w:sz w:val="20"/>
                    <w:u w:val="single"/>
                  </w:rPr>
                </w:rPrChange>
              </w:rPr>
              <w:t xml:space="preserve"> </w:t>
            </w:r>
            <w:r w:rsidR="00615700" w:rsidRPr="00F515A2">
              <w:rPr>
                <w:sz w:val="20"/>
                <w:rPrChange w:id="443" w:author="Mayberry, Mary [2]" w:date="2022-03-08T19:03:00Z">
                  <w:rPr>
                    <w:b/>
                    <w:i/>
                    <w:sz w:val="20"/>
                    <w:u w:val="single"/>
                  </w:rPr>
                </w:rPrChange>
              </w:rPr>
              <w:t>(SBA)</w:t>
            </w:r>
            <w:r w:rsidR="00615700" w:rsidRPr="00F515A2">
              <w:rPr>
                <w:spacing w:val="2"/>
                <w:sz w:val="20"/>
                <w:rPrChange w:id="444" w:author="Mayberry, Mary [2]" w:date="2022-03-08T19:03:00Z">
                  <w:rPr>
                    <w:b/>
                    <w:i/>
                    <w:spacing w:val="2"/>
                    <w:sz w:val="20"/>
                    <w:u w:val="single"/>
                  </w:rPr>
                </w:rPrChange>
              </w:rPr>
              <w:t xml:space="preserve"> </w:t>
            </w:r>
            <w:r w:rsidR="00615700" w:rsidRPr="00F515A2">
              <w:rPr>
                <w:sz w:val="20"/>
                <w:rPrChange w:id="445" w:author="Mayberry, Mary [2]" w:date="2022-03-08T19:03:00Z">
                  <w:rPr>
                    <w:b/>
                    <w:i/>
                    <w:sz w:val="20"/>
                    <w:u w:val="single"/>
                  </w:rPr>
                </w:rPrChange>
              </w:rPr>
              <w:t>definition</w:t>
            </w:r>
            <w:r w:rsidR="00615700" w:rsidRPr="00F515A2">
              <w:rPr>
                <w:spacing w:val="-3"/>
                <w:sz w:val="20"/>
                <w:rPrChange w:id="446" w:author="Mayberry, Mary [2]" w:date="2022-03-08T19:03:00Z">
                  <w:rPr>
                    <w:b/>
                    <w:i/>
                    <w:spacing w:val="-3"/>
                    <w:sz w:val="20"/>
                    <w:u w:val="single"/>
                  </w:rPr>
                </w:rPrChange>
              </w:rPr>
              <w:t xml:space="preserve"> </w:t>
            </w:r>
            <w:r w:rsidR="00615700" w:rsidRPr="00F515A2">
              <w:rPr>
                <w:sz w:val="20"/>
                <w:rPrChange w:id="447" w:author="Mayberry, Mary [2]" w:date="2022-03-08T19:03:00Z">
                  <w:rPr>
                    <w:b/>
                    <w:i/>
                    <w:sz w:val="20"/>
                    <w:u w:val="single"/>
                  </w:rPr>
                </w:rPrChange>
              </w:rPr>
              <w:t>of</w:t>
            </w:r>
            <w:r w:rsidR="00615700" w:rsidRPr="00F515A2">
              <w:rPr>
                <w:spacing w:val="-1"/>
                <w:sz w:val="20"/>
                <w:rPrChange w:id="448" w:author="Mayberry, Mary [2]" w:date="2022-03-08T19:03:00Z">
                  <w:rPr>
                    <w:b/>
                    <w:i/>
                    <w:spacing w:val="-1"/>
                    <w:sz w:val="20"/>
                    <w:u w:val="single"/>
                  </w:rPr>
                </w:rPrChange>
              </w:rPr>
              <w:t xml:space="preserve"> </w:t>
            </w:r>
            <w:r w:rsidR="00615700" w:rsidRPr="00F515A2">
              <w:rPr>
                <w:sz w:val="20"/>
                <w:rPrChange w:id="449" w:author="Mayberry, Mary [2]" w:date="2022-03-08T19:03:00Z">
                  <w:rPr>
                    <w:b/>
                    <w:i/>
                    <w:sz w:val="20"/>
                    <w:u w:val="single"/>
                  </w:rPr>
                </w:rPrChange>
              </w:rPr>
              <w:t>a</w:t>
            </w:r>
            <w:r w:rsidR="00615700" w:rsidRPr="00F515A2">
              <w:rPr>
                <w:spacing w:val="-1"/>
                <w:sz w:val="20"/>
                <w:rPrChange w:id="450" w:author="Mayberry, Mary [2]" w:date="2022-03-08T19:03:00Z">
                  <w:rPr>
                    <w:b/>
                    <w:i/>
                    <w:spacing w:val="-1"/>
                    <w:sz w:val="20"/>
                    <w:u w:val="single"/>
                  </w:rPr>
                </w:rPrChange>
              </w:rPr>
              <w:t xml:space="preserve"> </w:t>
            </w:r>
            <w:r w:rsidR="00615700" w:rsidRPr="00F515A2">
              <w:rPr>
                <w:sz w:val="20"/>
                <w:rPrChange w:id="451" w:author="Mayberry, Mary [2]" w:date="2022-03-08T19:03:00Z">
                  <w:rPr>
                    <w:b/>
                    <w:i/>
                    <w:sz w:val="20"/>
                    <w:u w:val="single"/>
                  </w:rPr>
                </w:rPrChange>
              </w:rPr>
              <w:t>“small</w:t>
            </w:r>
            <w:r w:rsidR="00615700" w:rsidRPr="00F515A2">
              <w:rPr>
                <w:spacing w:val="-4"/>
                <w:sz w:val="20"/>
                <w:rPrChange w:id="452" w:author="Mayberry, Mary [2]" w:date="2022-03-08T19:03:00Z">
                  <w:rPr>
                    <w:b/>
                    <w:i/>
                    <w:spacing w:val="-4"/>
                    <w:sz w:val="20"/>
                    <w:u w:val="single"/>
                  </w:rPr>
                </w:rPrChange>
              </w:rPr>
              <w:t xml:space="preserve"> </w:t>
            </w:r>
            <w:r w:rsidR="00615700" w:rsidRPr="00F515A2">
              <w:rPr>
                <w:sz w:val="20"/>
                <w:rPrChange w:id="453" w:author="Mayberry, Mary [2]" w:date="2022-03-08T19:03:00Z">
                  <w:rPr>
                    <w:b/>
                    <w:i/>
                    <w:sz w:val="20"/>
                    <w:u w:val="single"/>
                  </w:rPr>
                </w:rPrChange>
              </w:rPr>
              <w:t>business.”</w:t>
            </w:r>
          </w:p>
          <w:p w14:paraId="05725B92" w14:textId="77777777" w:rsidR="00DB26FE" w:rsidRDefault="00615700">
            <w:pPr>
              <w:pStyle w:val="TableParagraph"/>
              <w:tabs>
                <w:tab w:val="left" w:pos="827"/>
                <w:tab w:val="left" w:pos="828"/>
              </w:tabs>
              <w:spacing w:line="229" w:lineRule="exact"/>
              <w:ind w:left="467"/>
              <w:rPr>
                <w:sz w:val="20"/>
              </w:rPr>
              <w:pPrChange w:id="454" w:author="Mayberry, Mary [2]" w:date="2022-03-08T19:03:00Z">
                <w:pPr>
                  <w:pStyle w:val="TableParagraph"/>
                  <w:numPr>
                    <w:numId w:val="9"/>
                  </w:numPr>
                  <w:tabs>
                    <w:tab w:val="left" w:pos="827"/>
                    <w:tab w:val="left" w:pos="828"/>
                  </w:tabs>
                  <w:spacing w:line="229" w:lineRule="exact"/>
                  <w:ind w:left="827" w:hanging="361"/>
                </w:pPr>
              </w:pPrChange>
            </w:pPr>
            <w:del w:id="455" w:author="Mayberry, Mary [2]" w:date="2022-03-08T19:00:00Z">
              <w:r w:rsidDel="004D5A16">
                <w:rPr>
                  <w:sz w:val="20"/>
                </w:rPr>
                <w:delText>Headquartered in Oakland.</w:delText>
              </w:r>
            </w:del>
          </w:p>
        </w:tc>
      </w:tr>
    </w:tbl>
    <w:p w14:paraId="330B0055" w14:textId="77777777" w:rsidR="00DB26FE" w:rsidRDefault="00DB26FE">
      <w:pPr>
        <w:pStyle w:val="BodyText"/>
        <w:spacing w:before="10"/>
        <w:rPr>
          <w:b/>
          <w:sz w:val="19"/>
        </w:rPr>
      </w:pPr>
    </w:p>
    <w:p w14:paraId="481881BD" w14:textId="77777777" w:rsidR="00DB26FE" w:rsidRDefault="00615700">
      <w:pPr>
        <w:pStyle w:val="Heading2"/>
        <w:spacing w:before="90"/>
      </w:pPr>
      <w:r>
        <w:t>Certification</w:t>
      </w:r>
      <w:r>
        <w:rPr>
          <w:spacing w:val="-1"/>
        </w:rPr>
        <w:t xml:space="preserve"> </w:t>
      </w:r>
      <w:r>
        <w:t>Categories</w:t>
      </w:r>
    </w:p>
    <w:p w14:paraId="6F3606B9" w14:textId="77777777" w:rsidR="00DB26FE" w:rsidRDefault="00DB26FE">
      <w:pPr>
        <w:pStyle w:val="BodyText"/>
        <w:spacing w:before="10"/>
        <w:rPr>
          <w:b/>
          <w:sz w:val="20"/>
        </w:rPr>
      </w:pPr>
    </w:p>
    <w:p w14:paraId="06ACE9F6" w14:textId="77777777" w:rsidR="00DB26FE" w:rsidRDefault="00615700">
      <w:pPr>
        <w:pStyle w:val="BodyText"/>
        <w:ind w:left="100" w:right="175"/>
        <w:jc w:val="both"/>
      </w:pPr>
      <w:r>
        <w:t>The</w:t>
      </w:r>
      <w:r>
        <w:rPr>
          <w:spacing w:val="-15"/>
        </w:rPr>
        <w:t xml:space="preserve"> </w:t>
      </w:r>
      <w:r>
        <w:t>City</w:t>
      </w:r>
      <w:r>
        <w:rPr>
          <w:spacing w:val="-13"/>
        </w:rPr>
        <w:t xml:space="preserve"> </w:t>
      </w:r>
      <w:r>
        <w:t>of</w:t>
      </w:r>
      <w:r>
        <w:rPr>
          <w:spacing w:val="-12"/>
        </w:rPr>
        <w:t xml:space="preserve"> </w:t>
      </w:r>
      <w:r>
        <w:t>Oakland</w:t>
      </w:r>
      <w:r>
        <w:rPr>
          <w:spacing w:val="-12"/>
        </w:rPr>
        <w:t xml:space="preserve"> </w:t>
      </w:r>
      <w:r>
        <w:t>has</w:t>
      </w:r>
      <w:r>
        <w:rPr>
          <w:spacing w:val="-11"/>
        </w:rPr>
        <w:t xml:space="preserve"> </w:t>
      </w:r>
      <w:r>
        <w:t>added</w:t>
      </w:r>
      <w:r>
        <w:rPr>
          <w:spacing w:val="-10"/>
        </w:rPr>
        <w:t xml:space="preserve"> </w:t>
      </w:r>
      <w:r>
        <w:t>a</w:t>
      </w:r>
      <w:r>
        <w:rPr>
          <w:spacing w:val="-14"/>
        </w:rPr>
        <w:t xml:space="preserve"> </w:t>
      </w:r>
      <w:r>
        <w:t>new</w:t>
      </w:r>
      <w:r>
        <w:rPr>
          <w:spacing w:val="-12"/>
        </w:rPr>
        <w:t xml:space="preserve"> </w:t>
      </w:r>
      <w:r>
        <w:t>certification</w:t>
      </w:r>
      <w:r>
        <w:rPr>
          <w:spacing w:val="-11"/>
        </w:rPr>
        <w:t xml:space="preserve"> </w:t>
      </w:r>
      <w:r>
        <w:t>category.</w:t>
      </w:r>
      <w:r>
        <w:rPr>
          <w:spacing w:val="-9"/>
        </w:rPr>
        <w:t xml:space="preserve"> </w:t>
      </w:r>
      <w:r>
        <w:t>In</w:t>
      </w:r>
      <w:r>
        <w:rPr>
          <w:spacing w:val="-11"/>
        </w:rPr>
        <w:t xml:space="preserve"> </w:t>
      </w:r>
      <w:r>
        <w:t>addition</w:t>
      </w:r>
      <w:r>
        <w:rPr>
          <w:spacing w:val="-12"/>
        </w:rPr>
        <w:t xml:space="preserve"> </w:t>
      </w:r>
      <w:r>
        <w:t>to</w:t>
      </w:r>
      <w:r>
        <w:rPr>
          <w:spacing w:val="-13"/>
        </w:rPr>
        <w:t xml:space="preserve"> </w:t>
      </w:r>
      <w:r>
        <w:t>Local</w:t>
      </w:r>
      <w:r>
        <w:rPr>
          <w:spacing w:val="-12"/>
        </w:rPr>
        <w:t xml:space="preserve"> </w:t>
      </w:r>
      <w:r>
        <w:t>Business</w:t>
      </w:r>
      <w:r>
        <w:rPr>
          <w:spacing w:val="-13"/>
        </w:rPr>
        <w:t xml:space="preserve"> </w:t>
      </w:r>
      <w:r>
        <w:t>Enterprise</w:t>
      </w:r>
      <w:r>
        <w:rPr>
          <w:spacing w:val="-58"/>
        </w:rPr>
        <w:t xml:space="preserve"> </w:t>
      </w:r>
      <w:r>
        <w:t>(LBE),</w:t>
      </w:r>
      <w:r>
        <w:rPr>
          <w:spacing w:val="-7"/>
        </w:rPr>
        <w:t xml:space="preserve"> </w:t>
      </w:r>
      <w:r>
        <w:t>Small</w:t>
      </w:r>
      <w:r>
        <w:rPr>
          <w:spacing w:val="-6"/>
        </w:rPr>
        <w:t xml:space="preserve"> </w:t>
      </w:r>
      <w:r>
        <w:t>Local</w:t>
      </w:r>
      <w:r>
        <w:rPr>
          <w:spacing w:val="-5"/>
        </w:rPr>
        <w:t xml:space="preserve"> </w:t>
      </w:r>
      <w:r>
        <w:t>Business</w:t>
      </w:r>
      <w:r>
        <w:rPr>
          <w:spacing w:val="-7"/>
        </w:rPr>
        <w:t xml:space="preserve"> </w:t>
      </w:r>
      <w:r>
        <w:t>Enterprises</w:t>
      </w:r>
      <w:r>
        <w:rPr>
          <w:spacing w:val="-4"/>
        </w:rPr>
        <w:t xml:space="preserve"> </w:t>
      </w:r>
      <w:r>
        <w:t>(SLBE),</w:t>
      </w:r>
      <w:r>
        <w:rPr>
          <w:spacing w:val="-4"/>
        </w:rPr>
        <w:t xml:space="preserve"> </w:t>
      </w:r>
      <w:r>
        <w:t>Very</w:t>
      </w:r>
      <w:r>
        <w:rPr>
          <w:spacing w:val="-5"/>
        </w:rPr>
        <w:t xml:space="preserve"> </w:t>
      </w:r>
      <w:r>
        <w:t>Small</w:t>
      </w:r>
      <w:r>
        <w:rPr>
          <w:spacing w:val="-7"/>
        </w:rPr>
        <w:t xml:space="preserve"> </w:t>
      </w:r>
      <w:r>
        <w:t>Local</w:t>
      </w:r>
      <w:r>
        <w:rPr>
          <w:spacing w:val="-6"/>
        </w:rPr>
        <w:t xml:space="preserve"> </w:t>
      </w:r>
      <w:r>
        <w:t>Business</w:t>
      </w:r>
      <w:r>
        <w:rPr>
          <w:spacing w:val="-6"/>
        </w:rPr>
        <w:t xml:space="preserve"> </w:t>
      </w:r>
      <w:r>
        <w:t>Enterprise</w:t>
      </w:r>
      <w:r>
        <w:rPr>
          <w:spacing w:val="-5"/>
        </w:rPr>
        <w:t xml:space="preserve"> </w:t>
      </w:r>
      <w:r>
        <w:t>(VSLBE),</w:t>
      </w:r>
      <w:r>
        <w:rPr>
          <w:spacing w:val="-57"/>
        </w:rPr>
        <w:t xml:space="preserve"> </w:t>
      </w:r>
      <w:r>
        <w:t>and Local Produced Goods Local Business Enterprise (LPG-LBE), an SBA-sized Local Business</w:t>
      </w:r>
      <w:r>
        <w:rPr>
          <w:spacing w:val="1"/>
        </w:rPr>
        <w:t xml:space="preserve"> </w:t>
      </w:r>
      <w:r>
        <w:t>Enterprise (SBA-LBE) category was added in order to enhance opportunities for larger Oakland-</w:t>
      </w:r>
      <w:r>
        <w:rPr>
          <w:spacing w:val="1"/>
        </w:rPr>
        <w:t xml:space="preserve"> </w:t>
      </w:r>
      <w:r>
        <w:t>based</w:t>
      </w:r>
      <w:r>
        <w:rPr>
          <w:spacing w:val="-1"/>
        </w:rPr>
        <w:t xml:space="preserve"> </w:t>
      </w:r>
      <w:r>
        <w:t>firms that qualify</w:t>
      </w:r>
      <w:r>
        <w:rPr>
          <w:spacing w:val="-1"/>
        </w:rPr>
        <w:t xml:space="preserve"> </w:t>
      </w:r>
      <w:r>
        <w:t>as small businesses</w:t>
      </w:r>
      <w:r>
        <w:rPr>
          <w:spacing w:val="1"/>
        </w:rPr>
        <w:t xml:space="preserve"> </w:t>
      </w:r>
      <w:r>
        <w:t>according</w:t>
      </w:r>
      <w:r>
        <w:rPr>
          <w:spacing w:val="-1"/>
        </w:rPr>
        <w:t xml:space="preserve"> </w:t>
      </w:r>
      <w:r>
        <w:t>to national standards.</w:t>
      </w:r>
    </w:p>
    <w:p w14:paraId="3298347F" w14:textId="77777777" w:rsidR="00DB26FE" w:rsidRDefault="00DB26FE">
      <w:pPr>
        <w:pStyle w:val="BodyText"/>
        <w:spacing w:before="1"/>
      </w:pPr>
    </w:p>
    <w:p w14:paraId="1422B379" w14:textId="77777777" w:rsidR="00DB26FE" w:rsidRDefault="00615700">
      <w:pPr>
        <w:pStyle w:val="Heading2"/>
      </w:pPr>
      <w:r>
        <w:t>Certification</w:t>
      </w:r>
      <w:r>
        <w:rPr>
          <w:spacing w:val="-3"/>
        </w:rPr>
        <w:t xml:space="preserve"> </w:t>
      </w:r>
      <w:r>
        <w:t>Criteria</w:t>
      </w:r>
    </w:p>
    <w:p w14:paraId="124BD970" w14:textId="77777777" w:rsidR="00DB26FE" w:rsidRDefault="00DB26FE">
      <w:pPr>
        <w:pStyle w:val="BodyText"/>
        <w:spacing w:before="10"/>
        <w:rPr>
          <w:b/>
          <w:sz w:val="20"/>
        </w:rPr>
      </w:pPr>
    </w:p>
    <w:p w14:paraId="02E1652C" w14:textId="77777777" w:rsidR="00DB26FE" w:rsidRDefault="00615700">
      <w:pPr>
        <w:pStyle w:val="BodyText"/>
        <w:ind w:left="100"/>
        <w:jc w:val="both"/>
      </w:pPr>
      <w:r>
        <w:t>Certification</w:t>
      </w:r>
      <w:r>
        <w:rPr>
          <w:spacing w:val="-1"/>
        </w:rPr>
        <w:t xml:space="preserve"> </w:t>
      </w:r>
      <w:r>
        <w:t>criteria</w:t>
      </w:r>
      <w:r>
        <w:rPr>
          <w:spacing w:val="-1"/>
        </w:rPr>
        <w:t xml:space="preserve"> </w:t>
      </w:r>
      <w:r>
        <w:t>apply</w:t>
      </w:r>
      <w:r>
        <w:rPr>
          <w:spacing w:val="-1"/>
        </w:rPr>
        <w:t xml:space="preserve"> </w:t>
      </w:r>
      <w:r>
        <w:t>to both</w:t>
      </w:r>
      <w:r>
        <w:rPr>
          <w:spacing w:val="-1"/>
        </w:rPr>
        <w:t xml:space="preserve"> </w:t>
      </w:r>
      <w:r>
        <w:t>for</w:t>
      </w:r>
      <w:r>
        <w:rPr>
          <w:spacing w:val="-2"/>
        </w:rPr>
        <w:t xml:space="preserve"> </w:t>
      </w:r>
      <w:r>
        <w:t>profit and</w:t>
      </w:r>
      <w:r>
        <w:rPr>
          <w:spacing w:val="-1"/>
        </w:rPr>
        <w:t xml:space="preserve"> </w:t>
      </w:r>
      <w:r>
        <w:t>not-for-profit organizations</w:t>
      </w:r>
      <w:r>
        <w:rPr>
          <w:spacing w:val="-1"/>
        </w:rPr>
        <w:t xml:space="preserve"> </w:t>
      </w:r>
      <w:r>
        <w:t>as follows:</w:t>
      </w:r>
    </w:p>
    <w:p w14:paraId="1BF30767" w14:textId="77777777" w:rsidR="00DB26FE" w:rsidRDefault="00DB26FE">
      <w:pPr>
        <w:pStyle w:val="BodyText"/>
      </w:pPr>
    </w:p>
    <w:p w14:paraId="556FB9A9" w14:textId="77777777" w:rsidR="00DB26FE" w:rsidRDefault="00615700">
      <w:pPr>
        <w:pStyle w:val="ListParagraph"/>
        <w:numPr>
          <w:ilvl w:val="0"/>
          <w:numId w:val="8"/>
        </w:numPr>
        <w:tabs>
          <w:tab w:val="left" w:pos="821"/>
        </w:tabs>
        <w:ind w:right="893"/>
        <w:rPr>
          <w:sz w:val="24"/>
        </w:rPr>
      </w:pPr>
      <w:r>
        <w:rPr>
          <w:sz w:val="24"/>
        </w:rPr>
        <w:t>An</w:t>
      </w:r>
      <w:r>
        <w:rPr>
          <w:spacing w:val="14"/>
          <w:sz w:val="24"/>
        </w:rPr>
        <w:t xml:space="preserve"> </w:t>
      </w:r>
      <w:r>
        <w:rPr>
          <w:sz w:val="24"/>
        </w:rPr>
        <w:t>established</w:t>
      </w:r>
      <w:r>
        <w:rPr>
          <w:spacing w:val="15"/>
          <w:sz w:val="24"/>
        </w:rPr>
        <w:t xml:space="preserve"> </w:t>
      </w:r>
      <w:r>
        <w:rPr>
          <w:sz w:val="24"/>
        </w:rPr>
        <w:t>operation</w:t>
      </w:r>
      <w:r>
        <w:rPr>
          <w:spacing w:val="19"/>
          <w:sz w:val="24"/>
        </w:rPr>
        <w:t xml:space="preserve"> </w:t>
      </w:r>
      <w:r>
        <w:rPr>
          <w:sz w:val="24"/>
        </w:rPr>
        <w:t>with</w:t>
      </w:r>
      <w:r>
        <w:rPr>
          <w:spacing w:val="16"/>
          <w:sz w:val="24"/>
        </w:rPr>
        <w:t xml:space="preserve"> </w:t>
      </w:r>
      <w:r>
        <w:rPr>
          <w:sz w:val="24"/>
        </w:rPr>
        <w:t>a</w:t>
      </w:r>
      <w:r>
        <w:rPr>
          <w:spacing w:val="14"/>
          <w:sz w:val="24"/>
        </w:rPr>
        <w:t xml:space="preserve"> </w:t>
      </w:r>
      <w:r>
        <w:rPr>
          <w:sz w:val="24"/>
        </w:rPr>
        <w:t>substantial</w:t>
      </w:r>
      <w:r>
        <w:rPr>
          <w:spacing w:val="15"/>
          <w:sz w:val="24"/>
        </w:rPr>
        <w:t xml:space="preserve"> </w:t>
      </w:r>
      <w:r>
        <w:rPr>
          <w:sz w:val="24"/>
        </w:rPr>
        <w:t>presence</w:t>
      </w:r>
      <w:r>
        <w:rPr>
          <w:spacing w:val="16"/>
          <w:sz w:val="24"/>
        </w:rPr>
        <w:t xml:space="preserve"> </w:t>
      </w:r>
      <w:r>
        <w:rPr>
          <w:sz w:val="24"/>
        </w:rPr>
        <w:t>located</w:t>
      </w:r>
      <w:r>
        <w:rPr>
          <w:spacing w:val="15"/>
          <w:sz w:val="24"/>
        </w:rPr>
        <w:t xml:space="preserve"> </w:t>
      </w:r>
      <w:r>
        <w:rPr>
          <w:sz w:val="24"/>
        </w:rPr>
        <w:t>and</w:t>
      </w:r>
      <w:r>
        <w:rPr>
          <w:spacing w:val="14"/>
          <w:sz w:val="24"/>
        </w:rPr>
        <w:t xml:space="preserve"> </w:t>
      </w:r>
      <w:r>
        <w:rPr>
          <w:sz w:val="24"/>
        </w:rPr>
        <w:t>doing</w:t>
      </w:r>
      <w:r>
        <w:rPr>
          <w:spacing w:val="17"/>
          <w:sz w:val="24"/>
        </w:rPr>
        <w:t xml:space="preserve"> </w:t>
      </w:r>
      <w:r>
        <w:rPr>
          <w:sz w:val="24"/>
        </w:rPr>
        <w:t>business</w:t>
      </w:r>
      <w:r>
        <w:rPr>
          <w:spacing w:val="15"/>
          <w:sz w:val="24"/>
        </w:rPr>
        <w:t xml:space="preserve"> </w:t>
      </w:r>
      <w:r>
        <w:rPr>
          <w:sz w:val="24"/>
        </w:rPr>
        <w:t>or</w:t>
      </w:r>
      <w:r>
        <w:rPr>
          <w:spacing w:val="-57"/>
          <w:sz w:val="24"/>
        </w:rPr>
        <w:t xml:space="preserve"> </w:t>
      </w:r>
      <w:r>
        <w:rPr>
          <w:sz w:val="24"/>
        </w:rPr>
        <w:t>operating</w:t>
      </w:r>
      <w:r>
        <w:rPr>
          <w:spacing w:val="-1"/>
          <w:sz w:val="24"/>
        </w:rPr>
        <w:t xml:space="preserve"> </w:t>
      </w:r>
      <w:r>
        <w:rPr>
          <w:sz w:val="24"/>
        </w:rPr>
        <w:t>within the geographic</w:t>
      </w:r>
      <w:r>
        <w:rPr>
          <w:spacing w:val="1"/>
          <w:sz w:val="24"/>
        </w:rPr>
        <w:t xml:space="preserve"> </w:t>
      </w:r>
      <w:r>
        <w:rPr>
          <w:sz w:val="24"/>
        </w:rPr>
        <w:t>boundaries</w:t>
      </w:r>
      <w:r>
        <w:rPr>
          <w:spacing w:val="-1"/>
          <w:sz w:val="24"/>
        </w:rPr>
        <w:t xml:space="preserve"> </w:t>
      </w:r>
      <w:r>
        <w:rPr>
          <w:sz w:val="24"/>
        </w:rPr>
        <w:t>of the</w:t>
      </w:r>
      <w:r>
        <w:rPr>
          <w:spacing w:val="1"/>
          <w:sz w:val="24"/>
        </w:rPr>
        <w:t xml:space="preserve"> </w:t>
      </w:r>
      <w:r>
        <w:rPr>
          <w:sz w:val="24"/>
        </w:rPr>
        <w:t>City of</w:t>
      </w:r>
      <w:r>
        <w:rPr>
          <w:spacing w:val="-1"/>
          <w:sz w:val="24"/>
        </w:rPr>
        <w:t xml:space="preserve"> </w:t>
      </w:r>
      <w:r>
        <w:rPr>
          <w:sz w:val="24"/>
        </w:rPr>
        <w:t>Oakland.</w:t>
      </w:r>
    </w:p>
    <w:p w14:paraId="3A325E90" w14:textId="77777777" w:rsidR="00DB26FE" w:rsidRDefault="00DB26FE">
      <w:pPr>
        <w:rPr>
          <w:sz w:val="24"/>
        </w:rPr>
        <w:sectPr w:rsidR="00DB26FE">
          <w:pgSz w:w="12240" w:h="15840"/>
          <w:pgMar w:top="1000" w:right="1080" w:bottom="980" w:left="1340" w:header="730" w:footer="784" w:gutter="0"/>
          <w:cols w:space="720"/>
        </w:sectPr>
      </w:pPr>
    </w:p>
    <w:p w14:paraId="39628FCE" w14:textId="77777777" w:rsidR="00DB26FE" w:rsidRDefault="00DB26FE">
      <w:pPr>
        <w:pStyle w:val="BodyText"/>
        <w:spacing w:before="7"/>
        <w:rPr>
          <w:sz w:val="27"/>
        </w:rPr>
      </w:pPr>
    </w:p>
    <w:p w14:paraId="1533B558" w14:textId="77777777" w:rsidR="00DB26FE" w:rsidRDefault="00615700">
      <w:pPr>
        <w:pStyle w:val="ListParagraph"/>
        <w:numPr>
          <w:ilvl w:val="0"/>
          <w:numId w:val="8"/>
        </w:numPr>
        <w:tabs>
          <w:tab w:val="left" w:pos="821"/>
        </w:tabs>
        <w:spacing w:before="90"/>
        <w:ind w:right="175"/>
        <w:jc w:val="both"/>
        <w:rPr>
          <w:sz w:val="24"/>
        </w:rPr>
      </w:pPr>
      <w:r>
        <w:rPr>
          <w:sz w:val="24"/>
        </w:rPr>
        <w:t>Fully</w:t>
      </w:r>
      <w:r>
        <w:rPr>
          <w:spacing w:val="1"/>
          <w:sz w:val="24"/>
        </w:rPr>
        <w:t xml:space="preserve"> </w:t>
      </w:r>
      <w:r>
        <w:rPr>
          <w:sz w:val="24"/>
        </w:rPr>
        <w:t>operational</w:t>
      </w:r>
      <w:r>
        <w:rPr>
          <w:spacing w:val="1"/>
          <w:sz w:val="24"/>
        </w:rPr>
        <w:t xml:space="preserve"> </w:t>
      </w:r>
      <w:r>
        <w:rPr>
          <w:sz w:val="24"/>
        </w:rPr>
        <w:t>for</w:t>
      </w:r>
      <w:r>
        <w:rPr>
          <w:spacing w:val="1"/>
          <w:sz w:val="24"/>
        </w:rPr>
        <w:t xml:space="preserve"> </w:t>
      </w:r>
      <w:r>
        <w:rPr>
          <w:sz w:val="24"/>
        </w:rPr>
        <w:t>at</w:t>
      </w:r>
      <w:r>
        <w:rPr>
          <w:spacing w:val="1"/>
          <w:sz w:val="24"/>
        </w:rPr>
        <w:t xml:space="preserve"> </w:t>
      </w:r>
      <w:r>
        <w:rPr>
          <w:sz w:val="24"/>
        </w:rPr>
        <w:t>least</w:t>
      </w:r>
      <w:r>
        <w:rPr>
          <w:spacing w:val="1"/>
          <w:sz w:val="24"/>
        </w:rPr>
        <w:t xml:space="preserve"> </w:t>
      </w:r>
      <w:r>
        <w:rPr>
          <w:sz w:val="24"/>
        </w:rPr>
        <w:t>twelve</w:t>
      </w:r>
      <w:r>
        <w:rPr>
          <w:spacing w:val="1"/>
          <w:sz w:val="24"/>
        </w:rPr>
        <w:t xml:space="preserve"> </w:t>
      </w:r>
      <w:r>
        <w:rPr>
          <w:sz w:val="24"/>
        </w:rPr>
        <w:t>(12)</w:t>
      </w:r>
      <w:r>
        <w:rPr>
          <w:spacing w:val="1"/>
          <w:sz w:val="24"/>
        </w:rPr>
        <w:t xml:space="preserve"> </w:t>
      </w:r>
      <w:r>
        <w:rPr>
          <w:sz w:val="24"/>
        </w:rPr>
        <w:t>consecutive</w:t>
      </w:r>
      <w:r>
        <w:rPr>
          <w:spacing w:val="1"/>
          <w:sz w:val="24"/>
        </w:rPr>
        <w:t xml:space="preserve"> </w:t>
      </w:r>
      <w:r>
        <w:rPr>
          <w:sz w:val="24"/>
        </w:rPr>
        <w:t>months</w:t>
      </w:r>
      <w:r>
        <w:rPr>
          <w:spacing w:val="1"/>
          <w:sz w:val="24"/>
        </w:rPr>
        <w:t xml:space="preserve"> </w:t>
      </w:r>
      <w:r>
        <w:rPr>
          <w:sz w:val="24"/>
        </w:rPr>
        <w:t>prior</w:t>
      </w:r>
      <w:r>
        <w:rPr>
          <w:spacing w:val="1"/>
          <w:sz w:val="24"/>
        </w:rPr>
        <w:t xml:space="preserve"> </w:t>
      </w:r>
      <w:r>
        <w:rPr>
          <w:sz w:val="24"/>
        </w:rPr>
        <w:t>to</w:t>
      </w:r>
      <w:r>
        <w:rPr>
          <w:spacing w:val="1"/>
          <w:sz w:val="24"/>
        </w:rPr>
        <w:t xml:space="preserve"> </w:t>
      </w:r>
      <w:r>
        <w:rPr>
          <w:sz w:val="24"/>
        </w:rPr>
        <w:t>applying</w:t>
      </w:r>
      <w:r>
        <w:rPr>
          <w:spacing w:val="1"/>
          <w:sz w:val="24"/>
        </w:rPr>
        <w:t xml:space="preserve"> </w:t>
      </w:r>
      <w:r>
        <w:rPr>
          <w:sz w:val="24"/>
        </w:rPr>
        <w:t>for</w:t>
      </w:r>
      <w:r>
        <w:rPr>
          <w:spacing w:val="1"/>
          <w:sz w:val="24"/>
        </w:rPr>
        <w:t xml:space="preserve"> </w:t>
      </w:r>
      <w:r>
        <w:rPr>
          <w:sz w:val="24"/>
        </w:rPr>
        <w:t>certification</w:t>
      </w:r>
      <w:r>
        <w:rPr>
          <w:spacing w:val="-1"/>
          <w:sz w:val="24"/>
        </w:rPr>
        <w:t xml:space="preserve"> </w:t>
      </w:r>
      <w:r>
        <w:rPr>
          <w:sz w:val="24"/>
        </w:rPr>
        <w:t>(or</w:t>
      </w:r>
      <w:r>
        <w:rPr>
          <w:spacing w:val="-1"/>
          <w:sz w:val="24"/>
        </w:rPr>
        <w:t xml:space="preserve"> </w:t>
      </w:r>
      <w:r>
        <w:rPr>
          <w:sz w:val="24"/>
        </w:rPr>
        <w:t>for</w:t>
      </w:r>
      <w:r>
        <w:rPr>
          <w:spacing w:val="-2"/>
          <w:sz w:val="24"/>
        </w:rPr>
        <w:t xml:space="preserve"> </w:t>
      </w:r>
      <w:r>
        <w:rPr>
          <w:sz w:val="24"/>
        </w:rPr>
        <w:t>six (6) consecutive</w:t>
      </w:r>
      <w:r>
        <w:rPr>
          <w:spacing w:val="-1"/>
          <w:sz w:val="24"/>
        </w:rPr>
        <w:t xml:space="preserve"> </w:t>
      </w:r>
      <w:r>
        <w:rPr>
          <w:sz w:val="24"/>
        </w:rPr>
        <w:t>months for VSLBE).</w:t>
      </w:r>
    </w:p>
    <w:p w14:paraId="7BC0ACD5" w14:textId="77777777" w:rsidR="00DB26FE" w:rsidRDefault="00DB26FE">
      <w:pPr>
        <w:pStyle w:val="BodyText"/>
      </w:pPr>
    </w:p>
    <w:p w14:paraId="29B36C9A" w14:textId="77777777" w:rsidR="00DB26FE" w:rsidRDefault="00615700">
      <w:pPr>
        <w:pStyle w:val="ListParagraph"/>
        <w:numPr>
          <w:ilvl w:val="0"/>
          <w:numId w:val="8"/>
        </w:numPr>
        <w:tabs>
          <w:tab w:val="left" w:pos="821"/>
        </w:tabs>
        <w:spacing w:before="1"/>
        <w:ind w:right="177"/>
        <w:jc w:val="both"/>
        <w:rPr>
          <w:sz w:val="24"/>
        </w:rPr>
      </w:pPr>
      <w:r>
        <w:rPr>
          <w:sz w:val="24"/>
        </w:rPr>
        <w:t>A</w:t>
      </w:r>
      <w:r>
        <w:rPr>
          <w:spacing w:val="-7"/>
          <w:sz w:val="24"/>
        </w:rPr>
        <w:t xml:space="preserve"> </w:t>
      </w:r>
      <w:r>
        <w:rPr>
          <w:sz w:val="24"/>
        </w:rPr>
        <w:t>valid</w:t>
      </w:r>
      <w:r>
        <w:rPr>
          <w:spacing w:val="-6"/>
          <w:sz w:val="24"/>
        </w:rPr>
        <w:t xml:space="preserve"> </w:t>
      </w:r>
      <w:r>
        <w:rPr>
          <w:sz w:val="24"/>
        </w:rPr>
        <w:t>City</w:t>
      </w:r>
      <w:r>
        <w:rPr>
          <w:spacing w:val="-6"/>
          <w:sz w:val="24"/>
        </w:rPr>
        <w:t xml:space="preserve"> </w:t>
      </w:r>
      <w:r>
        <w:rPr>
          <w:sz w:val="24"/>
        </w:rPr>
        <w:t>of</w:t>
      </w:r>
      <w:r>
        <w:rPr>
          <w:spacing w:val="-7"/>
          <w:sz w:val="24"/>
        </w:rPr>
        <w:t xml:space="preserve"> </w:t>
      </w:r>
      <w:r>
        <w:rPr>
          <w:sz w:val="24"/>
        </w:rPr>
        <w:t>Oakland</w:t>
      </w:r>
      <w:r>
        <w:rPr>
          <w:spacing w:val="-6"/>
          <w:sz w:val="24"/>
        </w:rPr>
        <w:t xml:space="preserve"> </w:t>
      </w:r>
      <w:r>
        <w:rPr>
          <w:sz w:val="24"/>
        </w:rPr>
        <w:t>Business</w:t>
      </w:r>
      <w:r>
        <w:rPr>
          <w:spacing w:val="-6"/>
          <w:sz w:val="24"/>
        </w:rPr>
        <w:t xml:space="preserve"> </w:t>
      </w:r>
      <w:r>
        <w:rPr>
          <w:sz w:val="24"/>
        </w:rPr>
        <w:t>Tax</w:t>
      </w:r>
      <w:r>
        <w:rPr>
          <w:spacing w:val="-6"/>
          <w:sz w:val="24"/>
        </w:rPr>
        <w:t xml:space="preserve"> </w:t>
      </w:r>
      <w:r>
        <w:rPr>
          <w:sz w:val="24"/>
        </w:rPr>
        <w:t>certificate</w:t>
      </w:r>
      <w:r>
        <w:rPr>
          <w:spacing w:val="-7"/>
          <w:sz w:val="24"/>
        </w:rPr>
        <w:t xml:space="preserve"> </w:t>
      </w:r>
      <w:r>
        <w:rPr>
          <w:sz w:val="24"/>
        </w:rPr>
        <w:t>issued</w:t>
      </w:r>
      <w:r>
        <w:rPr>
          <w:spacing w:val="-6"/>
          <w:sz w:val="24"/>
        </w:rPr>
        <w:t xml:space="preserve"> </w:t>
      </w:r>
      <w:r>
        <w:rPr>
          <w:sz w:val="24"/>
        </w:rPr>
        <w:t>no</w:t>
      </w:r>
      <w:r>
        <w:rPr>
          <w:spacing w:val="-5"/>
          <w:sz w:val="24"/>
        </w:rPr>
        <w:t xml:space="preserve"> </w:t>
      </w:r>
      <w:r>
        <w:rPr>
          <w:sz w:val="24"/>
        </w:rPr>
        <w:t>less</w:t>
      </w:r>
      <w:r>
        <w:rPr>
          <w:spacing w:val="-6"/>
          <w:sz w:val="24"/>
        </w:rPr>
        <w:t xml:space="preserve"> </w:t>
      </w:r>
      <w:r>
        <w:rPr>
          <w:sz w:val="24"/>
        </w:rPr>
        <w:t>than</w:t>
      </w:r>
      <w:r>
        <w:rPr>
          <w:spacing w:val="-7"/>
          <w:sz w:val="24"/>
        </w:rPr>
        <w:t xml:space="preserve"> </w:t>
      </w:r>
      <w:r>
        <w:rPr>
          <w:sz w:val="24"/>
        </w:rPr>
        <w:t>twelve</w:t>
      </w:r>
      <w:r>
        <w:rPr>
          <w:spacing w:val="-5"/>
          <w:sz w:val="24"/>
        </w:rPr>
        <w:t xml:space="preserve"> </w:t>
      </w:r>
      <w:r>
        <w:rPr>
          <w:sz w:val="24"/>
        </w:rPr>
        <w:t>(12)</w:t>
      </w:r>
      <w:r>
        <w:rPr>
          <w:spacing w:val="-6"/>
          <w:sz w:val="24"/>
        </w:rPr>
        <w:t xml:space="preserve"> </w:t>
      </w:r>
      <w:r>
        <w:rPr>
          <w:sz w:val="24"/>
        </w:rPr>
        <w:t>consecutive</w:t>
      </w:r>
      <w:r>
        <w:rPr>
          <w:spacing w:val="-57"/>
          <w:sz w:val="24"/>
        </w:rPr>
        <w:t xml:space="preserve"> </w:t>
      </w:r>
      <w:r>
        <w:rPr>
          <w:sz w:val="24"/>
        </w:rPr>
        <w:t>months prior to applying for certification.</w:t>
      </w:r>
      <w:r>
        <w:rPr>
          <w:spacing w:val="1"/>
          <w:sz w:val="24"/>
        </w:rPr>
        <w:t xml:space="preserve"> </w:t>
      </w:r>
      <w:r>
        <w:rPr>
          <w:sz w:val="24"/>
        </w:rPr>
        <w:t xml:space="preserve">All payments must be </w:t>
      </w:r>
      <w:proofErr w:type="gramStart"/>
      <w:r>
        <w:rPr>
          <w:sz w:val="24"/>
        </w:rPr>
        <w:t>current</w:t>
      </w:r>
      <w:proofErr w:type="gramEnd"/>
      <w:r>
        <w:rPr>
          <w:sz w:val="24"/>
        </w:rPr>
        <w:t xml:space="preserve"> and the certificate</w:t>
      </w:r>
      <w:r>
        <w:rPr>
          <w:spacing w:val="1"/>
          <w:sz w:val="24"/>
        </w:rPr>
        <w:t xml:space="preserve"> </w:t>
      </w:r>
      <w:r>
        <w:rPr>
          <w:sz w:val="24"/>
        </w:rPr>
        <w:t>must</w:t>
      </w:r>
      <w:r>
        <w:rPr>
          <w:spacing w:val="-1"/>
          <w:sz w:val="24"/>
        </w:rPr>
        <w:t xml:space="preserve"> </w:t>
      </w:r>
      <w:r>
        <w:rPr>
          <w:sz w:val="24"/>
        </w:rPr>
        <w:t>reflect the</w:t>
      </w:r>
      <w:r>
        <w:rPr>
          <w:spacing w:val="-1"/>
          <w:sz w:val="24"/>
        </w:rPr>
        <w:t xml:space="preserve"> </w:t>
      </w:r>
      <w:r>
        <w:rPr>
          <w:sz w:val="24"/>
        </w:rPr>
        <w:t>address of the</w:t>
      </w:r>
      <w:r>
        <w:rPr>
          <w:spacing w:val="-2"/>
          <w:sz w:val="24"/>
        </w:rPr>
        <w:t xml:space="preserve"> </w:t>
      </w:r>
      <w:r>
        <w:rPr>
          <w:sz w:val="24"/>
        </w:rPr>
        <w:t>local business.</w:t>
      </w:r>
    </w:p>
    <w:p w14:paraId="635A2849" w14:textId="77777777" w:rsidR="00DB26FE" w:rsidRDefault="00DB26FE">
      <w:pPr>
        <w:pStyle w:val="BodyText"/>
      </w:pPr>
    </w:p>
    <w:p w14:paraId="14C85848" w14:textId="77777777" w:rsidR="00DB26FE" w:rsidRDefault="00615700">
      <w:pPr>
        <w:pStyle w:val="ListParagraph"/>
        <w:numPr>
          <w:ilvl w:val="0"/>
          <w:numId w:val="8"/>
        </w:numPr>
        <w:tabs>
          <w:tab w:val="left" w:pos="821"/>
        </w:tabs>
        <w:ind w:right="173"/>
        <w:jc w:val="both"/>
        <w:rPr>
          <w:sz w:val="24"/>
        </w:rPr>
      </w:pPr>
      <w:r>
        <w:rPr>
          <w:sz w:val="24"/>
        </w:rPr>
        <w:t>A</w:t>
      </w:r>
      <w:r>
        <w:rPr>
          <w:spacing w:val="-4"/>
          <w:sz w:val="24"/>
        </w:rPr>
        <w:t xml:space="preserve"> </w:t>
      </w:r>
      <w:r>
        <w:rPr>
          <w:sz w:val="24"/>
        </w:rPr>
        <w:t>fixed</w:t>
      </w:r>
      <w:r>
        <w:rPr>
          <w:spacing w:val="-4"/>
          <w:sz w:val="24"/>
        </w:rPr>
        <w:t xml:space="preserve"> </w:t>
      </w:r>
      <w:r>
        <w:rPr>
          <w:sz w:val="24"/>
        </w:rPr>
        <w:t>office</w:t>
      </w:r>
      <w:r>
        <w:rPr>
          <w:spacing w:val="-5"/>
          <w:sz w:val="24"/>
        </w:rPr>
        <w:t xml:space="preserve"> </w:t>
      </w:r>
      <w:r>
        <w:rPr>
          <w:sz w:val="24"/>
        </w:rPr>
        <w:t>that</w:t>
      </w:r>
      <w:r>
        <w:rPr>
          <w:spacing w:val="-3"/>
          <w:sz w:val="24"/>
        </w:rPr>
        <w:t xml:space="preserve"> </w:t>
      </w:r>
      <w:r>
        <w:rPr>
          <w:sz w:val="24"/>
        </w:rPr>
        <w:t>reflects</w:t>
      </w:r>
      <w:r>
        <w:rPr>
          <w:spacing w:val="-4"/>
          <w:sz w:val="24"/>
        </w:rPr>
        <w:t xml:space="preserve"> </w:t>
      </w:r>
      <w:r>
        <w:rPr>
          <w:sz w:val="24"/>
        </w:rPr>
        <w:t>a</w:t>
      </w:r>
      <w:r>
        <w:rPr>
          <w:spacing w:val="-5"/>
          <w:sz w:val="24"/>
        </w:rPr>
        <w:t xml:space="preserve"> </w:t>
      </w:r>
      <w:r>
        <w:rPr>
          <w:sz w:val="24"/>
        </w:rPr>
        <w:t>substantial</w:t>
      </w:r>
      <w:r>
        <w:rPr>
          <w:spacing w:val="-4"/>
          <w:sz w:val="24"/>
        </w:rPr>
        <w:t xml:space="preserve"> </w:t>
      </w:r>
      <w:r>
        <w:rPr>
          <w:sz w:val="24"/>
        </w:rPr>
        <w:t>presence</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geographic</w:t>
      </w:r>
      <w:r>
        <w:rPr>
          <w:spacing w:val="-4"/>
          <w:sz w:val="24"/>
        </w:rPr>
        <w:t xml:space="preserve"> </w:t>
      </w:r>
      <w:r>
        <w:rPr>
          <w:sz w:val="24"/>
        </w:rPr>
        <w:t>boundaries</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z w:val="24"/>
        </w:rPr>
        <w:t>City</w:t>
      </w:r>
      <w:r>
        <w:rPr>
          <w:spacing w:val="-5"/>
          <w:sz w:val="24"/>
        </w:rPr>
        <w:t xml:space="preserve"> </w:t>
      </w:r>
      <w:r>
        <w:rPr>
          <w:sz w:val="24"/>
        </w:rPr>
        <w:t>of</w:t>
      </w:r>
      <w:r>
        <w:rPr>
          <w:spacing w:val="-58"/>
          <w:sz w:val="24"/>
        </w:rPr>
        <w:t xml:space="preserve"> </w:t>
      </w:r>
      <w:r>
        <w:rPr>
          <w:sz w:val="24"/>
        </w:rPr>
        <w:t>Oakland.</w:t>
      </w:r>
      <w:r>
        <w:rPr>
          <w:spacing w:val="-7"/>
          <w:sz w:val="24"/>
        </w:rPr>
        <w:t xml:space="preserve"> </w:t>
      </w:r>
      <w:r>
        <w:rPr>
          <w:sz w:val="24"/>
        </w:rPr>
        <w:t>Post</w:t>
      </w:r>
      <w:r>
        <w:rPr>
          <w:spacing w:val="-6"/>
          <w:sz w:val="24"/>
        </w:rPr>
        <w:t xml:space="preserve"> </w:t>
      </w:r>
      <w:r>
        <w:rPr>
          <w:sz w:val="24"/>
        </w:rPr>
        <w:t>Office</w:t>
      </w:r>
      <w:r>
        <w:rPr>
          <w:spacing w:val="-7"/>
          <w:sz w:val="24"/>
        </w:rPr>
        <w:t xml:space="preserve"> </w:t>
      </w:r>
      <w:r>
        <w:rPr>
          <w:sz w:val="24"/>
        </w:rPr>
        <w:t>boxes,</w:t>
      </w:r>
      <w:r>
        <w:rPr>
          <w:spacing w:val="-5"/>
          <w:sz w:val="24"/>
        </w:rPr>
        <w:t xml:space="preserve"> </w:t>
      </w:r>
      <w:r>
        <w:rPr>
          <w:sz w:val="24"/>
        </w:rPr>
        <w:t>temporary</w:t>
      </w:r>
      <w:r>
        <w:rPr>
          <w:spacing w:val="-5"/>
          <w:sz w:val="24"/>
        </w:rPr>
        <w:t xml:space="preserve"> </w:t>
      </w:r>
      <w:r>
        <w:rPr>
          <w:sz w:val="24"/>
        </w:rPr>
        <w:t>locations,</w:t>
      </w:r>
      <w:r>
        <w:rPr>
          <w:spacing w:val="-6"/>
          <w:sz w:val="24"/>
        </w:rPr>
        <w:t xml:space="preserve"> </w:t>
      </w:r>
      <w:r>
        <w:rPr>
          <w:sz w:val="24"/>
        </w:rPr>
        <w:t>and</w:t>
      </w:r>
      <w:r>
        <w:rPr>
          <w:spacing w:val="-5"/>
          <w:sz w:val="24"/>
        </w:rPr>
        <w:t xml:space="preserve"> </w:t>
      </w:r>
      <w:r>
        <w:rPr>
          <w:sz w:val="24"/>
        </w:rPr>
        <w:t>moveable</w:t>
      </w:r>
      <w:r>
        <w:rPr>
          <w:spacing w:val="-7"/>
          <w:sz w:val="24"/>
        </w:rPr>
        <w:t xml:space="preserve"> </w:t>
      </w:r>
      <w:r>
        <w:rPr>
          <w:sz w:val="24"/>
        </w:rPr>
        <w:t>work</w:t>
      </w:r>
      <w:r>
        <w:rPr>
          <w:spacing w:val="-7"/>
          <w:sz w:val="24"/>
        </w:rPr>
        <w:t xml:space="preserve"> </w:t>
      </w:r>
      <w:r>
        <w:rPr>
          <w:sz w:val="24"/>
        </w:rPr>
        <w:t>sites</w:t>
      </w:r>
      <w:r>
        <w:rPr>
          <w:spacing w:val="-3"/>
          <w:sz w:val="24"/>
        </w:rPr>
        <w:t xml:space="preserve"> </w:t>
      </w:r>
      <w:r>
        <w:rPr>
          <w:sz w:val="24"/>
        </w:rPr>
        <w:t>will</w:t>
      </w:r>
      <w:r>
        <w:rPr>
          <w:spacing w:val="-6"/>
          <w:sz w:val="24"/>
        </w:rPr>
        <w:t xml:space="preserve"> </w:t>
      </w:r>
      <w:r>
        <w:rPr>
          <w:sz w:val="24"/>
        </w:rPr>
        <w:t>not</w:t>
      </w:r>
      <w:r>
        <w:rPr>
          <w:spacing w:val="-6"/>
          <w:sz w:val="24"/>
        </w:rPr>
        <w:t xml:space="preserve"> </w:t>
      </w:r>
      <w:r>
        <w:rPr>
          <w:sz w:val="24"/>
        </w:rPr>
        <w:t>establish</w:t>
      </w:r>
      <w:r>
        <w:rPr>
          <w:spacing w:val="-57"/>
          <w:sz w:val="24"/>
        </w:rPr>
        <w:t xml:space="preserve"> </w:t>
      </w:r>
      <w:r>
        <w:rPr>
          <w:sz w:val="24"/>
        </w:rPr>
        <w:t>status as a local business. In the case of trucking firms, the business must have a substantial</w:t>
      </w:r>
      <w:r>
        <w:rPr>
          <w:spacing w:val="-57"/>
          <w:sz w:val="24"/>
        </w:rPr>
        <w:t xml:space="preserve"> </w:t>
      </w:r>
      <w:r>
        <w:rPr>
          <w:sz w:val="24"/>
        </w:rPr>
        <w:t xml:space="preserve">presence in the </w:t>
      </w:r>
      <w:proofErr w:type="gramStart"/>
      <w:r>
        <w:rPr>
          <w:sz w:val="24"/>
        </w:rPr>
        <w:t>City</w:t>
      </w:r>
      <w:proofErr w:type="gramEnd"/>
      <w:r>
        <w:rPr>
          <w:sz w:val="24"/>
        </w:rPr>
        <w:t>. A fixed office is a dedicated office space, owned or leased by the local</w:t>
      </w:r>
      <w:r>
        <w:rPr>
          <w:spacing w:val="-57"/>
          <w:sz w:val="24"/>
        </w:rPr>
        <w:t xml:space="preserve"> </w:t>
      </w:r>
      <w:r>
        <w:rPr>
          <w:sz w:val="24"/>
        </w:rPr>
        <w:t>business,</w:t>
      </w:r>
      <w:r>
        <w:rPr>
          <w:spacing w:val="1"/>
          <w:sz w:val="24"/>
        </w:rPr>
        <w:t xml:space="preserve"> </w:t>
      </w:r>
      <w:r>
        <w:rPr>
          <w:sz w:val="24"/>
        </w:rPr>
        <w:t>in</w:t>
      </w:r>
      <w:r>
        <w:rPr>
          <w:spacing w:val="1"/>
          <w:sz w:val="24"/>
        </w:rPr>
        <w:t xml:space="preserve"> </w:t>
      </w:r>
      <w:r>
        <w:rPr>
          <w:sz w:val="24"/>
        </w:rPr>
        <w:t>an</w:t>
      </w:r>
      <w:r>
        <w:rPr>
          <w:spacing w:val="1"/>
          <w:sz w:val="24"/>
        </w:rPr>
        <w:t xml:space="preserve"> </w:t>
      </w:r>
      <w:r>
        <w:rPr>
          <w:sz w:val="24"/>
        </w:rPr>
        <w:t>established,</w:t>
      </w:r>
      <w:r>
        <w:rPr>
          <w:spacing w:val="1"/>
          <w:sz w:val="24"/>
        </w:rPr>
        <w:t xml:space="preserve"> </w:t>
      </w:r>
      <w:r>
        <w:rPr>
          <w:sz w:val="24"/>
        </w:rPr>
        <w:t>non-portable building</w:t>
      </w:r>
      <w:r>
        <w:rPr>
          <w:spacing w:val="1"/>
          <w:sz w:val="24"/>
        </w:rPr>
        <w:t xml:space="preserve"> </w:t>
      </w:r>
      <w:r>
        <w:rPr>
          <w:sz w:val="24"/>
        </w:rPr>
        <w:t>where regular work</w:t>
      </w:r>
      <w:r>
        <w:rPr>
          <w:spacing w:val="1"/>
          <w:sz w:val="24"/>
        </w:rPr>
        <w:t xml:space="preserve"> </w:t>
      </w:r>
      <w:r>
        <w:rPr>
          <w:sz w:val="24"/>
        </w:rPr>
        <w:t>pertinent</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contract is conducted.</w:t>
      </w:r>
      <w:r>
        <w:rPr>
          <w:spacing w:val="1"/>
          <w:sz w:val="24"/>
        </w:rPr>
        <w:t xml:space="preserve"> </w:t>
      </w:r>
      <w:r>
        <w:rPr>
          <w:sz w:val="24"/>
        </w:rPr>
        <w:t>For all levels of SLBE certification, the fixed office shall be the</w:t>
      </w:r>
      <w:r>
        <w:rPr>
          <w:spacing w:val="1"/>
          <w:sz w:val="24"/>
        </w:rPr>
        <w:t xml:space="preserve"> </w:t>
      </w:r>
      <w:r>
        <w:rPr>
          <w:sz w:val="24"/>
        </w:rPr>
        <w:t>primary</w:t>
      </w:r>
      <w:r>
        <w:rPr>
          <w:spacing w:val="-14"/>
          <w:sz w:val="24"/>
        </w:rPr>
        <w:t xml:space="preserve"> </w:t>
      </w:r>
      <w:r>
        <w:rPr>
          <w:sz w:val="24"/>
        </w:rPr>
        <w:t>business</w:t>
      </w:r>
      <w:r>
        <w:rPr>
          <w:spacing w:val="-12"/>
          <w:sz w:val="24"/>
        </w:rPr>
        <w:t xml:space="preserve"> </w:t>
      </w:r>
      <w:r>
        <w:rPr>
          <w:sz w:val="24"/>
        </w:rPr>
        <w:t>location</w:t>
      </w:r>
      <w:r>
        <w:rPr>
          <w:spacing w:val="-11"/>
          <w:sz w:val="24"/>
        </w:rPr>
        <w:t xml:space="preserve"> </w:t>
      </w:r>
      <w:r>
        <w:rPr>
          <w:sz w:val="24"/>
        </w:rPr>
        <w:t>of</w:t>
      </w:r>
      <w:r>
        <w:rPr>
          <w:spacing w:val="-13"/>
          <w:sz w:val="24"/>
        </w:rPr>
        <w:t xml:space="preserve"> </w:t>
      </w:r>
      <w:r>
        <w:rPr>
          <w:sz w:val="24"/>
        </w:rPr>
        <w:t>the</w:t>
      </w:r>
      <w:r>
        <w:rPr>
          <w:spacing w:val="-14"/>
          <w:sz w:val="24"/>
        </w:rPr>
        <w:t xml:space="preserve"> </w:t>
      </w:r>
      <w:r>
        <w:rPr>
          <w:sz w:val="24"/>
        </w:rPr>
        <w:t>business.</w:t>
      </w:r>
      <w:r>
        <w:rPr>
          <w:spacing w:val="36"/>
          <w:sz w:val="24"/>
        </w:rPr>
        <w:t xml:space="preserve"> </w:t>
      </w:r>
      <w:r>
        <w:rPr>
          <w:sz w:val="24"/>
        </w:rPr>
        <w:t>A</w:t>
      </w:r>
      <w:r>
        <w:rPr>
          <w:spacing w:val="-14"/>
          <w:sz w:val="24"/>
        </w:rPr>
        <w:t xml:space="preserve"> </w:t>
      </w:r>
      <w:r>
        <w:rPr>
          <w:sz w:val="24"/>
        </w:rPr>
        <w:t>residence</w:t>
      </w:r>
      <w:r>
        <w:rPr>
          <w:spacing w:val="-13"/>
          <w:sz w:val="24"/>
        </w:rPr>
        <w:t xml:space="preserve"> </w:t>
      </w:r>
      <w:r>
        <w:rPr>
          <w:sz w:val="24"/>
        </w:rPr>
        <w:t>may</w:t>
      </w:r>
      <w:r>
        <w:rPr>
          <w:spacing w:val="-14"/>
          <w:sz w:val="24"/>
        </w:rPr>
        <w:t xml:space="preserve"> </w:t>
      </w:r>
      <w:r>
        <w:rPr>
          <w:sz w:val="24"/>
        </w:rPr>
        <w:t>qualify</w:t>
      </w:r>
      <w:r>
        <w:rPr>
          <w:spacing w:val="-12"/>
          <w:sz w:val="24"/>
        </w:rPr>
        <w:t xml:space="preserve"> </w:t>
      </w:r>
      <w:r>
        <w:rPr>
          <w:sz w:val="24"/>
        </w:rPr>
        <w:t>as</w:t>
      </w:r>
      <w:r>
        <w:rPr>
          <w:spacing w:val="-12"/>
          <w:sz w:val="24"/>
        </w:rPr>
        <w:t xml:space="preserve"> </w:t>
      </w:r>
      <w:r>
        <w:rPr>
          <w:sz w:val="24"/>
        </w:rPr>
        <w:t>a</w:t>
      </w:r>
      <w:r>
        <w:rPr>
          <w:spacing w:val="-12"/>
          <w:sz w:val="24"/>
        </w:rPr>
        <w:t xml:space="preserve"> </w:t>
      </w:r>
      <w:r>
        <w:rPr>
          <w:sz w:val="24"/>
        </w:rPr>
        <w:t>fixed</w:t>
      </w:r>
      <w:r>
        <w:rPr>
          <w:spacing w:val="-12"/>
          <w:sz w:val="24"/>
        </w:rPr>
        <w:t xml:space="preserve"> </w:t>
      </w:r>
      <w:r>
        <w:rPr>
          <w:sz w:val="24"/>
        </w:rPr>
        <w:t>office</w:t>
      </w:r>
      <w:r>
        <w:rPr>
          <w:spacing w:val="-15"/>
          <w:sz w:val="24"/>
        </w:rPr>
        <w:t xml:space="preserve"> </w:t>
      </w:r>
      <w:r>
        <w:rPr>
          <w:sz w:val="24"/>
        </w:rPr>
        <w:t>provided</w:t>
      </w:r>
      <w:r>
        <w:rPr>
          <w:spacing w:val="-57"/>
          <w:sz w:val="24"/>
        </w:rPr>
        <w:t xml:space="preserve"> </w:t>
      </w:r>
      <w:r>
        <w:rPr>
          <w:sz w:val="24"/>
        </w:rPr>
        <w:t>the following conditions are met: (a) the business conducted in the residence complies with</w:t>
      </w:r>
      <w:r>
        <w:rPr>
          <w:spacing w:val="1"/>
          <w:sz w:val="24"/>
        </w:rPr>
        <w:t xml:space="preserve"> </w:t>
      </w:r>
      <w:r>
        <w:rPr>
          <w:sz w:val="24"/>
        </w:rPr>
        <w:t>Oakland Zoning Regulations relating to Home Occupations; and (b) the residence is the</w:t>
      </w:r>
      <w:r>
        <w:rPr>
          <w:spacing w:val="1"/>
          <w:sz w:val="24"/>
        </w:rPr>
        <w:t xml:space="preserve"> </w:t>
      </w:r>
      <w:r>
        <w:rPr>
          <w:sz w:val="24"/>
        </w:rPr>
        <w:t>primary business location of the business and contributes not less than 51% of the gross</w:t>
      </w:r>
      <w:r>
        <w:rPr>
          <w:spacing w:val="1"/>
          <w:sz w:val="24"/>
        </w:rPr>
        <w:t xml:space="preserve"> </w:t>
      </w:r>
      <w:r>
        <w:rPr>
          <w:sz w:val="24"/>
        </w:rPr>
        <w:t>receipts of business. A fixed distribution point is a non-portable warehouse or an outside</w:t>
      </w:r>
      <w:r>
        <w:rPr>
          <w:spacing w:val="1"/>
          <w:sz w:val="24"/>
        </w:rPr>
        <w:t xml:space="preserve"> </w:t>
      </w:r>
      <w:r>
        <w:rPr>
          <w:spacing w:val="-1"/>
          <w:sz w:val="24"/>
        </w:rPr>
        <w:t>shipping</w:t>
      </w:r>
      <w:r>
        <w:rPr>
          <w:spacing w:val="-14"/>
          <w:sz w:val="24"/>
        </w:rPr>
        <w:t xml:space="preserve"> </w:t>
      </w:r>
      <w:r>
        <w:rPr>
          <w:sz w:val="24"/>
        </w:rPr>
        <w:t>yard</w:t>
      </w:r>
      <w:r>
        <w:rPr>
          <w:spacing w:val="-16"/>
          <w:sz w:val="24"/>
        </w:rPr>
        <w:t xml:space="preserve"> </w:t>
      </w:r>
      <w:r>
        <w:rPr>
          <w:sz w:val="24"/>
        </w:rPr>
        <w:t>owned</w:t>
      </w:r>
      <w:r>
        <w:rPr>
          <w:spacing w:val="-13"/>
          <w:sz w:val="24"/>
        </w:rPr>
        <w:t xml:space="preserve"> </w:t>
      </w:r>
      <w:r>
        <w:rPr>
          <w:sz w:val="24"/>
        </w:rPr>
        <w:t>or</w:t>
      </w:r>
      <w:r>
        <w:rPr>
          <w:spacing w:val="-15"/>
          <w:sz w:val="24"/>
        </w:rPr>
        <w:t xml:space="preserve"> </w:t>
      </w:r>
      <w:r>
        <w:rPr>
          <w:sz w:val="24"/>
        </w:rPr>
        <w:t>leased</w:t>
      </w:r>
      <w:r>
        <w:rPr>
          <w:spacing w:val="-15"/>
          <w:sz w:val="24"/>
        </w:rPr>
        <w:t xml:space="preserve"> </w:t>
      </w:r>
      <w:r>
        <w:rPr>
          <w:sz w:val="24"/>
        </w:rPr>
        <w:t>by</w:t>
      </w:r>
      <w:r>
        <w:rPr>
          <w:spacing w:val="-15"/>
          <w:sz w:val="24"/>
        </w:rPr>
        <w:t xml:space="preserve"> </w:t>
      </w:r>
      <w:r>
        <w:rPr>
          <w:sz w:val="24"/>
        </w:rPr>
        <w:t>the</w:t>
      </w:r>
      <w:r>
        <w:rPr>
          <w:spacing w:val="-16"/>
          <w:sz w:val="24"/>
        </w:rPr>
        <w:t xml:space="preserve"> </w:t>
      </w:r>
      <w:r>
        <w:rPr>
          <w:sz w:val="24"/>
        </w:rPr>
        <w:t>local</w:t>
      </w:r>
      <w:r>
        <w:rPr>
          <w:spacing w:val="-11"/>
          <w:sz w:val="24"/>
        </w:rPr>
        <w:t xml:space="preserve"> </w:t>
      </w:r>
      <w:r>
        <w:rPr>
          <w:sz w:val="24"/>
        </w:rPr>
        <w:t>business,</w:t>
      </w:r>
      <w:r>
        <w:rPr>
          <w:spacing w:val="-14"/>
          <w:sz w:val="24"/>
        </w:rPr>
        <w:t xml:space="preserve"> </w:t>
      </w:r>
      <w:r>
        <w:rPr>
          <w:sz w:val="24"/>
        </w:rPr>
        <w:t>where</w:t>
      </w:r>
      <w:r>
        <w:rPr>
          <w:spacing w:val="-16"/>
          <w:sz w:val="24"/>
        </w:rPr>
        <w:t xml:space="preserve"> </w:t>
      </w:r>
      <w:r>
        <w:rPr>
          <w:sz w:val="24"/>
        </w:rPr>
        <w:t>shipping,</w:t>
      </w:r>
      <w:r>
        <w:rPr>
          <w:spacing w:val="-15"/>
          <w:sz w:val="24"/>
        </w:rPr>
        <w:t xml:space="preserve"> </w:t>
      </w:r>
      <w:r>
        <w:rPr>
          <w:sz w:val="24"/>
        </w:rPr>
        <w:t>receiving</w:t>
      </w:r>
      <w:r>
        <w:rPr>
          <w:spacing w:val="-14"/>
          <w:sz w:val="24"/>
        </w:rPr>
        <w:t xml:space="preserve"> </w:t>
      </w:r>
      <w:r>
        <w:rPr>
          <w:sz w:val="24"/>
        </w:rPr>
        <w:t>and</w:t>
      </w:r>
      <w:r>
        <w:rPr>
          <w:spacing w:val="-15"/>
          <w:sz w:val="24"/>
        </w:rPr>
        <w:t xml:space="preserve"> </w:t>
      </w:r>
      <w:r>
        <w:rPr>
          <w:sz w:val="24"/>
        </w:rPr>
        <w:t>the</w:t>
      </w:r>
      <w:r>
        <w:rPr>
          <w:spacing w:val="-13"/>
          <w:sz w:val="24"/>
        </w:rPr>
        <w:t xml:space="preserve"> </w:t>
      </w:r>
      <w:r>
        <w:rPr>
          <w:sz w:val="24"/>
        </w:rPr>
        <w:t>owner</w:t>
      </w:r>
      <w:r>
        <w:rPr>
          <w:spacing w:val="-57"/>
          <w:sz w:val="24"/>
        </w:rPr>
        <w:t xml:space="preserve"> </w:t>
      </w:r>
      <w:r>
        <w:rPr>
          <w:sz w:val="24"/>
        </w:rPr>
        <w:t>and employees regularly and exclusively conduct distribution of goods and commodities on</w:t>
      </w:r>
      <w:r>
        <w:rPr>
          <w:spacing w:val="-57"/>
          <w:sz w:val="24"/>
        </w:rPr>
        <w:t xml:space="preserve"> </w:t>
      </w:r>
      <w:r>
        <w:rPr>
          <w:sz w:val="24"/>
        </w:rPr>
        <w:t>behalf</w:t>
      </w:r>
      <w:r>
        <w:rPr>
          <w:spacing w:val="-1"/>
          <w:sz w:val="24"/>
        </w:rPr>
        <w:t xml:space="preserve"> </w:t>
      </w:r>
      <w:r>
        <w:rPr>
          <w:sz w:val="24"/>
        </w:rPr>
        <w:t>of</w:t>
      </w:r>
      <w:r>
        <w:rPr>
          <w:spacing w:val="-1"/>
          <w:sz w:val="24"/>
        </w:rPr>
        <w:t xml:space="preserve"> </w:t>
      </w:r>
      <w:r>
        <w:rPr>
          <w:sz w:val="24"/>
        </w:rPr>
        <w:t>the business.</w:t>
      </w:r>
    </w:p>
    <w:p w14:paraId="64EF7AE0" w14:textId="77777777" w:rsidR="00DB26FE" w:rsidRDefault="00DB26FE">
      <w:pPr>
        <w:pStyle w:val="BodyText"/>
      </w:pPr>
    </w:p>
    <w:p w14:paraId="5249D078" w14:textId="77777777" w:rsidR="00DB26FE" w:rsidRDefault="00615700">
      <w:pPr>
        <w:pStyle w:val="ListParagraph"/>
        <w:numPr>
          <w:ilvl w:val="0"/>
          <w:numId w:val="8"/>
        </w:numPr>
        <w:tabs>
          <w:tab w:val="left" w:pos="821"/>
        </w:tabs>
        <w:spacing w:before="1"/>
        <w:ind w:right="178"/>
        <w:jc w:val="both"/>
        <w:rPr>
          <w:sz w:val="24"/>
        </w:rPr>
      </w:pPr>
      <w:r>
        <w:rPr>
          <w:sz w:val="24"/>
        </w:rPr>
        <w:t>The owner or employees (persons hired and paid directly by the local business to conduct</w:t>
      </w:r>
      <w:r>
        <w:rPr>
          <w:spacing w:val="1"/>
          <w:sz w:val="24"/>
        </w:rPr>
        <w:t xml:space="preserve"> </w:t>
      </w:r>
      <w:r>
        <w:rPr>
          <w:spacing w:val="-1"/>
          <w:sz w:val="24"/>
        </w:rPr>
        <w:t>work</w:t>
      </w:r>
      <w:r>
        <w:rPr>
          <w:spacing w:val="-15"/>
          <w:sz w:val="24"/>
        </w:rPr>
        <w:t xml:space="preserve"> </w:t>
      </w:r>
      <w:r>
        <w:rPr>
          <w:spacing w:val="-1"/>
          <w:sz w:val="24"/>
        </w:rPr>
        <w:t>solely</w:t>
      </w:r>
      <w:r>
        <w:rPr>
          <w:spacing w:val="-15"/>
          <w:sz w:val="24"/>
        </w:rPr>
        <w:t xml:space="preserve"> </w:t>
      </w:r>
      <w:r>
        <w:rPr>
          <w:sz w:val="24"/>
        </w:rPr>
        <w:t>on</w:t>
      </w:r>
      <w:r>
        <w:rPr>
          <w:spacing w:val="-15"/>
          <w:sz w:val="24"/>
        </w:rPr>
        <w:t xml:space="preserve"> </w:t>
      </w:r>
      <w:r>
        <w:rPr>
          <w:sz w:val="24"/>
        </w:rPr>
        <w:t>behalf</w:t>
      </w:r>
      <w:r>
        <w:rPr>
          <w:spacing w:val="-14"/>
          <w:sz w:val="24"/>
        </w:rPr>
        <w:t xml:space="preserve"> </w:t>
      </w:r>
      <w:r>
        <w:rPr>
          <w:sz w:val="24"/>
        </w:rPr>
        <w:t>of</w:t>
      </w:r>
      <w:r>
        <w:rPr>
          <w:spacing w:val="-16"/>
          <w:sz w:val="24"/>
        </w:rPr>
        <w:t xml:space="preserve"> </w:t>
      </w:r>
      <w:r>
        <w:rPr>
          <w:sz w:val="24"/>
        </w:rPr>
        <w:t>the</w:t>
      </w:r>
      <w:r>
        <w:rPr>
          <w:spacing w:val="-14"/>
          <w:sz w:val="24"/>
        </w:rPr>
        <w:t xml:space="preserve"> </w:t>
      </w:r>
      <w:r>
        <w:rPr>
          <w:sz w:val="24"/>
        </w:rPr>
        <w:t>business</w:t>
      </w:r>
      <w:r>
        <w:rPr>
          <w:spacing w:val="-14"/>
          <w:sz w:val="24"/>
        </w:rPr>
        <w:t xml:space="preserve"> </w:t>
      </w:r>
      <w:r>
        <w:rPr>
          <w:sz w:val="24"/>
        </w:rPr>
        <w:t>at</w:t>
      </w:r>
      <w:r>
        <w:rPr>
          <w:spacing w:val="-14"/>
          <w:sz w:val="24"/>
        </w:rPr>
        <w:t xml:space="preserve"> </w:t>
      </w:r>
      <w:r>
        <w:rPr>
          <w:sz w:val="24"/>
        </w:rPr>
        <w:t>its</w:t>
      </w:r>
      <w:r>
        <w:rPr>
          <w:spacing w:val="-15"/>
          <w:sz w:val="24"/>
        </w:rPr>
        <w:t xml:space="preserve"> </w:t>
      </w:r>
      <w:r>
        <w:rPr>
          <w:sz w:val="24"/>
        </w:rPr>
        <w:t>fixed</w:t>
      </w:r>
      <w:r>
        <w:rPr>
          <w:spacing w:val="-15"/>
          <w:sz w:val="24"/>
        </w:rPr>
        <w:t xml:space="preserve"> </w:t>
      </w:r>
      <w:r>
        <w:rPr>
          <w:sz w:val="24"/>
        </w:rPr>
        <w:t>office</w:t>
      </w:r>
      <w:r>
        <w:rPr>
          <w:spacing w:val="-16"/>
          <w:sz w:val="24"/>
        </w:rPr>
        <w:t xml:space="preserve"> </w:t>
      </w:r>
      <w:r>
        <w:rPr>
          <w:sz w:val="24"/>
        </w:rPr>
        <w:t>or</w:t>
      </w:r>
      <w:r>
        <w:rPr>
          <w:spacing w:val="-15"/>
          <w:sz w:val="24"/>
        </w:rPr>
        <w:t xml:space="preserve"> </w:t>
      </w:r>
      <w:r>
        <w:rPr>
          <w:sz w:val="24"/>
        </w:rPr>
        <w:t>distribution</w:t>
      </w:r>
      <w:r>
        <w:rPr>
          <w:spacing w:val="-15"/>
          <w:sz w:val="24"/>
        </w:rPr>
        <w:t xml:space="preserve"> </w:t>
      </w:r>
      <w:r>
        <w:rPr>
          <w:sz w:val="24"/>
        </w:rPr>
        <w:t>point)</w:t>
      </w:r>
      <w:r>
        <w:rPr>
          <w:spacing w:val="-16"/>
          <w:sz w:val="24"/>
        </w:rPr>
        <w:t xml:space="preserve"> </w:t>
      </w:r>
      <w:r>
        <w:rPr>
          <w:sz w:val="24"/>
        </w:rPr>
        <w:t>shall</w:t>
      </w:r>
      <w:r>
        <w:rPr>
          <w:spacing w:val="-14"/>
          <w:sz w:val="24"/>
        </w:rPr>
        <w:t xml:space="preserve"> </w:t>
      </w:r>
      <w:r>
        <w:rPr>
          <w:sz w:val="24"/>
        </w:rPr>
        <w:t>be</w:t>
      </w:r>
      <w:r>
        <w:rPr>
          <w:spacing w:val="-16"/>
          <w:sz w:val="24"/>
        </w:rPr>
        <w:t xml:space="preserve"> </w:t>
      </w:r>
      <w:r>
        <w:rPr>
          <w:sz w:val="24"/>
        </w:rPr>
        <w:t>available</w:t>
      </w:r>
      <w:r>
        <w:rPr>
          <w:spacing w:val="-57"/>
          <w:sz w:val="24"/>
        </w:rPr>
        <w:t xml:space="preserve"> </w:t>
      </w:r>
      <w:r>
        <w:rPr>
          <w:sz w:val="24"/>
        </w:rPr>
        <w:t>during</w:t>
      </w:r>
      <w:r>
        <w:rPr>
          <w:spacing w:val="-1"/>
          <w:sz w:val="24"/>
        </w:rPr>
        <w:t xml:space="preserve"> </w:t>
      </w:r>
      <w:r>
        <w:rPr>
          <w:sz w:val="24"/>
        </w:rPr>
        <w:t>normal operating</w:t>
      </w:r>
      <w:r>
        <w:rPr>
          <w:spacing w:val="2"/>
          <w:sz w:val="24"/>
        </w:rPr>
        <w:t xml:space="preserve"> </w:t>
      </w:r>
      <w:r>
        <w:rPr>
          <w:sz w:val="24"/>
        </w:rPr>
        <w:t>hours.</w:t>
      </w:r>
    </w:p>
    <w:p w14:paraId="74CF776A" w14:textId="77777777" w:rsidR="00DB26FE" w:rsidRDefault="00DB26FE">
      <w:pPr>
        <w:pStyle w:val="BodyText"/>
      </w:pPr>
    </w:p>
    <w:p w14:paraId="562505F5" w14:textId="77777777" w:rsidR="00DB26FE" w:rsidRDefault="00615700">
      <w:pPr>
        <w:pStyle w:val="ListParagraph"/>
        <w:numPr>
          <w:ilvl w:val="0"/>
          <w:numId w:val="8"/>
        </w:numPr>
        <w:tabs>
          <w:tab w:val="left" w:pos="821"/>
        </w:tabs>
        <w:ind w:right="177"/>
        <w:jc w:val="both"/>
        <w:rPr>
          <w:sz w:val="24"/>
        </w:rPr>
      </w:pPr>
      <w:r>
        <w:rPr>
          <w:sz w:val="24"/>
        </w:rPr>
        <w:t>The</w:t>
      </w:r>
      <w:r>
        <w:rPr>
          <w:spacing w:val="-11"/>
          <w:sz w:val="24"/>
        </w:rPr>
        <w:t xml:space="preserve"> </w:t>
      </w:r>
      <w:r>
        <w:rPr>
          <w:sz w:val="24"/>
        </w:rPr>
        <w:t>business</w:t>
      </w:r>
      <w:r>
        <w:rPr>
          <w:spacing w:val="-8"/>
          <w:sz w:val="24"/>
        </w:rPr>
        <w:t xml:space="preserve"> </w:t>
      </w:r>
      <w:r>
        <w:rPr>
          <w:sz w:val="24"/>
        </w:rPr>
        <w:t>must</w:t>
      </w:r>
      <w:r>
        <w:rPr>
          <w:spacing w:val="-8"/>
          <w:sz w:val="24"/>
        </w:rPr>
        <w:t xml:space="preserve"> </w:t>
      </w:r>
      <w:r>
        <w:rPr>
          <w:sz w:val="24"/>
        </w:rPr>
        <w:t>comply</w:t>
      </w:r>
      <w:r>
        <w:rPr>
          <w:spacing w:val="-9"/>
          <w:sz w:val="24"/>
        </w:rPr>
        <w:t xml:space="preserve"> </w:t>
      </w:r>
      <w:r>
        <w:rPr>
          <w:sz w:val="24"/>
        </w:rPr>
        <w:t>with</w:t>
      </w:r>
      <w:r>
        <w:rPr>
          <w:spacing w:val="-8"/>
          <w:sz w:val="24"/>
        </w:rPr>
        <w:t xml:space="preserve"> </w:t>
      </w:r>
      <w:r>
        <w:rPr>
          <w:sz w:val="24"/>
        </w:rPr>
        <w:t>all</w:t>
      </w:r>
      <w:r>
        <w:rPr>
          <w:spacing w:val="-8"/>
          <w:sz w:val="24"/>
        </w:rPr>
        <w:t xml:space="preserve"> </w:t>
      </w:r>
      <w:r>
        <w:rPr>
          <w:sz w:val="24"/>
        </w:rPr>
        <w:t>applicable</w:t>
      </w:r>
      <w:r>
        <w:rPr>
          <w:spacing w:val="-10"/>
          <w:sz w:val="24"/>
        </w:rPr>
        <w:t xml:space="preserve"> </w:t>
      </w:r>
      <w:r>
        <w:rPr>
          <w:sz w:val="24"/>
        </w:rPr>
        <w:t>Federal,</w:t>
      </w:r>
      <w:r>
        <w:rPr>
          <w:spacing w:val="-8"/>
          <w:sz w:val="24"/>
        </w:rPr>
        <w:t xml:space="preserve"> </w:t>
      </w:r>
      <w:r>
        <w:rPr>
          <w:sz w:val="24"/>
        </w:rPr>
        <w:t>State</w:t>
      </w:r>
      <w:r>
        <w:rPr>
          <w:spacing w:val="-10"/>
          <w:sz w:val="24"/>
        </w:rPr>
        <w:t xml:space="preserve"> </w:t>
      </w:r>
      <w:r>
        <w:rPr>
          <w:sz w:val="24"/>
        </w:rPr>
        <w:t>and</w:t>
      </w:r>
      <w:r>
        <w:rPr>
          <w:spacing w:val="-9"/>
          <w:sz w:val="24"/>
        </w:rPr>
        <w:t xml:space="preserve"> </w:t>
      </w:r>
      <w:r>
        <w:rPr>
          <w:sz w:val="24"/>
        </w:rPr>
        <w:t>local</w:t>
      </w:r>
      <w:r>
        <w:rPr>
          <w:spacing w:val="-8"/>
          <w:sz w:val="24"/>
        </w:rPr>
        <w:t xml:space="preserve"> </w:t>
      </w:r>
      <w:r>
        <w:rPr>
          <w:sz w:val="24"/>
        </w:rPr>
        <w:t>regulations,</w:t>
      </w:r>
      <w:r>
        <w:rPr>
          <w:spacing w:val="-8"/>
          <w:sz w:val="24"/>
        </w:rPr>
        <w:t xml:space="preserve"> </w:t>
      </w:r>
      <w:r>
        <w:rPr>
          <w:sz w:val="24"/>
        </w:rPr>
        <w:t>including,</w:t>
      </w:r>
      <w:r>
        <w:rPr>
          <w:spacing w:val="-58"/>
          <w:sz w:val="24"/>
        </w:rPr>
        <w:t xml:space="preserve"> </w:t>
      </w:r>
      <w:r>
        <w:rPr>
          <w:sz w:val="24"/>
        </w:rPr>
        <w:t>but</w:t>
      </w:r>
      <w:r>
        <w:rPr>
          <w:spacing w:val="-1"/>
          <w:sz w:val="24"/>
        </w:rPr>
        <w:t xml:space="preserve"> </w:t>
      </w:r>
      <w:r>
        <w:rPr>
          <w:sz w:val="24"/>
        </w:rPr>
        <w:t>not limited to,</w:t>
      </w:r>
      <w:r>
        <w:rPr>
          <w:spacing w:val="-3"/>
          <w:sz w:val="24"/>
        </w:rPr>
        <w:t xml:space="preserve"> </w:t>
      </w:r>
      <w:r>
        <w:rPr>
          <w:sz w:val="24"/>
        </w:rPr>
        <w:t>the City of Oakland Zoning Regulations.</w:t>
      </w:r>
    </w:p>
    <w:p w14:paraId="656269EF" w14:textId="77777777" w:rsidR="00DB26FE" w:rsidRDefault="00DB26FE">
      <w:pPr>
        <w:pStyle w:val="BodyText"/>
      </w:pPr>
    </w:p>
    <w:p w14:paraId="0B86DF2D" w14:textId="77777777" w:rsidR="00DB26FE" w:rsidRDefault="00615700">
      <w:pPr>
        <w:pStyle w:val="ListParagraph"/>
        <w:numPr>
          <w:ilvl w:val="0"/>
          <w:numId w:val="8"/>
        </w:numPr>
        <w:tabs>
          <w:tab w:val="left" w:pos="821"/>
        </w:tabs>
        <w:ind w:hanging="361"/>
        <w:rPr>
          <w:sz w:val="24"/>
        </w:rPr>
      </w:pPr>
      <w:r>
        <w:rPr>
          <w:sz w:val="24"/>
        </w:rPr>
        <w:t>All</w:t>
      </w:r>
      <w:r>
        <w:rPr>
          <w:spacing w:val="-1"/>
          <w:sz w:val="24"/>
        </w:rPr>
        <w:t xml:space="preserve"> </w:t>
      </w:r>
      <w:r>
        <w:rPr>
          <w:sz w:val="24"/>
        </w:rPr>
        <w:t>taxes,</w:t>
      </w:r>
      <w:r>
        <w:rPr>
          <w:spacing w:val="-1"/>
          <w:sz w:val="24"/>
        </w:rPr>
        <w:t xml:space="preserve"> </w:t>
      </w:r>
      <w:r>
        <w:rPr>
          <w:sz w:val="24"/>
        </w:rPr>
        <w:t>fees,</w:t>
      </w:r>
      <w:r>
        <w:rPr>
          <w:spacing w:val="-1"/>
          <w:sz w:val="24"/>
        </w:rPr>
        <w:t xml:space="preserve"> </w:t>
      </w:r>
      <w:r>
        <w:rPr>
          <w:sz w:val="24"/>
        </w:rPr>
        <w:t>permit fees,</w:t>
      </w:r>
      <w:r>
        <w:rPr>
          <w:spacing w:val="-1"/>
          <w:sz w:val="24"/>
        </w:rPr>
        <w:t xml:space="preserve"> </w:t>
      </w:r>
      <w:r>
        <w:rPr>
          <w:sz w:val="24"/>
        </w:rPr>
        <w:t>and</w:t>
      </w:r>
      <w:r>
        <w:rPr>
          <w:spacing w:val="-1"/>
          <w:sz w:val="24"/>
        </w:rPr>
        <w:t xml:space="preserve"> </w:t>
      </w:r>
      <w:r>
        <w:rPr>
          <w:sz w:val="24"/>
        </w:rPr>
        <w:t>fines shall</w:t>
      </w:r>
      <w:r>
        <w:rPr>
          <w:spacing w:val="-1"/>
          <w:sz w:val="24"/>
        </w:rPr>
        <w:t xml:space="preserve"> </w:t>
      </w:r>
      <w:r>
        <w:rPr>
          <w:sz w:val="24"/>
        </w:rPr>
        <w:t>be current.</w:t>
      </w:r>
    </w:p>
    <w:p w14:paraId="502C83A9" w14:textId="77777777" w:rsidR="00DB26FE" w:rsidRDefault="00DB26FE">
      <w:pPr>
        <w:pStyle w:val="BodyText"/>
      </w:pPr>
    </w:p>
    <w:p w14:paraId="56C3BAB7" w14:textId="77777777" w:rsidR="00DB26FE" w:rsidRDefault="00615700">
      <w:pPr>
        <w:pStyle w:val="ListParagraph"/>
        <w:numPr>
          <w:ilvl w:val="0"/>
          <w:numId w:val="8"/>
        </w:numPr>
        <w:tabs>
          <w:tab w:val="left" w:pos="821"/>
        </w:tabs>
        <w:ind w:right="180"/>
        <w:jc w:val="both"/>
        <w:rPr>
          <w:sz w:val="24"/>
        </w:rPr>
      </w:pPr>
      <w:r>
        <w:rPr>
          <w:sz w:val="24"/>
        </w:rPr>
        <w:t>Upon request by the City’s certifying officer, the business must possess and make available</w:t>
      </w:r>
      <w:r>
        <w:rPr>
          <w:spacing w:val="-57"/>
          <w:sz w:val="24"/>
        </w:rPr>
        <w:t xml:space="preserve"> </w:t>
      </w:r>
      <w:r>
        <w:rPr>
          <w:sz w:val="24"/>
        </w:rPr>
        <w:t>for</w:t>
      </w:r>
      <w:r>
        <w:rPr>
          <w:spacing w:val="-3"/>
          <w:sz w:val="24"/>
        </w:rPr>
        <w:t xml:space="preserve"> </w:t>
      </w:r>
      <w:r>
        <w:rPr>
          <w:sz w:val="24"/>
        </w:rPr>
        <w:t>inspection</w:t>
      </w:r>
      <w:r>
        <w:rPr>
          <w:spacing w:val="-1"/>
          <w:sz w:val="24"/>
        </w:rPr>
        <w:t xml:space="preserve"> </w:t>
      </w:r>
      <w:r>
        <w:rPr>
          <w:sz w:val="24"/>
        </w:rPr>
        <w:t>the following</w:t>
      </w:r>
      <w:r>
        <w:rPr>
          <w:spacing w:val="-1"/>
          <w:sz w:val="24"/>
        </w:rPr>
        <w:t xml:space="preserve"> </w:t>
      </w:r>
      <w:r>
        <w:rPr>
          <w:sz w:val="24"/>
        </w:rPr>
        <w:t>documentation</w:t>
      </w:r>
      <w:r>
        <w:rPr>
          <w:spacing w:val="2"/>
          <w:sz w:val="24"/>
        </w:rPr>
        <w:t xml:space="preserve"> </w:t>
      </w:r>
      <w:r>
        <w:rPr>
          <w:sz w:val="24"/>
        </w:rPr>
        <w:t>that</w:t>
      </w:r>
      <w:r>
        <w:rPr>
          <w:spacing w:val="-1"/>
          <w:sz w:val="24"/>
        </w:rPr>
        <w:t xml:space="preserve"> </w:t>
      </w:r>
      <w:r>
        <w:rPr>
          <w:sz w:val="24"/>
        </w:rPr>
        <w:t>cite</w:t>
      </w:r>
      <w:r>
        <w:rPr>
          <w:spacing w:val="-1"/>
          <w:sz w:val="24"/>
        </w:rPr>
        <w:t xml:space="preserve"> </w:t>
      </w:r>
      <w:r>
        <w:rPr>
          <w:sz w:val="24"/>
        </w:rPr>
        <w:t>the</w:t>
      </w:r>
      <w:r>
        <w:rPr>
          <w:spacing w:val="-1"/>
          <w:sz w:val="24"/>
        </w:rPr>
        <w:t xml:space="preserve"> </w:t>
      </w:r>
      <w:r>
        <w:rPr>
          <w:sz w:val="24"/>
        </w:rPr>
        <w:t>Oakland</w:t>
      </w:r>
      <w:r>
        <w:rPr>
          <w:spacing w:val="-1"/>
          <w:sz w:val="24"/>
        </w:rPr>
        <w:t xml:space="preserve"> </w:t>
      </w:r>
      <w:r>
        <w:rPr>
          <w:sz w:val="24"/>
        </w:rPr>
        <w:t>business street</w:t>
      </w:r>
      <w:r>
        <w:rPr>
          <w:spacing w:val="-1"/>
          <w:sz w:val="24"/>
        </w:rPr>
        <w:t xml:space="preserve"> </w:t>
      </w:r>
      <w:r>
        <w:rPr>
          <w:sz w:val="24"/>
        </w:rPr>
        <w:t>address:</w:t>
      </w:r>
    </w:p>
    <w:p w14:paraId="2DDEF3E5" w14:textId="77777777" w:rsidR="00DB26FE" w:rsidRDefault="00DB26FE">
      <w:pPr>
        <w:pStyle w:val="BodyText"/>
      </w:pPr>
    </w:p>
    <w:p w14:paraId="5D3F63DE" w14:textId="77777777" w:rsidR="00DB26FE" w:rsidRDefault="00615700">
      <w:pPr>
        <w:pStyle w:val="ListParagraph"/>
        <w:numPr>
          <w:ilvl w:val="1"/>
          <w:numId w:val="8"/>
        </w:numPr>
        <w:tabs>
          <w:tab w:val="left" w:pos="1540"/>
          <w:tab w:val="left" w:pos="1541"/>
        </w:tabs>
        <w:spacing w:line="293" w:lineRule="exact"/>
        <w:ind w:hanging="361"/>
        <w:rPr>
          <w:sz w:val="24"/>
        </w:rPr>
      </w:pPr>
      <w:r>
        <w:rPr>
          <w:sz w:val="24"/>
        </w:rPr>
        <w:t>Executed</w:t>
      </w:r>
      <w:r>
        <w:rPr>
          <w:spacing w:val="-1"/>
          <w:sz w:val="24"/>
        </w:rPr>
        <w:t xml:space="preserve"> </w:t>
      </w:r>
      <w:r>
        <w:rPr>
          <w:sz w:val="24"/>
        </w:rPr>
        <w:t>(</w:t>
      </w:r>
      <w:r>
        <w:rPr>
          <w:i/>
          <w:sz w:val="24"/>
        </w:rPr>
        <w:t>i.e.,</w:t>
      </w:r>
      <w:r>
        <w:rPr>
          <w:i/>
          <w:spacing w:val="-1"/>
          <w:sz w:val="24"/>
        </w:rPr>
        <w:t xml:space="preserve"> </w:t>
      </w:r>
      <w:r>
        <w:rPr>
          <w:sz w:val="24"/>
        </w:rPr>
        <w:t>signed</w:t>
      </w:r>
      <w:r>
        <w:rPr>
          <w:spacing w:val="-1"/>
          <w:sz w:val="24"/>
        </w:rPr>
        <w:t xml:space="preserve"> </w:t>
      </w:r>
      <w:r>
        <w:rPr>
          <w:sz w:val="24"/>
        </w:rPr>
        <w:t>by all</w:t>
      </w:r>
      <w:r>
        <w:rPr>
          <w:spacing w:val="-1"/>
          <w:sz w:val="24"/>
        </w:rPr>
        <w:t xml:space="preserve"> </w:t>
      </w:r>
      <w:r>
        <w:rPr>
          <w:sz w:val="24"/>
        </w:rPr>
        <w:t>parties)</w:t>
      </w:r>
      <w:r>
        <w:rPr>
          <w:spacing w:val="-1"/>
          <w:sz w:val="24"/>
        </w:rPr>
        <w:t xml:space="preserve"> </w:t>
      </w:r>
      <w:r>
        <w:rPr>
          <w:sz w:val="24"/>
        </w:rPr>
        <w:t>copies</w:t>
      </w:r>
      <w:r>
        <w:rPr>
          <w:spacing w:val="-1"/>
          <w:sz w:val="24"/>
        </w:rPr>
        <w:t xml:space="preserve"> </w:t>
      </w:r>
      <w:r>
        <w:rPr>
          <w:sz w:val="24"/>
        </w:rPr>
        <w:t>of</w:t>
      </w:r>
      <w:r>
        <w:rPr>
          <w:spacing w:val="-1"/>
          <w:sz w:val="24"/>
        </w:rPr>
        <w:t xml:space="preserve"> </w:t>
      </w:r>
      <w:r>
        <w:rPr>
          <w:sz w:val="24"/>
        </w:rPr>
        <w:t>past/current</w:t>
      </w:r>
      <w:r>
        <w:rPr>
          <w:spacing w:val="-1"/>
          <w:sz w:val="24"/>
        </w:rPr>
        <w:t xml:space="preserve"> </w:t>
      </w:r>
      <w:proofErr w:type="gramStart"/>
      <w:r>
        <w:rPr>
          <w:sz w:val="24"/>
        </w:rPr>
        <w:t>contracts;</w:t>
      </w:r>
      <w:proofErr w:type="gramEnd"/>
    </w:p>
    <w:p w14:paraId="63E72705" w14:textId="77777777" w:rsidR="00DB26FE" w:rsidRDefault="00615700">
      <w:pPr>
        <w:pStyle w:val="ListParagraph"/>
        <w:numPr>
          <w:ilvl w:val="1"/>
          <w:numId w:val="8"/>
        </w:numPr>
        <w:tabs>
          <w:tab w:val="left" w:pos="1540"/>
          <w:tab w:val="left" w:pos="1541"/>
        </w:tabs>
        <w:spacing w:line="293" w:lineRule="exact"/>
        <w:ind w:hanging="361"/>
        <w:rPr>
          <w:sz w:val="24"/>
        </w:rPr>
      </w:pPr>
      <w:r>
        <w:rPr>
          <w:sz w:val="24"/>
        </w:rPr>
        <w:t>Oakland</w:t>
      </w:r>
      <w:r>
        <w:rPr>
          <w:spacing w:val="-2"/>
          <w:sz w:val="24"/>
        </w:rPr>
        <w:t xml:space="preserve"> </w:t>
      </w:r>
      <w:r>
        <w:rPr>
          <w:sz w:val="24"/>
        </w:rPr>
        <w:t>Business</w:t>
      </w:r>
      <w:r>
        <w:rPr>
          <w:spacing w:val="-1"/>
          <w:sz w:val="24"/>
        </w:rPr>
        <w:t xml:space="preserve"> </w:t>
      </w:r>
      <w:r>
        <w:rPr>
          <w:sz w:val="24"/>
        </w:rPr>
        <w:t>Tax</w:t>
      </w:r>
      <w:r>
        <w:rPr>
          <w:spacing w:val="-2"/>
          <w:sz w:val="24"/>
        </w:rPr>
        <w:t xml:space="preserve"> </w:t>
      </w:r>
      <w:r>
        <w:rPr>
          <w:sz w:val="24"/>
        </w:rPr>
        <w:t>Certificate</w:t>
      </w:r>
      <w:r>
        <w:rPr>
          <w:spacing w:val="-1"/>
          <w:sz w:val="24"/>
        </w:rPr>
        <w:t xml:space="preserve"> </w:t>
      </w:r>
      <w:r>
        <w:rPr>
          <w:sz w:val="24"/>
        </w:rPr>
        <w:t>and</w:t>
      </w:r>
      <w:r>
        <w:rPr>
          <w:spacing w:val="-1"/>
          <w:sz w:val="24"/>
        </w:rPr>
        <w:t xml:space="preserve"> </w:t>
      </w:r>
      <w:r>
        <w:rPr>
          <w:sz w:val="24"/>
        </w:rPr>
        <w:t>federal</w:t>
      </w:r>
      <w:r>
        <w:rPr>
          <w:spacing w:val="-2"/>
          <w:sz w:val="24"/>
        </w:rPr>
        <w:t xml:space="preserve"> </w:t>
      </w:r>
      <w:r>
        <w:rPr>
          <w:sz w:val="24"/>
        </w:rPr>
        <w:t>tax</w:t>
      </w:r>
      <w:r>
        <w:rPr>
          <w:spacing w:val="1"/>
          <w:sz w:val="24"/>
        </w:rPr>
        <w:t xml:space="preserve"> </w:t>
      </w:r>
      <w:r>
        <w:rPr>
          <w:sz w:val="24"/>
        </w:rPr>
        <w:t>identification</w:t>
      </w:r>
      <w:r>
        <w:rPr>
          <w:spacing w:val="-2"/>
          <w:sz w:val="24"/>
        </w:rPr>
        <w:t xml:space="preserve"> </w:t>
      </w:r>
      <w:proofErr w:type="gramStart"/>
      <w:r>
        <w:rPr>
          <w:sz w:val="24"/>
        </w:rPr>
        <w:t>number;</w:t>
      </w:r>
      <w:proofErr w:type="gramEnd"/>
    </w:p>
    <w:p w14:paraId="35D0CFD2" w14:textId="77777777" w:rsidR="00DB26FE" w:rsidRDefault="00615700">
      <w:pPr>
        <w:pStyle w:val="ListParagraph"/>
        <w:numPr>
          <w:ilvl w:val="1"/>
          <w:numId w:val="8"/>
        </w:numPr>
        <w:tabs>
          <w:tab w:val="left" w:pos="1540"/>
          <w:tab w:val="left" w:pos="1541"/>
        </w:tabs>
        <w:spacing w:line="294" w:lineRule="exact"/>
        <w:ind w:hanging="361"/>
        <w:rPr>
          <w:sz w:val="24"/>
        </w:rPr>
      </w:pPr>
      <w:r>
        <w:rPr>
          <w:sz w:val="24"/>
        </w:rPr>
        <w:t>Executed</w:t>
      </w:r>
      <w:r>
        <w:rPr>
          <w:spacing w:val="-2"/>
          <w:sz w:val="24"/>
        </w:rPr>
        <w:t xml:space="preserve"> </w:t>
      </w:r>
      <w:r>
        <w:rPr>
          <w:sz w:val="24"/>
        </w:rPr>
        <w:t>lease</w:t>
      </w:r>
      <w:r>
        <w:rPr>
          <w:spacing w:val="-2"/>
          <w:sz w:val="24"/>
        </w:rPr>
        <w:t xml:space="preserve"> </w:t>
      </w:r>
      <w:r>
        <w:rPr>
          <w:sz w:val="24"/>
        </w:rPr>
        <w:t>or</w:t>
      </w:r>
      <w:r>
        <w:rPr>
          <w:spacing w:val="-1"/>
          <w:sz w:val="24"/>
        </w:rPr>
        <w:t xml:space="preserve"> </w:t>
      </w:r>
      <w:r>
        <w:rPr>
          <w:sz w:val="24"/>
        </w:rPr>
        <w:t>other written</w:t>
      </w:r>
      <w:r>
        <w:rPr>
          <w:spacing w:val="-2"/>
          <w:sz w:val="24"/>
        </w:rPr>
        <w:t xml:space="preserve"> </w:t>
      </w:r>
      <w:r>
        <w:rPr>
          <w:sz w:val="24"/>
        </w:rPr>
        <w:t>agreement</w:t>
      </w:r>
      <w:r>
        <w:rPr>
          <w:spacing w:val="-1"/>
          <w:sz w:val="24"/>
        </w:rPr>
        <w:t xml:space="preserve"> </w:t>
      </w:r>
      <w:r>
        <w:rPr>
          <w:sz w:val="24"/>
        </w:rPr>
        <w:t>for</w:t>
      </w:r>
      <w:r>
        <w:rPr>
          <w:spacing w:val="-1"/>
          <w:sz w:val="24"/>
        </w:rPr>
        <w:t xml:space="preserve"> </w:t>
      </w:r>
      <w:r>
        <w:rPr>
          <w:sz w:val="24"/>
        </w:rPr>
        <w:t>occupancy</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 xml:space="preserve">Oakland </w:t>
      </w:r>
      <w:proofErr w:type="gramStart"/>
      <w:r>
        <w:rPr>
          <w:sz w:val="24"/>
        </w:rPr>
        <w:t>office;</w:t>
      </w:r>
      <w:proofErr w:type="gramEnd"/>
    </w:p>
    <w:p w14:paraId="26C17F6F" w14:textId="77777777" w:rsidR="00DB26FE" w:rsidRDefault="00615700">
      <w:pPr>
        <w:pStyle w:val="ListParagraph"/>
        <w:numPr>
          <w:ilvl w:val="1"/>
          <w:numId w:val="8"/>
        </w:numPr>
        <w:tabs>
          <w:tab w:val="left" w:pos="1540"/>
          <w:tab w:val="left" w:pos="1541"/>
        </w:tabs>
        <w:spacing w:before="1"/>
        <w:ind w:right="181"/>
        <w:rPr>
          <w:sz w:val="24"/>
        </w:rPr>
      </w:pPr>
      <w:r>
        <w:rPr>
          <w:sz w:val="24"/>
        </w:rPr>
        <w:t>Business</w:t>
      </w:r>
      <w:r>
        <w:rPr>
          <w:spacing w:val="6"/>
          <w:sz w:val="24"/>
        </w:rPr>
        <w:t xml:space="preserve"> </w:t>
      </w:r>
      <w:r>
        <w:rPr>
          <w:sz w:val="24"/>
        </w:rPr>
        <w:t>cards</w:t>
      </w:r>
      <w:r>
        <w:rPr>
          <w:spacing w:val="5"/>
          <w:sz w:val="24"/>
        </w:rPr>
        <w:t xml:space="preserve"> </w:t>
      </w:r>
      <w:r>
        <w:rPr>
          <w:sz w:val="24"/>
        </w:rPr>
        <w:t>and</w:t>
      </w:r>
      <w:r>
        <w:rPr>
          <w:spacing w:val="5"/>
          <w:sz w:val="24"/>
        </w:rPr>
        <w:t xml:space="preserve"> </w:t>
      </w:r>
      <w:r>
        <w:rPr>
          <w:sz w:val="24"/>
        </w:rPr>
        <w:t>utility</w:t>
      </w:r>
      <w:r>
        <w:rPr>
          <w:spacing w:val="5"/>
          <w:sz w:val="24"/>
        </w:rPr>
        <w:t xml:space="preserve"> </w:t>
      </w:r>
      <w:r>
        <w:rPr>
          <w:sz w:val="24"/>
        </w:rPr>
        <w:t>bills</w:t>
      </w:r>
      <w:r>
        <w:rPr>
          <w:spacing w:val="7"/>
          <w:sz w:val="24"/>
        </w:rPr>
        <w:t xml:space="preserve"> </w:t>
      </w:r>
      <w:r>
        <w:rPr>
          <w:sz w:val="24"/>
        </w:rPr>
        <w:t>(including</w:t>
      </w:r>
      <w:r>
        <w:rPr>
          <w:spacing w:val="5"/>
          <w:sz w:val="24"/>
        </w:rPr>
        <w:t xml:space="preserve"> </w:t>
      </w:r>
      <w:r>
        <w:rPr>
          <w:sz w:val="24"/>
        </w:rPr>
        <w:t>but</w:t>
      </w:r>
      <w:r>
        <w:rPr>
          <w:spacing w:val="4"/>
          <w:sz w:val="24"/>
        </w:rPr>
        <w:t xml:space="preserve"> </w:t>
      </w:r>
      <w:r>
        <w:rPr>
          <w:sz w:val="24"/>
        </w:rPr>
        <w:t>not</w:t>
      </w:r>
      <w:r>
        <w:rPr>
          <w:spacing w:val="4"/>
          <w:sz w:val="24"/>
        </w:rPr>
        <w:t xml:space="preserve"> </w:t>
      </w:r>
      <w:r>
        <w:rPr>
          <w:sz w:val="24"/>
        </w:rPr>
        <w:t>limited</w:t>
      </w:r>
      <w:r>
        <w:rPr>
          <w:spacing w:val="6"/>
          <w:sz w:val="24"/>
        </w:rPr>
        <w:t xml:space="preserve"> </w:t>
      </w:r>
      <w:r>
        <w:rPr>
          <w:sz w:val="24"/>
        </w:rPr>
        <w:t>to</w:t>
      </w:r>
      <w:r>
        <w:rPr>
          <w:spacing w:val="4"/>
          <w:sz w:val="24"/>
        </w:rPr>
        <w:t xml:space="preserve"> </w:t>
      </w:r>
      <w:r>
        <w:rPr>
          <w:sz w:val="24"/>
        </w:rPr>
        <w:t>telephone,</w:t>
      </w:r>
      <w:r>
        <w:rPr>
          <w:spacing w:val="5"/>
          <w:sz w:val="24"/>
        </w:rPr>
        <w:t xml:space="preserve"> </w:t>
      </w:r>
      <w:r>
        <w:rPr>
          <w:sz w:val="24"/>
        </w:rPr>
        <w:t>gas,</w:t>
      </w:r>
      <w:r>
        <w:rPr>
          <w:spacing w:val="6"/>
          <w:sz w:val="24"/>
        </w:rPr>
        <w:t xml:space="preserve"> </w:t>
      </w:r>
      <w:r>
        <w:rPr>
          <w:sz w:val="24"/>
        </w:rPr>
        <w:t>electric,</w:t>
      </w:r>
      <w:r>
        <w:rPr>
          <w:spacing w:val="-57"/>
          <w:sz w:val="24"/>
        </w:rPr>
        <w:t xml:space="preserve"> </w:t>
      </w:r>
      <w:r>
        <w:rPr>
          <w:sz w:val="24"/>
        </w:rPr>
        <w:t>or</w:t>
      </w:r>
      <w:r>
        <w:rPr>
          <w:spacing w:val="-1"/>
          <w:sz w:val="24"/>
        </w:rPr>
        <w:t xml:space="preserve"> </w:t>
      </w:r>
      <w:r>
        <w:rPr>
          <w:sz w:val="24"/>
        </w:rPr>
        <w:t>water</w:t>
      </w:r>
      <w:r>
        <w:rPr>
          <w:spacing w:val="-2"/>
          <w:sz w:val="24"/>
        </w:rPr>
        <w:t xml:space="preserve"> </w:t>
      </w:r>
      <w:r>
        <w:rPr>
          <w:sz w:val="24"/>
        </w:rPr>
        <w:t>bills).</w:t>
      </w:r>
    </w:p>
    <w:p w14:paraId="68429E7D" w14:textId="77777777" w:rsidR="00DB26FE" w:rsidRDefault="00DB26FE">
      <w:pPr>
        <w:pStyle w:val="BodyText"/>
        <w:spacing w:before="11"/>
        <w:rPr>
          <w:sz w:val="23"/>
        </w:rPr>
      </w:pPr>
    </w:p>
    <w:p w14:paraId="5EC70118" w14:textId="77777777" w:rsidR="00DB26FE" w:rsidRDefault="00615700">
      <w:pPr>
        <w:pStyle w:val="ListParagraph"/>
        <w:numPr>
          <w:ilvl w:val="0"/>
          <w:numId w:val="8"/>
        </w:numPr>
        <w:tabs>
          <w:tab w:val="left" w:pos="821"/>
        </w:tabs>
        <w:ind w:right="175"/>
        <w:jc w:val="both"/>
        <w:rPr>
          <w:sz w:val="24"/>
        </w:rPr>
      </w:pPr>
      <w:r>
        <w:rPr>
          <w:sz w:val="24"/>
        </w:rPr>
        <w:t>A</w:t>
      </w:r>
      <w:r>
        <w:rPr>
          <w:spacing w:val="-7"/>
          <w:sz w:val="24"/>
        </w:rPr>
        <w:t xml:space="preserve"> </w:t>
      </w:r>
      <w:r>
        <w:rPr>
          <w:sz w:val="24"/>
        </w:rPr>
        <w:t>business</w:t>
      </w:r>
      <w:r>
        <w:rPr>
          <w:spacing w:val="-6"/>
          <w:sz w:val="24"/>
        </w:rPr>
        <w:t xml:space="preserve"> </w:t>
      </w:r>
      <w:r>
        <w:rPr>
          <w:sz w:val="24"/>
        </w:rPr>
        <w:t>requesting</w:t>
      </w:r>
      <w:r>
        <w:rPr>
          <w:spacing w:val="-6"/>
          <w:sz w:val="24"/>
        </w:rPr>
        <w:t xml:space="preserve"> </w:t>
      </w:r>
      <w:r>
        <w:rPr>
          <w:sz w:val="24"/>
        </w:rPr>
        <w:t>certification</w:t>
      </w:r>
      <w:r>
        <w:rPr>
          <w:spacing w:val="-5"/>
          <w:sz w:val="24"/>
        </w:rPr>
        <w:t xml:space="preserve"> </w:t>
      </w:r>
      <w:r>
        <w:rPr>
          <w:sz w:val="24"/>
        </w:rPr>
        <w:t>shall</w:t>
      </w:r>
      <w:r>
        <w:rPr>
          <w:spacing w:val="-6"/>
          <w:sz w:val="24"/>
        </w:rPr>
        <w:t xml:space="preserve"> </w:t>
      </w:r>
      <w:r>
        <w:rPr>
          <w:sz w:val="24"/>
        </w:rPr>
        <w:t>supply</w:t>
      </w:r>
      <w:r>
        <w:rPr>
          <w:spacing w:val="-6"/>
          <w:sz w:val="24"/>
        </w:rPr>
        <w:t xml:space="preserve"> </w:t>
      </w:r>
      <w:r>
        <w:rPr>
          <w:sz w:val="24"/>
        </w:rPr>
        <w:t>the</w:t>
      </w:r>
      <w:r>
        <w:rPr>
          <w:spacing w:val="-5"/>
          <w:sz w:val="24"/>
        </w:rPr>
        <w:t xml:space="preserve"> </w:t>
      </w:r>
      <w:r>
        <w:rPr>
          <w:sz w:val="24"/>
        </w:rPr>
        <w:t>City</w:t>
      </w:r>
      <w:r>
        <w:rPr>
          <w:spacing w:val="-5"/>
          <w:sz w:val="24"/>
        </w:rPr>
        <w:t xml:space="preserve"> </w:t>
      </w:r>
      <w:r>
        <w:rPr>
          <w:sz w:val="24"/>
        </w:rPr>
        <w:t>with</w:t>
      </w:r>
      <w:r>
        <w:rPr>
          <w:spacing w:val="-1"/>
          <w:sz w:val="24"/>
        </w:rPr>
        <w:t xml:space="preserve"> </w:t>
      </w:r>
      <w:r>
        <w:rPr>
          <w:sz w:val="24"/>
        </w:rPr>
        <w:t>all</w:t>
      </w:r>
      <w:r>
        <w:rPr>
          <w:spacing w:val="-6"/>
          <w:sz w:val="24"/>
        </w:rPr>
        <w:t xml:space="preserve"> </w:t>
      </w:r>
      <w:r>
        <w:rPr>
          <w:sz w:val="24"/>
        </w:rPr>
        <w:t>such</w:t>
      </w:r>
      <w:r>
        <w:rPr>
          <w:spacing w:val="-4"/>
          <w:sz w:val="24"/>
        </w:rPr>
        <w:t xml:space="preserve"> </w:t>
      </w:r>
      <w:r>
        <w:rPr>
          <w:sz w:val="24"/>
        </w:rPr>
        <w:t>additional</w:t>
      </w:r>
      <w:r>
        <w:rPr>
          <w:spacing w:val="-5"/>
          <w:sz w:val="24"/>
        </w:rPr>
        <w:t xml:space="preserve"> </w:t>
      </w:r>
      <w:r>
        <w:rPr>
          <w:sz w:val="24"/>
        </w:rPr>
        <w:t>information</w:t>
      </w:r>
      <w:r>
        <w:rPr>
          <w:spacing w:val="-58"/>
          <w:sz w:val="24"/>
        </w:rPr>
        <w:t xml:space="preserve"> </w:t>
      </w:r>
      <w:r>
        <w:rPr>
          <w:sz w:val="24"/>
        </w:rPr>
        <w:t xml:space="preserve">as the City may deem relevant to </w:t>
      </w:r>
      <w:proofErr w:type="gramStart"/>
      <w:r>
        <w:rPr>
          <w:sz w:val="24"/>
        </w:rPr>
        <w:t>make a determination</w:t>
      </w:r>
      <w:proofErr w:type="gramEnd"/>
      <w:r>
        <w:rPr>
          <w:sz w:val="24"/>
        </w:rPr>
        <w:t xml:space="preserve"> on eligibility for certification.</w:t>
      </w:r>
      <w:r>
        <w:rPr>
          <w:spacing w:val="1"/>
          <w:sz w:val="24"/>
        </w:rPr>
        <w:t xml:space="preserve"> </w:t>
      </w:r>
      <w:r>
        <w:rPr>
          <w:sz w:val="24"/>
        </w:rPr>
        <w:t>The</w:t>
      </w:r>
      <w:r>
        <w:rPr>
          <w:spacing w:val="1"/>
          <w:sz w:val="24"/>
        </w:rPr>
        <w:t xml:space="preserve"> </w:t>
      </w:r>
      <w:proofErr w:type="gramStart"/>
      <w:r>
        <w:rPr>
          <w:sz w:val="24"/>
        </w:rPr>
        <w:t>City</w:t>
      </w:r>
      <w:proofErr w:type="gramEnd"/>
      <w:r>
        <w:rPr>
          <w:spacing w:val="-1"/>
          <w:sz w:val="24"/>
        </w:rPr>
        <w:t xml:space="preserve"> </w:t>
      </w:r>
      <w:r>
        <w:rPr>
          <w:sz w:val="24"/>
        </w:rPr>
        <w:t>may wish to</w:t>
      </w:r>
      <w:r>
        <w:rPr>
          <w:spacing w:val="-1"/>
          <w:sz w:val="24"/>
        </w:rPr>
        <w:t xml:space="preserve"> </w:t>
      </w:r>
      <w:r>
        <w:rPr>
          <w:sz w:val="24"/>
        </w:rPr>
        <w:t>review</w:t>
      </w:r>
      <w:r>
        <w:rPr>
          <w:spacing w:val="-1"/>
          <w:sz w:val="24"/>
        </w:rPr>
        <w:t xml:space="preserve"> </w:t>
      </w:r>
      <w:r>
        <w:rPr>
          <w:sz w:val="24"/>
        </w:rPr>
        <w:t>additional documents</w:t>
      </w:r>
      <w:r>
        <w:rPr>
          <w:spacing w:val="-1"/>
          <w:sz w:val="24"/>
        </w:rPr>
        <w:t xml:space="preserve"> </w:t>
      </w:r>
      <w:r>
        <w:rPr>
          <w:sz w:val="24"/>
        </w:rPr>
        <w:t>that may include,</w:t>
      </w:r>
      <w:r>
        <w:rPr>
          <w:spacing w:val="-1"/>
          <w:sz w:val="24"/>
        </w:rPr>
        <w:t xml:space="preserve"> </w:t>
      </w:r>
      <w:r>
        <w:rPr>
          <w:sz w:val="24"/>
        </w:rPr>
        <w:t>but</w:t>
      </w:r>
      <w:r>
        <w:rPr>
          <w:spacing w:val="1"/>
          <w:sz w:val="24"/>
        </w:rPr>
        <w:t xml:space="preserve"> </w:t>
      </w:r>
      <w:r>
        <w:rPr>
          <w:sz w:val="24"/>
        </w:rPr>
        <w:t>are</w:t>
      </w:r>
      <w:r>
        <w:rPr>
          <w:spacing w:val="-2"/>
          <w:sz w:val="24"/>
        </w:rPr>
        <w:t xml:space="preserve"> </w:t>
      </w:r>
      <w:r>
        <w:rPr>
          <w:sz w:val="24"/>
        </w:rPr>
        <w:t>not</w:t>
      </w:r>
      <w:r>
        <w:rPr>
          <w:spacing w:val="1"/>
          <w:sz w:val="24"/>
        </w:rPr>
        <w:t xml:space="preserve"> </w:t>
      </w:r>
      <w:r>
        <w:rPr>
          <w:sz w:val="24"/>
        </w:rPr>
        <w:t>limited to:</w:t>
      </w:r>
    </w:p>
    <w:p w14:paraId="1381CDD6" w14:textId="77777777" w:rsidR="00DB26FE" w:rsidRDefault="00DB26FE">
      <w:pPr>
        <w:pStyle w:val="BodyText"/>
        <w:spacing w:before="11"/>
        <w:rPr>
          <w:sz w:val="23"/>
        </w:rPr>
      </w:pPr>
    </w:p>
    <w:p w14:paraId="75C25598" w14:textId="77777777" w:rsidR="00DB26FE" w:rsidRDefault="00615700">
      <w:pPr>
        <w:pStyle w:val="ListParagraph"/>
        <w:numPr>
          <w:ilvl w:val="1"/>
          <w:numId w:val="8"/>
        </w:numPr>
        <w:tabs>
          <w:tab w:val="left" w:pos="1540"/>
          <w:tab w:val="left" w:pos="1541"/>
        </w:tabs>
        <w:spacing w:line="293" w:lineRule="exact"/>
        <w:ind w:hanging="361"/>
        <w:rPr>
          <w:sz w:val="24"/>
        </w:rPr>
      </w:pPr>
      <w:r>
        <w:rPr>
          <w:sz w:val="24"/>
        </w:rPr>
        <w:t>Commercial</w:t>
      </w:r>
      <w:r>
        <w:rPr>
          <w:spacing w:val="-3"/>
          <w:sz w:val="24"/>
        </w:rPr>
        <w:t xml:space="preserve"> </w:t>
      </w:r>
      <w:r>
        <w:rPr>
          <w:sz w:val="24"/>
        </w:rPr>
        <w:t>advertising</w:t>
      </w:r>
    </w:p>
    <w:p w14:paraId="3B5A93AB" w14:textId="77777777" w:rsidR="00DB26FE" w:rsidRDefault="00615700">
      <w:pPr>
        <w:pStyle w:val="ListParagraph"/>
        <w:numPr>
          <w:ilvl w:val="1"/>
          <w:numId w:val="8"/>
        </w:numPr>
        <w:tabs>
          <w:tab w:val="left" w:pos="1540"/>
          <w:tab w:val="left" w:pos="1541"/>
        </w:tabs>
        <w:spacing w:line="293" w:lineRule="exact"/>
        <w:ind w:hanging="361"/>
        <w:rPr>
          <w:sz w:val="24"/>
        </w:rPr>
      </w:pPr>
      <w:r>
        <w:rPr>
          <w:sz w:val="24"/>
        </w:rPr>
        <w:t>On-site</w:t>
      </w:r>
      <w:r>
        <w:rPr>
          <w:spacing w:val="-2"/>
          <w:sz w:val="24"/>
        </w:rPr>
        <w:t xml:space="preserve"> </w:t>
      </w:r>
      <w:r>
        <w:rPr>
          <w:sz w:val="24"/>
        </w:rPr>
        <w:t>signage</w:t>
      </w:r>
    </w:p>
    <w:p w14:paraId="1CDFCCE2" w14:textId="77777777" w:rsidR="00DB26FE" w:rsidRDefault="00DB26FE">
      <w:pPr>
        <w:spacing w:line="293" w:lineRule="exact"/>
        <w:rPr>
          <w:sz w:val="24"/>
        </w:rPr>
        <w:sectPr w:rsidR="00DB26FE">
          <w:pgSz w:w="12240" w:h="15840"/>
          <w:pgMar w:top="1000" w:right="1080" w:bottom="980" w:left="1340" w:header="730" w:footer="784" w:gutter="0"/>
          <w:cols w:space="720"/>
        </w:sectPr>
      </w:pPr>
    </w:p>
    <w:p w14:paraId="50C3B1B3" w14:textId="77777777" w:rsidR="00DB26FE" w:rsidRDefault="00DB26FE">
      <w:pPr>
        <w:pStyle w:val="BodyText"/>
        <w:spacing w:before="8"/>
        <w:rPr>
          <w:sz w:val="26"/>
        </w:rPr>
      </w:pPr>
    </w:p>
    <w:p w14:paraId="7E84F152" w14:textId="77777777" w:rsidR="00DB26FE" w:rsidRDefault="00615700">
      <w:pPr>
        <w:pStyle w:val="ListParagraph"/>
        <w:numPr>
          <w:ilvl w:val="1"/>
          <w:numId w:val="8"/>
        </w:numPr>
        <w:tabs>
          <w:tab w:val="left" w:pos="1540"/>
          <w:tab w:val="left" w:pos="1541"/>
        </w:tabs>
        <w:spacing w:before="101"/>
        <w:ind w:hanging="361"/>
        <w:rPr>
          <w:sz w:val="24"/>
        </w:rPr>
      </w:pPr>
      <w:r>
        <w:rPr>
          <w:sz w:val="24"/>
        </w:rPr>
        <w:t>Letterhead</w:t>
      </w:r>
    </w:p>
    <w:p w14:paraId="4D2ADA10" w14:textId="77777777" w:rsidR="00DB26FE" w:rsidRDefault="00615700">
      <w:pPr>
        <w:pStyle w:val="ListParagraph"/>
        <w:numPr>
          <w:ilvl w:val="1"/>
          <w:numId w:val="8"/>
        </w:numPr>
        <w:tabs>
          <w:tab w:val="left" w:pos="1540"/>
          <w:tab w:val="left" w:pos="1541"/>
        </w:tabs>
        <w:spacing w:before="1" w:line="293" w:lineRule="exact"/>
        <w:ind w:hanging="361"/>
        <w:rPr>
          <w:sz w:val="24"/>
        </w:rPr>
      </w:pPr>
      <w:r>
        <w:rPr>
          <w:sz w:val="24"/>
        </w:rPr>
        <w:t>Previous</w:t>
      </w:r>
      <w:r>
        <w:rPr>
          <w:spacing w:val="-2"/>
          <w:sz w:val="24"/>
        </w:rPr>
        <w:t xml:space="preserve"> </w:t>
      </w:r>
      <w:r>
        <w:rPr>
          <w:sz w:val="24"/>
        </w:rPr>
        <w:t>Lease</w:t>
      </w:r>
      <w:r>
        <w:rPr>
          <w:spacing w:val="-2"/>
          <w:sz w:val="24"/>
        </w:rPr>
        <w:t xml:space="preserve"> </w:t>
      </w:r>
      <w:r>
        <w:rPr>
          <w:sz w:val="24"/>
        </w:rPr>
        <w:t>Agreements</w:t>
      </w:r>
    </w:p>
    <w:p w14:paraId="7FFC7AA4" w14:textId="77777777" w:rsidR="00DB26FE" w:rsidRDefault="00615700">
      <w:pPr>
        <w:pStyle w:val="ListParagraph"/>
        <w:numPr>
          <w:ilvl w:val="1"/>
          <w:numId w:val="8"/>
        </w:numPr>
        <w:tabs>
          <w:tab w:val="left" w:pos="1540"/>
          <w:tab w:val="left" w:pos="1541"/>
        </w:tabs>
        <w:spacing w:line="293" w:lineRule="exact"/>
        <w:ind w:hanging="361"/>
        <w:rPr>
          <w:sz w:val="24"/>
        </w:rPr>
      </w:pPr>
      <w:r>
        <w:rPr>
          <w:sz w:val="24"/>
        </w:rPr>
        <w:t>Marketing</w:t>
      </w:r>
      <w:r>
        <w:rPr>
          <w:spacing w:val="-3"/>
          <w:sz w:val="24"/>
        </w:rPr>
        <w:t xml:space="preserve"> </w:t>
      </w:r>
      <w:r>
        <w:rPr>
          <w:sz w:val="24"/>
        </w:rPr>
        <w:t>materials</w:t>
      </w:r>
    </w:p>
    <w:p w14:paraId="13F9D5D3" w14:textId="77777777" w:rsidR="00DB26FE" w:rsidDel="009F60FD" w:rsidRDefault="00615700">
      <w:pPr>
        <w:pStyle w:val="ListParagraph"/>
        <w:numPr>
          <w:ilvl w:val="1"/>
          <w:numId w:val="8"/>
        </w:numPr>
        <w:tabs>
          <w:tab w:val="left" w:pos="1540"/>
          <w:tab w:val="left" w:pos="1541"/>
        </w:tabs>
        <w:spacing w:line="293" w:lineRule="exact"/>
        <w:ind w:hanging="361"/>
        <w:rPr>
          <w:del w:id="456" w:author="Mayberry, Mary [2]" w:date="2022-03-08T19:21:00Z"/>
          <w:sz w:val="24"/>
        </w:rPr>
      </w:pPr>
      <w:del w:id="457" w:author="Mayberry, Mary [2]" w:date="2022-03-08T19:21:00Z">
        <w:r w:rsidDel="009F60FD">
          <w:rPr>
            <w:sz w:val="24"/>
          </w:rPr>
          <w:delText>Listing</w:delText>
        </w:r>
        <w:r w:rsidDel="009F60FD">
          <w:rPr>
            <w:spacing w:val="-1"/>
            <w:sz w:val="24"/>
          </w:rPr>
          <w:delText xml:space="preserve"> </w:delText>
        </w:r>
        <w:r w:rsidDel="009F60FD">
          <w:rPr>
            <w:sz w:val="24"/>
          </w:rPr>
          <w:delText>in the telephone</w:delText>
        </w:r>
        <w:r w:rsidDel="009F60FD">
          <w:rPr>
            <w:spacing w:val="-2"/>
            <w:sz w:val="24"/>
          </w:rPr>
          <w:delText xml:space="preserve"> </w:delText>
        </w:r>
        <w:r w:rsidDel="009F60FD">
          <w:rPr>
            <w:sz w:val="24"/>
          </w:rPr>
          <w:delText>book</w:delText>
        </w:r>
      </w:del>
    </w:p>
    <w:p w14:paraId="728CB706" w14:textId="77777777" w:rsidR="00DB26FE" w:rsidRDefault="00615700">
      <w:pPr>
        <w:pStyle w:val="ListParagraph"/>
        <w:numPr>
          <w:ilvl w:val="1"/>
          <w:numId w:val="8"/>
        </w:numPr>
        <w:tabs>
          <w:tab w:val="left" w:pos="1540"/>
          <w:tab w:val="left" w:pos="1541"/>
        </w:tabs>
        <w:spacing w:line="293" w:lineRule="exact"/>
        <w:ind w:hanging="361"/>
        <w:rPr>
          <w:sz w:val="24"/>
        </w:rPr>
      </w:pPr>
      <w:r>
        <w:rPr>
          <w:sz w:val="24"/>
        </w:rPr>
        <w:t>Copies</w:t>
      </w:r>
      <w:r>
        <w:rPr>
          <w:spacing w:val="-1"/>
          <w:sz w:val="24"/>
        </w:rPr>
        <w:t xml:space="preserve"> </w:t>
      </w:r>
      <w:r>
        <w:rPr>
          <w:sz w:val="24"/>
        </w:rPr>
        <w:t>of</w:t>
      </w:r>
      <w:r>
        <w:rPr>
          <w:spacing w:val="-1"/>
          <w:sz w:val="24"/>
        </w:rPr>
        <w:t xml:space="preserve"> </w:t>
      </w:r>
      <w:r>
        <w:rPr>
          <w:sz w:val="24"/>
        </w:rPr>
        <w:t>last</w:t>
      </w:r>
      <w:r>
        <w:rPr>
          <w:spacing w:val="-1"/>
          <w:sz w:val="24"/>
        </w:rPr>
        <w:t xml:space="preserve"> </w:t>
      </w:r>
      <w:r>
        <w:rPr>
          <w:sz w:val="24"/>
        </w:rPr>
        <w:t>most recent</w:t>
      </w:r>
      <w:r>
        <w:rPr>
          <w:spacing w:val="-1"/>
          <w:sz w:val="24"/>
        </w:rPr>
        <w:t xml:space="preserve"> </w:t>
      </w:r>
      <w:r>
        <w:rPr>
          <w:sz w:val="24"/>
        </w:rPr>
        <w:t>Quarterly Wage</w:t>
      </w:r>
      <w:r>
        <w:rPr>
          <w:spacing w:val="-2"/>
          <w:sz w:val="24"/>
        </w:rPr>
        <w:t xml:space="preserve"> </w:t>
      </w:r>
      <w:r>
        <w:rPr>
          <w:sz w:val="24"/>
        </w:rPr>
        <w:t>&amp; Withholding</w:t>
      </w:r>
      <w:r>
        <w:rPr>
          <w:spacing w:val="-1"/>
          <w:sz w:val="24"/>
        </w:rPr>
        <w:t xml:space="preserve"> </w:t>
      </w:r>
      <w:r>
        <w:rPr>
          <w:sz w:val="24"/>
        </w:rPr>
        <w:t>Reports (DE-6)</w:t>
      </w:r>
    </w:p>
    <w:p w14:paraId="1B5643F0" w14:textId="77777777" w:rsidR="00DB26FE" w:rsidRDefault="00DB26FE">
      <w:pPr>
        <w:pStyle w:val="BodyText"/>
        <w:spacing w:before="10"/>
        <w:rPr>
          <w:sz w:val="23"/>
        </w:rPr>
      </w:pPr>
    </w:p>
    <w:p w14:paraId="5779113F" w14:textId="77777777" w:rsidR="00DB26FE" w:rsidRDefault="00615700">
      <w:pPr>
        <w:pStyle w:val="BodyText"/>
        <w:spacing w:before="1"/>
        <w:ind w:left="100" w:right="180"/>
        <w:jc w:val="both"/>
      </w:pPr>
      <w:r>
        <w:t>Small local businesses must present or make available copies of federal tax returns showing gross</w:t>
      </w:r>
      <w:r>
        <w:rPr>
          <w:spacing w:val="1"/>
        </w:rPr>
        <w:t xml:space="preserve"> </w:t>
      </w:r>
      <w:r>
        <w:t>revenues</w:t>
      </w:r>
      <w:r>
        <w:rPr>
          <w:spacing w:val="-6"/>
        </w:rPr>
        <w:t xml:space="preserve"> </w:t>
      </w:r>
      <w:r>
        <w:t>for</w:t>
      </w:r>
      <w:r>
        <w:rPr>
          <w:spacing w:val="-8"/>
        </w:rPr>
        <w:t xml:space="preserve"> </w:t>
      </w:r>
      <w:r>
        <w:t>the</w:t>
      </w:r>
      <w:r>
        <w:rPr>
          <w:spacing w:val="-7"/>
        </w:rPr>
        <w:t xml:space="preserve"> </w:t>
      </w:r>
      <w:r>
        <w:t>three</w:t>
      </w:r>
      <w:r>
        <w:rPr>
          <w:spacing w:val="-6"/>
        </w:rPr>
        <w:t xml:space="preserve"> </w:t>
      </w:r>
      <w:r>
        <w:t>(3)</w:t>
      </w:r>
      <w:r>
        <w:rPr>
          <w:spacing w:val="-5"/>
        </w:rPr>
        <w:t xml:space="preserve"> </w:t>
      </w:r>
      <w:r>
        <w:t>most</w:t>
      </w:r>
      <w:r>
        <w:rPr>
          <w:spacing w:val="-8"/>
        </w:rPr>
        <w:t xml:space="preserve"> </w:t>
      </w:r>
      <w:r>
        <w:t>recent</w:t>
      </w:r>
      <w:r>
        <w:rPr>
          <w:spacing w:val="-6"/>
        </w:rPr>
        <w:t xml:space="preserve"> </w:t>
      </w:r>
      <w:r>
        <w:t>fiscal</w:t>
      </w:r>
      <w:r>
        <w:rPr>
          <w:spacing w:val="-6"/>
        </w:rPr>
        <w:t xml:space="preserve"> </w:t>
      </w:r>
      <w:r>
        <w:t>years</w:t>
      </w:r>
      <w:r>
        <w:rPr>
          <w:spacing w:val="-8"/>
        </w:rPr>
        <w:t xml:space="preserve"> </w:t>
      </w:r>
      <w:proofErr w:type="gramStart"/>
      <w:r>
        <w:t>in</w:t>
      </w:r>
      <w:r>
        <w:rPr>
          <w:spacing w:val="-9"/>
        </w:rPr>
        <w:t xml:space="preserve"> </w:t>
      </w:r>
      <w:r>
        <w:t>order</w:t>
      </w:r>
      <w:r>
        <w:rPr>
          <w:spacing w:val="-7"/>
        </w:rPr>
        <w:t xml:space="preserve"> </w:t>
      </w:r>
      <w:r>
        <w:t>for</w:t>
      </w:r>
      <w:proofErr w:type="gramEnd"/>
      <w:r>
        <w:rPr>
          <w:spacing w:val="-9"/>
        </w:rPr>
        <w:t xml:space="preserve"> </w:t>
      </w:r>
      <w:r>
        <w:t>the</w:t>
      </w:r>
      <w:r>
        <w:rPr>
          <w:spacing w:val="-6"/>
        </w:rPr>
        <w:t xml:space="preserve"> </w:t>
      </w:r>
      <w:r>
        <w:t>City</w:t>
      </w:r>
      <w:r>
        <w:rPr>
          <w:spacing w:val="-9"/>
        </w:rPr>
        <w:t xml:space="preserve"> </w:t>
      </w:r>
      <w:r>
        <w:t>to</w:t>
      </w:r>
      <w:r>
        <w:rPr>
          <w:spacing w:val="-8"/>
        </w:rPr>
        <w:t xml:space="preserve"> </w:t>
      </w:r>
      <w:r>
        <w:t>determine</w:t>
      </w:r>
      <w:r>
        <w:rPr>
          <w:spacing w:val="-7"/>
        </w:rPr>
        <w:t xml:space="preserve"> </w:t>
      </w:r>
      <w:r>
        <w:t>compliance</w:t>
      </w:r>
      <w:r>
        <w:rPr>
          <w:spacing w:val="-6"/>
        </w:rPr>
        <w:t xml:space="preserve"> </w:t>
      </w:r>
      <w:r>
        <w:t>with</w:t>
      </w:r>
      <w:r>
        <w:rPr>
          <w:spacing w:val="-58"/>
        </w:rPr>
        <w:t xml:space="preserve"> </w:t>
      </w:r>
      <w:r>
        <w:t>established</w:t>
      </w:r>
      <w:r>
        <w:rPr>
          <w:spacing w:val="-1"/>
        </w:rPr>
        <w:t xml:space="preserve"> </w:t>
      </w:r>
      <w:r>
        <w:t>business size standards.</w:t>
      </w:r>
    </w:p>
    <w:p w14:paraId="5A978D87" w14:textId="77777777" w:rsidR="00DB26FE" w:rsidRDefault="00DB26FE">
      <w:pPr>
        <w:pStyle w:val="BodyText"/>
        <w:spacing w:before="11"/>
        <w:rPr>
          <w:sz w:val="23"/>
        </w:rPr>
      </w:pPr>
    </w:p>
    <w:p w14:paraId="031D669D" w14:textId="77777777" w:rsidR="00DB26FE" w:rsidRDefault="00615700">
      <w:pPr>
        <w:pStyle w:val="Heading2"/>
      </w:pPr>
      <w:r>
        <w:t>Certification</w:t>
      </w:r>
      <w:r>
        <w:rPr>
          <w:spacing w:val="-2"/>
        </w:rPr>
        <w:t xml:space="preserve"> </w:t>
      </w:r>
      <w:r>
        <w:t>Eligibility</w:t>
      </w:r>
      <w:r>
        <w:rPr>
          <w:spacing w:val="-2"/>
        </w:rPr>
        <w:t xml:space="preserve"> </w:t>
      </w:r>
      <w:r>
        <w:t>Standards</w:t>
      </w:r>
    </w:p>
    <w:p w14:paraId="19F63E19" w14:textId="77777777" w:rsidR="00DB26FE" w:rsidRDefault="00DB26FE">
      <w:pPr>
        <w:pStyle w:val="BodyText"/>
        <w:spacing w:before="11"/>
        <w:rPr>
          <w:b/>
          <w:sz w:val="20"/>
        </w:rPr>
      </w:pPr>
    </w:p>
    <w:p w14:paraId="16B90D3E" w14:textId="77777777" w:rsidR="00DB26FE" w:rsidRDefault="00615700">
      <w:pPr>
        <w:pStyle w:val="BodyText"/>
        <w:ind w:left="100"/>
        <w:jc w:val="both"/>
      </w:pPr>
      <w:r>
        <w:rPr>
          <w:u w:val="single"/>
        </w:rPr>
        <w:t>Ownership</w:t>
      </w:r>
      <w:r>
        <w:rPr>
          <w:spacing w:val="-1"/>
          <w:u w:val="single"/>
        </w:rPr>
        <w:t xml:space="preserve"> </w:t>
      </w:r>
      <w:r>
        <w:rPr>
          <w:u w:val="single"/>
        </w:rPr>
        <w:t>and</w:t>
      </w:r>
      <w:r>
        <w:rPr>
          <w:spacing w:val="-1"/>
          <w:u w:val="single"/>
        </w:rPr>
        <w:t xml:space="preserve"> </w:t>
      </w:r>
      <w:r>
        <w:rPr>
          <w:u w:val="single"/>
        </w:rPr>
        <w:t>Control</w:t>
      </w:r>
      <w:r>
        <w:rPr>
          <w:spacing w:val="-1"/>
          <w:u w:val="single"/>
        </w:rPr>
        <w:t xml:space="preserve"> </w:t>
      </w:r>
      <w:r>
        <w:rPr>
          <w:u w:val="single"/>
        </w:rPr>
        <w:t>for</w:t>
      </w:r>
      <w:r>
        <w:rPr>
          <w:spacing w:val="-1"/>
          <w:u w:val="single"/>
        </w:rPr>
        <w:t xml:space="preserve"> </w:t>
      </w:r>
      <w:r>
        <w:rPr>
          <w:u w:val="single"/>
        </w:rPr>
        <w:t>Small</w:t>
      </w:r>
      <w:r>
        <w:rPr>
          <w:spacing w:val="-1"/>
          <w:u w:val="single"/>
        </w:rPr>
        <w:t xml:space="preserve"> </w:t>
      </w:r>
      <w:r>
        <w:rPr>
          <w:u w:val="single"/>
        </w:rPr>
        <w:t>Local</w:t>
      </w:r>
      <w:r>
        <w:rPr>
          <w:spacing w:val="-1"/>
          <w:u w:val="single"/>
        </w:rPr>
        <w:t xml:space="preserve"> </w:t>
      </w:r>
      <w:r>
        <w:rPr>
          <w:u w:val="single"/>
        </w:rPr>
        <w:t>Business</w:t>
      </w:r>
      <w:r>
        <w:rPr>
          <w:spacing w:val="-1"/>
          <w:u w:val="single"/>
        </w:rPr>
        <w:t xml:space="preserve"> </w:t>
      </w:r>
      <w:r>
        <w:rPr>
          <w:u w:val="single"/>
        </w:rPr>
        <w:t>Enterprise</w:t>
      </w:r>
    </w:p>
    <w:p w14:paraId="543DCAEE" w14:textId="77777777" w:rsidR="00DB26FE" w:rsidRDefault="00615700">
      <w:pPr>
        <w:pStyle w:val="BodyText"/>
        <w:ind w:left="100" w:right="179"/>
        <w:jc w:val="both"/>
      </w:pPr>
      <w:r>
        <w:t>The following standards shall be used by the City to determine if a firm is owned and controlled by</w:t>
      </w:r>
      <w:r>
        <w:rPr>
          <w:spacing w:val="-57"/>
        </w:rPr>
        <w:t xml:space="preserve"> </w:t>
      </w:r>
      <w:r>
        <w:t>one</w:t>
      </w:r>
      <w:r>
        <w:rPr>
          <w:spacing w:val="-12"/>
        </w:rPr>
        <w:t xml:space="preserve"> </w:t>
      </w:r>
      <w:r>
        <w:t>or</w:t>
      </w:r>
      <w:r>
        <w:rPr>
          <w:spacing w:val="-9"/>
        </w:rPr>
        <w:t xml:space="preserve"> </w:t>
      </w:r>
      <w:r>
        <w:t>more</w:t>
      </w:r>
      <w:r>
        <w:rPr>
          <w:spacing w:val="-9"/>
        </w:rPr>
        <w:t xml:space="preserve"> </w:t>
      </w:r>
      <w:r>
        <w:t>owners</w:t>
      </w:r>
      <w:r>
        <w:rPr>
          <w:spacing w:val="-11"/>
        </w:rPr>
        <w:t xml:space="preserve"> </w:t>
      </w:r>
      <w:r>
        <w:t>or</w:t>
      </w:r>
      <w:r>
        <w:rPr>
          <w:spacing w:val="-10"/>
        </w:rPr>
        <w:t xml:space="preserve"> </w:t>
      </w:r>
      <w:r>
        <w:t>businesses</w:t>
      </w:r>
      <w:r>
        <w:rPr>
          <w:spacing w:val="-10"/>
        </w:rPr>
        <w:t xml:space="preserve"> </w:t>
      </w:r>
      <w:r>
        <w:t>and</w:t>
      </w:r>
      <w:r>
        <w:rPr>
          <w:spacing w:val="-8"/>
        </w:rPr>
        <w:t xml:space="preserve"> </w:t>
      </w:r>
      <w:r>
        <w:t>eligible</w:t>
      </w:r>
      <w:r>
        <w:rPr>
          <w:spacing w:val="-9"/>
        </w:rPr>
        <w:t xml:space="preserve"> </w:t>
      </w:r>
      <w:r>
        <w:t>for</w:t>
      </w:r>
      <w:r>
        <w:rPr>
          <w:spacing w:val="-11"/>
        </w:rPr>
        <w:t xml:space="preserve"> </w:t>
      </w:r>
      <w:r>
        <w:t>certification</w:t>
      </w:r>
      <w:r>
        <w:rPr>
          <w:spacing w:val="-9"/>
        </w:rPr>
        <w:t xml:space="preserve"> </w:t>
      </w:r>
      <w:r>
        <w:t>by</w:t>
      </w:r>
      <w:r>
        <w:rPr>
          <w:spacing w:val="-8"/>
        </w:rPr>
        <w:t xml:space="preserve"> </w:t>
      </w:r>
      <w:r>
        <w:t>the</w:t>
      </w:r>
      <w:r>
        <w:rPr>
          <w:spacing w:val="-12"/>
        </w:rPr>
        <w:t xml:space="preserve"> </w:t>
      </w:r>
      <w:r>
        <w:t>City</w:t>
      </w:r>
      <w:r>
        <w:rPr>
          <w:spacing w:val="-9"/>
        </w:rPr>
        <w:t xml:space="preserve"> </w:t>
      </w:r>
      <w:r>
        <w:t>as</w:t>
      </w:r>
      <w:r>
        <w:rPr>
          <w:spacing w:val="-7"/>
        </w:rPr>
        <w:t xml:space="preserve"> </w:t>
      </w:r>
      <w:r>
        <w:t>a</w:t>
      </w:r>
      <w:r>
        <w:rPr>
          <w:spacing w:val="-11"/>
        </w:rPr>
        <w:t xml:space="preserve"> </w:t>
      </w:r>
      <w:r>
        <w:t>Small</w:t>
      </w:r>
      <w:r>
        <w:rPr>
          <w:spacing w:val="-11"/>
        </w:rPr>
        <w:t xml:space="preserve"> </w:t>
      </w:r>
      <w:r>
        <w:t>Local</w:t>
      </w:r>
      <w:r>
        <w:rPr>
          <w:spacing w:val="-10"/>
        </w:rPr>
        <w:t xml:space="preserve"> </w:t>
      </w:r>
      <w:r>
        <w:t>Business</w:t>
      </w:r>
      <w:r>
        <w:rPr>
          <w:spacing w:val="-57"/>
        </w:rPr>
        <w:t xml:space="preserve"> </w:t>
      </w:r>
      <w:r>
        <w:t>Enterprise:</w:t>
      </w:r>
    </w:p>
    <w:p w14:paraId="619EEA45" w14:textId="77777777" w:rsidR="00DB26FE" w:rsidRDefault="00DB26FE">
      <w:pPr>
        <w:pStyle w:val="BodyText"/>
      </w:pPr>
    </w:p>
    <w:p w14:paraId="288E42CB" w14:textId="77777777" w:rsidR="00DB26FE" w:rsidRDefault="00615700">
      <w:pPr>
        <w:pStyle w:val="BodyText"/>
        <w:ind w:left="100" w:right="173"/>
        <w:jc w:val="both"/>
      </w:pPr>
      <w:r>
        <w:t>An</w:t>
      </w:r>
      <w:r>
        <w:rPr>
          <w:spacing w:val="-7"/>
        </w:rPr>
        <w:t xml:space="preserve"> </w:t>
      </w:r>
      <w:r>
        <w:t>eligible</w:t>
      </w:r>
      <w:r>
        <w:rPr>
          <w:spacing w:val="-7"/>
        </w:rPr>
        <w:t xml:space="preserve"> </w:t>
      </w:r>
      <w:r>
        <w:t>small</w:t>
      </w:r>
      <w:r>
        <w:rPr>
          <w:spacing w:val="-5"/>
        </w:rPr>
        <w:t xml:space="preserve"> </w:t>
      </w:r>
      <w:r>
        <w:t>local</w:t>
      </w:r>
      <w:r>
        <w:rPr>
          <w:spacing w:val="-6"/>
        </w:rPr>
        <w:t xml:space="preserve"> </w:t>
      </w:r>
      <w:r>
        <w:t>business</w:t>
      </w:r>
      <w:r>
        <w:rPr>
          <w:spacing w:val="-6"/>
        </w:rPr>
        <w:t xml:space="preserve"> </w:t>
      </w:r>
      <w:r>
        <w:t>shall</w:t>
      </w:r>
      <w:r>
        <w:rPr>
          <w:spacing w:val="-5"/>
        </w:rPr>
        <w:t xml:space="preserve"> </w:t>
      </w:r>
      <w:r>
        <w:t>be</w:t>
      </w:r>
      <w:r>
        <w:rPr>
          <w:spacing w:val="-7"/>
        </w:rPr>
        <w:t xml:space="preserve"> </w:t>
      </w:r>
      <w:r>
        <w:t>an</w:t>
      </w:r>
      <w:r>
        <w:rPr>
          <w:spacing w:val="-5"/>
        </w:rPr>
        <w:t xml:space="preserve"> </w:t>
      </w:r>
      <w:r>
        <w:t>independent</w:t>
      </w:r>
      <w:r>
        <w:rPr>
          <w:spacing w:val="-6"/>
        </w:rPr>
        <w:t xml:space="preserve"> </w:t>
      </w:r>
      <w:r>
        <w:t>business.</w:t>
      </w:r>
      <w:r>
        <w:rPr>
          <w:spacing w:val="49"/>
        </w:rPr>
        <w:t xml:space="preserve"> </w:t>
      </w:r>
      <w:r>
        <w:t>The</w:t>
      </w:r>
      <w:r>
        <w:rPr>
          <w:spacing w:val="-7"/>
        </w:rPr>
        <w:t xml:space="preserve"> </w:t>
      </w:r>
      <w:r>
        <w:t>ownership</w:t>
      </w:r>
      <w:r>
        <w:rPr>
          <w:spacing w:val="-6"/>
        </w:rPr>
        <w:t xml:space="preserve"> </w:t>
      </w:r>
      <w:r>
        <w:t>and</w:t>
      </w:r>
      <w:r>
        <w:rPr>
          <w:spacing w:val="-5"/>
        </w:rPr>
        <w:t xml:space="preserve"> </w:t>
      </w:r>
      <w:r>
        <w:t>control</w:t>
      </w:r>
      <w:r>
        <w:rPr>
          <w:spacing w:val="-6"/>
        </w:rPr>
        <w:t xml:space="preserve"> </w:t>
      </w:r>
      <w:r>
        <w:t>of</w:t>
      </w:r>
      <w:r>
        <w:rPr>
          <w:spacing w:val="-6"/>
        </w:rPr>
        <w:t xml:space="preserve"> </w:t>
      </w:r>
      <w:r>
        <w:t>the</w:t>
      </w:r>
      <w:r>
        <w:rPr>
          <w:spacing w:val="-58"/>
        </w:rPr>
        <w:t xml:space="preserve"> </w:t>
      </w:r>
      <w:r>
        <w:t>SLBE shall be real, substantial and continuing and shall go beyond the pro forma ownership of the</w:t>
      </w:r>
      <w:r>
        <w:rPr>
          <w:spacing w:val="1"/>
        </w:rPr>
        <w:t xml:space="preserve"> </w:t>
      </w:r>
      <w:r>
        <w:t>firm as reflected in its ownership documents.</w:t>
      </w:r>
      <w:r>
        <w:rPr>
          <w:spacing w:val="1"/>
        </w:rPr>
        <w:t xml:space="preserve"> </w:t>
      </w:r>
      <w:r>
        <w:t>The small local business owner shall enjoy the</w:t>
      </w:r>
      <w:r>
        <w:rPr>
          <w:spacing w:val="1"/>
        </w:rPr>
        <w:t xml:space="preserve"> </w:t>
      </w:r>
      <w:r>
        <w:t>customary incidents of ownership and shall share in the risks and profits commensurate with their</w:t>
      </w:r>
      <w:r>
        <w:rPr>
          <w:spacing w:val="1"/>
        </w:rPr>
        <w:t xml:space="preserve"> </w:t>
      </w:r>
      <w:r>
        <w:t>ownership interests, as</w:t>
      </w:r>
      <w:r>
        <w:rPr>
          <w:spacing w:val="1"/>
        </w:rPr>
        <w:t xml:space="preserve"> </w:t>
      </w:r>
      <w:r>
        <w:t>demonstrated by an examination of the substance rather than</w:t>
      </w:r>
      <w:r>
        <w:rPr>
          <w:spacing w:val="1"/>
        </w:rPr>
        <w:t xml:space="preserve"> </w:t>
      </w:r>
      <w:r>
        <w:t>form of</w:t>
      </w:r>
      <w:r>
        <w:rPr>
          <w:spacing w:val="1"/>
        </w:rPr>
        <w:t xml:space="preserve"> </w:t>
      </w:r>
      <w:r>
        <w:t>arrangements.</w:t>
      </w:r>
      <w:r>
        <w:rPr>
          <w:spacing w:val="1"/>
        </w:rPr>
        <w:t xml:space="preserve"> </w:t>
      </w:r>
      <w:r>
        <w:t>Recognition of the business as a separate entity for tax, corporate or local status</w:t>
      </w:r>
      <w:r>
        <w:rPr>
          <w:spacing w:val="1"/>
        </w:rPr>
        <w:t xml:space="preserve"> </w:t>
      </w:r>
      <w:r>
        <w:t>purposes</w:t>
      </w:r>
      <w:r>
        <w:rPr>
          <w:spacing w:val="-13"/>
        </w:rPr>
        <w:t xml:space="preserve"> </w:t>
      </w:r>
      <w:r>
        <w:t>is</w:t>
      </w:r>
      <w:r>
        <w:rPr>
          <w:spacing w:val="-13"/>
        </w:rPr>
        <w:t xml:space="preserve"> </w:t>
      </w:r>
      <w:r>
        <w:t>not</w:t>
      </w:r>
      <w:r>
        <w:rPr>
          <w:spacing w:val="-13"/>
        </w:rPr>
        <w:t xml:space="preserve"> </w:t>
      </w:r>
      <w:r>
        <w:t>necessarily</w:t>
      </w:r>
      <w:r>
        <w:rPr>
          <w:spacing w:val="-13"/>
        </w:rPr>
        <w:t xml:space="preserve"> </w:t>
      </w:r>
      <w:r>
        <w:t>sufficient</w:t>
      </w:r>
      <w:r>
        <w:rPr>
          <w:spacing w:val="-13"/>
        </w:rPr>
        <w:t xml:space="preserve"> </w:t>
      </w:r>
      <w:r>
        <w:t>for</w:t>
      </w:r>
      <w:r>
        <w:rPr>
          <w:spacing w:val="-13"/>
        </w:rPr>
        <w:t xml:space="preserve"> </w:t>
      </w:r>
      <w:r>
        <w:t>recognition</w:t>
      </w:r>
      <w:r>
        <w:rPr>
          <w:spacing w:val="-13"/>
        </w:rPr>
        <w:t xml:space="preserve"> </w:t>
      </w:r>
      <w:r>
        <w:t>as</w:t>
      </w:r>
      <w:r>
        <w:rPr>
          <w:spacing w:val="-13"/>
        </w:rPr>
        <w:t xml:space="preserve"> </w:t>
      </w:r>
      <w:r>
        <w:t>an</w:t>
      </w:r>
      <w:r>
        <w:rPr>
          <w:spacing w:val="-13"/>
        </w:rPr>
        <w:t xml:space="preserve"> </w:t>
      </w:r>
      <w:r>
        <w:t>SLBE.</w:t>
      </w:r>
      <w:r>
        <w:rPr>
          <w:spacing w:val="36"/>
        </w:rPr>
        <w:t xml:space="preserve"> </w:t>
      </w:r>
      <w:r>
        <w:t>In</w:t>
      </w:r>
      <w:r>
        <w:rPr>
          <w:spacing w:val="-13"/>
        </w:rPr>
        <w:t xml:space="preserve"> </w:t>
      </w:r>
      <w:r>
        <w:t>determining</w:t>
      </w:r>
      <w:r>
        <w:rPr>
          <w:spacing w:val="-13"/>
        </w:rPr>
        <w:t xml:space="preserve"> </w:t>
      </w:r>
      <w:r>
        <w:t>whether</w:t>
      </w:r>
      <w:r>
        <w:rPr>
          <w:spacing w:val="-14"/>
        </w:rPr>
        <w:t xml:space="preserve"> </w:t>
      </w:r>
      <w:r>
        <w:t>a</w:t>
      </w:r>
      <w:r>
        <w:rPr>
          <w:spacing w:val="-12"/>
        </w:rPr>
        <w:t xml:space="preserve"> </w:t>
      </w:r>
      <w:r>
        <w:t>potential</w:t>
      </w:r>
      <w:r>
        <w:rPr>
          <w:spacing w:val="-58"/>
        </w:rPr>
        <w:t xml:space="preserve"> </w:t>
      </w:r>
      <w:r>
        <w:t>SLBE is an independent business, the City shall consider all relevant factors, including the date the</w:t>
      </w:r>
      <w:r>
        <w:rPr>
          <w:spacing w:val="-57"/>
        </w:rPr>
        <w:t xml:space="preserve"> </w:t>
      </w:r>
      <w:r>
        <w:t>business started, the adequacy of its resources for the work required by the contract, and the degree</w:t>
      </w:r>
      <w:r>
        <w:rPr>
          <w:spacing w:val="-57"/>
        </w:rPr>
        <w:t xml:space="preserve"> </w:t>
      </w:r>
      <w:r>
        <w:t>of</w:t>
      </w:r>
      <w:r>
        <w:rPr>
          <w:spacing w:val="-2"/>
        </w:rPr>
        <w:t xml:space="preserve"> </w:t>
      </w:r>
      <w:r>
        <w:t>financial,</w:t>
      </w:r>
      <w:r>
        <w:rPr>
          <w:spacing w:val="2"/>
        </w:rPr>
        <w:t xml:space="preserve"> </w:t>
      </w:r>
      <w:r>
        <w:t>equipment leasing and other relationships with non-local firms.</w:t>
      </w:r>
    </w:p>
    <w:p w14:paraId="74A52488" w14:textId="77777777" w:rsidR="00DB26FE" w:rsidRDefault="00DB26FE">
      <w:pPr>
        <w:pStyle w:val="BodyText"/>
      </w:pPr>
    </w:p>
    <w:p w14:paraId="7E777DD9" w14:textId="77777777" w:rsidR="00DB26FE" w:rsidRDefault="00615700">
      <w:pPr>
        <w:pStyle w:val="BodyText"/>
        <w:spacing w:before="1"/>
        <w:ind w:left="100" w:right="176"/>
        <w:jc w:val="both"/>
      </w:pPr>
      <w:r>
        <w:t>The</w:t>
      </w:r>
      <w:r>
        <w:rPr>
          <w:spacing w:val="-7"/>
        </w:rPr>
        <w:t xml:space="preserve"> </w:t>
      </w:r>
      <w:r>
        <w:t>owner(s)</w:t>
      </w:r>
      <w:r>
        <w:rPr>
          <w:spacing w:val="-6"/>
        </w:rPr>
        <w:t xml:space="preserve"> </w:t>
      </w:r>
      <w:r>
        <w:t>of</w:t>
      </w:r>
      <w:r>
        <w:rPr>
          <w:spacing w:val="-5"/>
        </w:rPr>
        <w:t xml:space="preserve"> </w:t>
      </w:r>
      <w:r>
        <w:t>the</w:t>
      </w:r>
      <w:r>
        <w:rPr>
          <w:spacing w:val="-6"/>
        </w:rPr>
        <w:t xml:space="preserve"> </w:t>
      </w:r>
      <w:r>
        <w:t>small</w:t>
      </w:r>
      <w:r>
        <w:rPr>
          <w:spacing w:val="-6"/>
        </w:rPr>
        <w:t xml:space="preserve"> </w:t>
      </w:r>
      <w:r>
        <w:t>local</w:t>
      </w:r>
      <w:r>
        <w:rPr>
          <w:spacing w:val="-5"/>
        </w:rPr>
        <w:t xml:space="preserve"> </w:t>
      </w:r>
      <w:r>
        <w:t>business</w:t>
      </w:r>
      <w:r>
        <w:rPr>
          <w:spacing w:val="-6"/>
        </w:rPr>
        <w:t xml:space="preserve"> </w:t>
      </w:r>
      <w:r>
        <w:t>must</w:t>
      </w:r>
      <w:r>
        <w:rPr>
          <w:spacing w:val="-4"/>
        </w:rPr>
        <w:t xml:space="preserve"> </w:t>
      </w:r>
      <w:r>
        <w:t>also</w:t>
      </w:r>
      <w:r>
        <w:rPr>
          <w:spacing w:val="-6"/>
        </w:rPr>
        <w:t xml:space="preserve"> </w:t>
      </w:r>
      <w:r>
        <w:t>possess</w:t>
      </w:r>
      <w:r>
        <w:rPr>
          <w:spacing w:val="-5"/>
        </w:rPr>
        <w:t xml:space="preserve"> </w:t>
      </w:r>
      <w:r>
        <w:t>the</w:t>
      </w:r>
      <w:r>
        <w:rPr>
          <w:spacing w:val="-7"/>
        </w:rPr>
        <w:t xml:space="preserve"> </w:t>
      </w:r>
      <w:r>
        <w:t>power</w:t>
      </w:r>
      <w:r>
        <w:rPr>
          <w:spacing w:val="-4"/>
        </w:rPr>
        <w:t xml:space="preserve"> </w:t>
      </w:r>
      <w:r>
        <w:t>to</w:t>
      </w:r>
      <w:r>
        <w:rPr>
          <w:spacing w:val="-6"/>
        </w:rPr>
        <w:t xml:space="preserve"> </w:t>
      </w:r>
      <w:r>
        <w:t>direct</w:t>
      </w:r>
      <w:r>
        <w:rPr>
          <w:spacing w:val="-5"/>
        </w:rPr>
        <w:t xml:space="preserve"> </w:t>
      </w:r>
      <w:r>
        <w:t>or</w:t>
      </w:r>
      <w:r>
        <w:rPr>
          <w:spacing w:val="-7"/>
        </w:rPr>
        <w:t xml:space="preserve"> </w:t>
      </w:r>
      <w:r>
        <w:t>cause</w:t>
      </w:r>
      <w:r>
        <w:rPr>
          <w:spacing w:val="-6"/>
        </w:rPr>
        <w:t xml:space="preserve"> </w:t>
      </w:r>
      <w:r>
        <w:t>the</w:t>
      </w:r>
      <w:r>
        <w:rPr>
          <w:spacing w:val="-7"/>
        </w:rPr>
        <w:t xml:space="preserve"> </w:t>
      </w:r>
      <w:r>
        <w:t>direction</w:t>
      </w:r>
      <w:r>
        <w:rPr>
          <w:spacing w:val="-57"/>
        </w:rPr>
        <w:t xml:space="preserve"> </w:t>
      </w:r>
      <w:r>
        <w:t>of the management and policies of the business. The owner shall also make the day-to-day, as well</w:t>
      </w:r>
      <w:r>
        <w:rPr>
          <w:spacing w:val="1"/>
        </w:rPr>
        <w:t xml:space="preserve"> </w:t>
      </w:r>
      <w:r>
        <w:t>as major, decisions on matters of management, policy and operations. The business shall not be</w:t>
      </w:r>
      <w:r>
        <w:rPr>
          <w:spacing w:val="1"/>
        </w:rPr>
        <w:t xml:space="preserve"> </w:t>
      </w:r>
      <w:r>
        <w:t>subject to any formal or informal restrictions which limit the customary discretion of the owners.</w:t>
      </w:r>
      <w:r>
        <w:rPr>
          <w:spacing w:val="1"/>
        </w:rPr>
        <w:t xml:space="preserve"> </w:t>
      </w:r>
      <w:r>
        <w:t>There</w:t>
      </w:r>
      <w:r>
        <w:rPr>
          <w:spacing w:val="-4"/>
        </w:rPr>
        <w:t xml:space="preserve"> </w:t>
      </w:r>
      <w:r>
        <w:t>shall</w:t>
      </w:r>
      <w:r>
        <w:rPr>
          <w:spacing w:val="-1"/>
        </w:rPr>
        <w:t xml:space="preserve"> </w:t>
      </w:r>
      <w:r>
        <w:t>be</w:t>
      </w:r>
      <w:r>
        <w:rPr>
          <w:spacing w:val="-2"/>
        </w:rPr>
        <w:t xml:space="preserve"> </w:t>
      </w:r>
      <w:r>
        <w:t>no</w:t>
      </w:r>
      <w:r>
        <w:rPr>
          <w:spacing w:val="-2"/>
        </w:rPr>
        <w:t xml:space="preserve"> </w:t>
      </w:r>
      <w:r>
        <w:t>restrictions</w:t>
      </w:r>
      <w:r>
        <w:rPr>
          <w:spacing w:val="-1"/>
        </w:rPr>
        <w:t xml:space="preserve"> </w:t>
      </w:r>
      <w:r>
        <w:t>that</w:t>
      </w:r>
      <w:r>
        <w:rPr>
          <w:spacing w:val="-2"/>
        </w:rPr>
        <w:t xml:space="preserve"> </w:t>
      </w:r>
      <w:r>
        <w:t>would</w:t>
      </w:r>
      <w:r>
        <w:rPr>
          <w:spacing w:val="-1"/>
        </w:rPr>
        <w:t xml:space="preserve"> </w:t>
      </w:r>
      <w:r>
        <w:t>prevent</w:t>
      </w:r>
      <w:r>
        <w:rPr>
          <w:spacing w:val="-1"/>
        </w:rPr>
        <w:t xml:space="preserve"> </w:t>
      </w:r>
      <w:r>
        <w:t>the</w:t>
      </w:r>
      <w:r>
        <w:rPr>
          <w:spacing w:val="-3"/>
        </w:rPr>
        <w:t xml:space="preserve"> </w:t>
      </w:r>
      <w:r>
        <w:t>local</w:t>
      </w:r>
      <w:r>
        <w:rPr>
          <w:spacing w:val="-1"/>
        </w:rPr>
        <w:t xml:space="preserve"> </w:t>
      </w:r>
      <w:r>
        <w:t>business</w:t>
      </w:r>
      <w:r>
        <w:rPr>
          <w:spacing w:val="-1"/>
        </w:rPr>
        <w:t xml:space="preserve"> </w:t>
      </w:r>
      <w:r>
        <w:t>owners,</w:t>
      </w:r>
      <w:r>
        <w:rPr>
          <w:spacing w:val="-2"/>
        </w:rPr>
        <w:t xml:space="preserve"> </w:t>
      </w:r>
      <w:r>
        <w:t>without</w:t>
      </w:r>
      <w:r>
        <w:rPr>
          <w:spacing w:val="-1"/>
        </w:rPr>
        <w:t xml:space="preserve"> </w:t>
      </w:r>
      <w:r>
        <w:t>the</w:t>
      </w:r>
      <w:r>
        <w:rPr>
          <w:spacing w:val="-2"/>
        </w:rPr>
        <w:t xml:space="preserve"> </w:t>
      </w:r>
      <w:r>
        <w:t>cooperation</w:t>
      </w:r>
      <w:r>
        <w:rPr>
          <w:spacing w:val="-58"/>
        </w:rPr>
        <w:t xml:space="preserve"> </w:t>
      </w:r>
      <w:r>
        <w:t>or vote of any non-local owners, from making a business decision of the firm. (</w:t>
      </w:r>
      <w:r>
        <w:rPr>
          <w:i/>
        </w:rPr>
        <w:t xml:space="preserve">e.g., </w:t>
      </w:r>
      <w:r>
        <w:t>bylaws</w:t>
      </w:r>
      <w:r>
        <w:rPr>
          <w:spacing w:val="1"/>
        </w:rPr>
        <w:t xml:space="preserve"> </w:t>
      </w:r>
      <w:r>
        <w:t>provisions,</w:t>
      </w:r>
      <w:r>
        <w:rPr>
          <w:spacing w:val="-1"/>
        </w:rPr>
        <w:t xml:space="preserve"> </w:t>
      </w:r>
      <w:r>
        <w:t>partnership agreements or charter requirements for</w:t>
      </w:r>
      <w:r>
        <w:rPr>
          <w:spacing w:val="-2"/>
        </w:rPr>
        <w:t xml:space="preserve"> </w:t>
      </w:r>
      <w:r>
        <w:t>cumulative voting rights).</w:t>
      </w:r>
    </w:p>
    <w:p w14:paraId="4923E531" w14:textId="77777777" w:rsidR="00DB26FE" w:rsidRDefault="00DB26FE">
      <w:pPr>
        <w:pStyle w:val="BodyText"/>
      </w:pPr>
    </w:p>
    <w:p w14:paraId="011C7048" w14:textId="77777777" w:rsidR="00DB26FE" w:rsidRDefault="00615700">
      <w:pPr>
        <w:pStyle w:val="BodyText"/>
        <w:ind w:left="100" w:right="177"/>
        <w:jc w:val="both"/>
      </w:pPr>
      <w:r>
        <w:t>Where</w:t>
      </w:r>
      <w:r>
        <w:rPr>
          <w:spacing w:val="-6"/>
        </w:rPr>
        <w:t xml:space="preserve"> </w:t>
      </w:r>
      <w:r>
        <w:t>the</w:t>
      </w:r>
      <w:r>
        <w:rPr>
          <w:spacing w:val="-6"/>
        </w:rPr>
        <w:t xml:space="preserve"> </w:t>
      </w:r>
      <w:r>
        <w:t>actual</w:t>
      </w:r>
      <w:r>
        <w:rPr>
          <w:spacing w:val="-6"/>
        </w:rPr>
        <w:t xml:space="preserve"> </w:t>
      </w:r>
      <w:r>
        <w:t>management</w:t>
      </w:r>
      <w:r>
        <w:rPr>
          <w:spacing w:val="-5"/>
        </w:rPr>
        <w:t xml:space="preserve"> </w:t>
      </w:r>
      <w:r>
        <w:t>of</w:t>
      </w:r>
      <w:r>
        <w:rPr>
          <w:spacing w:val="-6"/>
        </w:rPr>
        <w:t xml:space="preserve"> </w:t>
      </w:r>
      <w:r>
        <w:t>the</w:t>
      </w:r>
      <w:r>
        <w:rPr>
          <w:spacing w:val="-5"/>
        </w:rPr>
        <w:t xml:space="preserve"> </w:t>
      </w:r>
      <w:r>
        <w:t>business</w:t>
      </w:r>
      <w:r>
        <w:rPr>
          <w:spacing w:val="-4"/>
        </w:rPr>
        <w:t xml:space="preserve"> </w:t>
      </w:r>
      <w:r>
        <w:t>is</w:t>
      </w:r>
      <w:r>
        <w:rPr>
          <w:spacing w:val="-5"/>
        </w:rPr>
        <w:t xml:space="preserve"> </w:t>
      </w:r>
      <w:r>
        <w:t>contracted</w:t>
      </w:r>
      <w:r>
        <w:rPr>
          <w:spacing w:val="-7"/>
        </w:rPr>
        <w:t xml:space="preserve"> </w:t>
      </w:r>
      <w:r>
        <w:t>out</w:t>
      </w:r>
      <w:r>
        <w:rPr>
          <w:spacing w:val="-5"/>
        </w:rPr>
        <w:t xml:space="preserve"> </w:t>
      </w:r>
      <w:r>
        <w:t>to</w:t>
      </w:r>
      <w:r>
        <w:rPr>
          <w:spacing w:val="-5"/>
        </w:rPr>
        <w:t xml:space="preserve"> </w:t>
      </w:r>
      <w:r>
        <w:t>individuals</w:t>
      </w:r>
      <w:r>
        <w:rPr>
          <w:spacing w:val="-6"/>
        </w:rPr>
        <w:t xml:space="preserve"> </w:t>
      </w:r>
      <w:r>
        <w:t>other</w:t>
      </w:r>
      <w:r>
        <w:rPr>
          <w:spacing w:val="-6"/>
        </w:rPr>
        <w:t xml:space="preserve"> </w:t>
      </w:r>
      <w:r>
        <w:t>than</w:t>
      </w:r>
      <w:r>
        <w:rPr>
          <w:spacing w:val="-6"/>
        </w:rPr>
        <w:t xml:space="preserve"> </w:t>
      </w:r>
      <w:r>
        <w:t>the</w:t>
      </w:r>
      <w:r>
        <w:rPr>
          <w:spacing w:val="-7"/>
        </w:rPr>
        <w:t xml:space="preserve"> </w:t>
      </w:r>
      <w:r>
        <w:t>owners,</w:t>
      </w:r>
      <w:r>
        <w:rPr>
          <w:spacing w:val="-57"/>
        </w:rPr>
        <w:t xml:space="preserve"> </w:t>
      </w:r>
      <w:r>
        <w:t>those</w:t>
      </w:r>
      <w:r>
        <w:rPr>
          <w:spacing w:val="-6"/>
        </w:rPr>
        <w:t xml:space="preserve"> </w:t>
      </w:r>
      <w:r>
        <w:t>persons</w:t>
      </w:r>
      <w:r>
        <w:rPr>
          <w:spacing w:val="-7"/>
        </w:rPr>
        <w:t xml:space="preserve"> </w:t>
      </w:r>
      <w:r>
        <w:t>who</w:t>
      </w:r>
      <w:r>
        <w:rPr>
          <w:spacing w:val="-7"/>
        </w:rPr>
        <w:t xml:space="preserve"> </w:t>
      </w:r>
      <w:r>
        <w:t>have</w:t>
      </w:r>
      <w:r>
        <w:rPr>
          <w:spacing w:val="-6"/>
        </w:rPr>
        <w:t xml:space="preserve"> </w:t>
      </w:r>
      <w:r>
        <w:t>the</w:t>
      </w:r>
      <w:r>
        <w:rPr>
          <w:spacing w:val="-7"/>
        </w:rPr>
        <w:t xml:space="preserve"> </w:t>
      </w:r>
      <w:r>
        <w:t>ultimate</w:t>
      </w:r>
      <w:r>
        <w:rPr>
          <w:spacing w:val="-7"/>
        </w:rPr>
        <w:t xml:space="preserve"> </w:t>
      </w:r>
      <w:r>
        <w:t>power</w:t>
      </w:r>
      <w:r>
        <w:rPr>
          <w:spacing w:val="-6"/>
        </w:rPr>
        <w:t xml:space="preserve"> </w:t>
      </w:r>
      <w:r>
        <w:t>to</w:t>
      </w:r>
      <w:r>
        <w:rPr>
          <w:spacing w:val="-6"/>
        </w:rPr>
        <w:t xml:space="preserve"> </w:t>
      </w:r>
      <w:r>
        <w:t>hire</w:t>
      </w:r>
      <w:r>
        <w:rPr>
          <w:spacing w:val="-10"/>
        </w:rPr>
        <w:t xml:space="preserve"> </w:t>
      </w:r>
      <w:r>
        <w:t>and</w:t>
      </w:r>
      <w:r>
        <w:rPr>
          <w:spacing w:val="-5"/>
        </w:rPr>
        <w:t xml:space="preserve"> </w:t>
      </w:r>
      <w:r>
        <w:t>fire</w:t>
      </w:r>
      <w:r>
        <w:rPr>
          <w:spacing w:val="-7"/>
        </w:rPr>
        <w:t xml:space="preserve"> </w:t>
      </w:r>
      <w:r>
        <w:t>the</w:t>
      </w:r>
      <w:r>
        <w:rPr>
          <w:spacing w:val="-7"/>
        </w:rPr>
        <w:t xml:space="preserve"> </w:t>
      </w:r>
      <w:r>
        <w:t>managers</w:t>
      </w:r>
      <w:r>
        <w:rPr>
          <w:spacing w:val="-6"/>
        </w:rPr>
        <w:t xml:space="preserve"> </w:t>
      </w:r>
      <w:r>
        <w:t>are,</w:t>
      </w:r>
      <w:r>
        <w:rPr>
          <w:spacing w:val="-6"/>
        </w:rPr>
        <w:t xml:space="preserve"> </w:t>
      </w:r>
      <w:r>
        <w:t>for</w:t>
      </w:r>
      <w:r>
        <w:rPr>
          <w:spacing w:val="-8"/>
        </w:rPr>
        <w:t xml:space="preserve"> </w:t>
      </w:r>
      <w:r>
        <w:t>the</w:t>
      </w:r>
      <w:r>
        <w:rPr>
          <w:spacing w:val="-6"/>
        </w:rPr>
        <w:t xml:space="preserve"> </w:t>
      </w:r>
      <w:r>
        <w:t>purposes</w:t>
      </w:r>
      <w:r>
        <w:rPr>
          <w:spacing w:val="-6"/>
        </w:rPr>
        <w:t xml:space="preserve"> </w:t>
      </w:r>
      <w:r>
        <w:t>of</w:t>
      </w:r>
      <w:r>
        <w:rPr>
          <w:spacing w:val="-7"/>
        </w:rPr>
        <w:t xml:space="preserve"> </w:t>
      </w:r>
      <w:r>
        <w:t>this</w:t>
      </w:r>
      <w:r>
        <w:rPr>
          <w:spacing w:val="-57"/>
        </w:rPr>
        <w:t xml:space="preserve"> </w:t>
      </w:r>
      <w:r>
        <w:t>part, considered controlling the business. The contribution of capital or expertise by the local</w:t>
      </w:r>
      <w:r>
        <w:rPr>
          <w:spacing w:val="1"/>
        </w:rPr>
        <w:t xml:space="preserve"> </w:t>
      </w:r>
      <w:r>
        <w:t>owner(s) to acquire their interests in the business shall be real and substantial. Newly formed</w:t>
      </w:r>
      <w:r>
        <w:rPr>
          <w:spacing w:val="1"/>
        </w:rPr>
        <w:t xml:space="preserve"> </w:t>
      </w:r>
      <w:r>
        <w:t>businesses and businesses whose ownership and/or control have changed since the date of the</w:t>
      </w:r>
      <w:r>
        <w:rPr>
          <w:spacing w:val="1"/>
        </w:rPr>
        <w:t xml:space="preserve"> </w:t>
      </w:r>
      <w:r>
        <w:t>advertisement of the contract are closely scrutinized to determine the reasons for the timing of the</w:t>
      </w:r>
      <w:r>
        <w:rPr>
          <w:spacing w:val="1"/>
        </w:rPr>
        <w:t xml:space="preserve"> </w:t>
      </w:r>
      <w:r>
        <w:t>formation</w:t>
      </w:r>
      <w:r>
        <w:rPr>
          <w:spacing w:val="-1"/>
        </w:rPr>
        <w:t xml:space="preserve"> </w:t>
      </w:r>
      <w:r>
        <w:t>of or</w:t>
      </w:r>
      <w:r>
        <w:rPr>
          <w:spacing w:val="-1"/>
        </w:rPr>
        <w:t xml:space="preserve"> </w:t>
      </w:r>
      <w:r>
        <w:t>change</w:t>
      </w:r>
      <w:r>
        <w:rPr>
          <w:spacing w:val="-1"/>
        </w:rPr>
        <w:t xml:space="preserve"> </w:t>
      </w:r>
      <w:r>
        <w:t>in</w:t>
      </w:r>
      <w:r>
        <w:rPr>
          <w:spacing w:val="2"/>
        </w:rPr>
        <w:t xml:space="preserve"> </w:t>
      </w:r>
      <w:r>
        <w:t>the business.</w:t>
      </w:r>
    </w:p>
    <w:p w14:paraId="3B0C27B7" w14:textId="77777777" w:rsidR="00DB26FE" w:rsidRDefault="00DB26FE">
      <w:pPr>
        <w:pStyle w:val="BodyText"/>
      </w:pPr>
    </w:p>
    <w:p w14:paraId="5C5C5BBD" w14:textId="77777777" w:rsidR="00DB26FE" w:rsidRDefault="00615700">
      <w:pPr>
        <w:pStyle w:val="BodyText"/>
        <w:spacing w:before="1"/>
        <w:ind w:left="100" w:right="177"/>
        <w:jc w:val="both"/>
      </w:pPr>
      <w:r>
        <w:t>A previous and/or continuing employer-employee relationship between or among present owners</w:t>
      </w:r>
      <w:r>
        <w:rPr>
          <w:spacing w:val="1"/>
        </w:rPr>
        <w:t xml:space="preserve"> </w:t>
      </w:r>
      <w:r>
        <w:t>are</w:t>
      </w:r>
      <w:r>
        <w:rPr>
          <w:spacing w:val="37"/>
        </w:rPr>
        <w:t xml:space="preserve"> </w:t>
      </w:r>
      <w:r>
        <w:t>carefully</w:t>
      </w:r>
      <w:r>
        <w:rPr>
          <w:spacing w:val="38"/>
        </w:rPr>
        <w:t xml:space="preserve"> </w:t>
      </w:r>
      <w:r>
        <w:t>reviewed</w:t>
      </w:r>
      <w:r>
        <w:rPr>
          <w:spacing w:val="38"/>
        </w:rPr>
        <w:t xml:space="preserve"> </w:t>
      </w:r>
      <w:r>
        <w:t>to</w:t>
      </w:r>
      <w:r>
        <w:rPr>
          <w:spacing w:val="38"/>
        </w:rPr>
        <w:t xml:space="preserve"> </w:t>
      </w:r>
      <w:r>
        <w:t>ensure</w:t>
      </w:r>
      <w:r>
        <w:rPr>
          <w:spacing w:val="38"/>
        </w:rPr>
        <w:t xml:space="preserve"> </w:t>
      </w:r>
      <w:r>
        <w:t>that</w:t>
      </w:r>
      <w:r>
        <w:rPr>
          <w:spacing w:val="38"/>
        </w:rPr>
        <w:t xml:space="preserve"> </w:t>
      </w:r>
      <w:r>
        <w:t>the</w:t>
      </w:r>
      <w:r>
        <w:rPr>
          <w:spacing w:val="40"/>
        </w:rPr>
        <w:t xml:space="preserve"> </w:t>
      </w:r>
      <w:r>
        <w:t>employee-owner</w:t>
      </w:r>
      <w:r>
        <w:rPr>
          <w:spacing w:val="37"/>
        </w:rPr>
        <w:t xml:space="preserve"> </w:t>
      </w:r>
      <w:r>
        <w:t>has</w:t>
      </w:r>
      <w:r>
        <w:rPr>
          <w:spacing w:val="38"/>
        </w:rPr>
        <w:t xml:space="preserve"> </w:t>
      </w:r>
      <w:r>
        <w:t>management</w:t>
      </w:r>
      <w:r>
        <w:rPr>
          <w:spacing w:val="37"/>
        </w:rPr>
        <w:t xml:space="preserve"> </w:t>
      </w:r>
      <w:r>
        <w:t>responsibilities</w:t>
      </w:r>
      <w:r>
        <w:rPr>
          <w:spacing w:val="37"/>
        </w:rPr>
        <w:t xml:space="preserve"> </w:t>
      </w:r>
      <w:r>
        <w:t>and</w:t>
      </w:r>
    </w:p>
    <w:p w14:paraId="5E38592B" w14:textId="77777777" w:rsidR="00DB26FE" w:rsidRDefault="00DB26FE">
      <w:pPr>
        <w:jc w:val="both"/>
        <w:sectPr w:rsidR="00DB26FE">
          <w:pgSz w:w="12240" w:h="15840"/>
          <w:pgMar w:top="1000" w:right="1080" w:bottom="980" w:left="1340" w:header="730" w:footer="784" w:gutter="0"/>
          <w:cols w:space="720"/>
        </w:sectPr>
      </w:pPr>
    </w:p>
    <w:p w14:paraId="32C1BBF6" w14:textId="77777777" w:rsidR="00DB26FE" w:rsidRDefault="00DB26FE">
      <w:pPr>
        <w:pStyle w:val="BodyText"/>
        <w:spacing w:before="7"/>
        <w:rPr>
          <w:sz w:val="27"/>
        </w:rPr>
      </w:pPr>
    </w:p>
    <w:p w14:paraId="4D549113" w14:textId="77777777" w:rsidR="00DB26FE" w:rsidRDefault="00615700">
      <w:pPr>
        <w:pStyle w:val="BodyText"/>
        <w:spacing w:before="90"/>
        <w:ind w:left="100" w:right="173"/>
        <w:jc w:val="both"/>
      </w:pPr>
      <w:r>
        <w:t>capabilities. Any relationship between a SLBE and a non-SLBE that has an interest in the SLBE is</w:t>
      </w:r>
      <w:r>
        <w:rPr>
          <w:spacing w:val="1"/>
        </w:rPr>
        <w:t xml:space="preserve"> </w:t>
      </w:r>
      <w:r>
        <w:t>carefully reviewed to determine if the interests of the non-SLBE conflicts with the ownership and</w:t>
      </w:r>
      <w:r>
        <w:rPr>
          <w:spacing w:val="1"/>
        </w:rPr>
        <w:t xml:space="preserve"> </w:t>
      </w:r>
      <w:r>
        <w:t>control</w:t>
      </w:r>
      <w:r>
        <w:rPr>
          <w:spacing w:val="-1"/>
        </w:rPr>
        <w:t xml:space="preserve"> </w:t>
      </w:r>
      <w:r>
        <w:t>requirements.</w:t>
      </w:r>
    </w:p>
    <w:p w14:paraId="404E7565" w14:textId="77777777" w:rsidR="00DB26FE" w:rsidRDefault="00DB26FE">
      <w:pPr>
        <w:pStyle w:val="BodyText"/>
      </w:pPr>
    </w:p>
    <w:p w14:paraId="1CFA8853" w14:textId="77777777" w:rsidR="00DB26FE" w:rsidRDefault="00615700">
      <w:pPr>
        <w:pStyle w:val="BodyText"/>
        <w:spacing w:before="1"/>
        <w:ind w:left="100" w:right="176"/>
        <w:jc w:val="both"/>
      </w:pPr>
      <w:r>
        <w:t>SLBEs will be considered bona fide if the ownership interests are real and continuing, and not</w:t>
      </w:r>
      <w:r>
        <w:rPr>
          <w:spacing w:val="1"/>
        </w:rPr>
        <w:t xml:space="preserve"> </w:t>
      </w:r>
      <w:r>
        <w:rPr>
          <w:spacing w:val="-1"/>
        </w:rPr>
        <w:t>created</w:t>
      </w:r>
      <w:r>
        <w:rPr>
          <w:spacing w:val="-12"/>
        </w:rPr>
        <w:t xml:space="preserve"> </w:t>
      </w:r>
      <w:r>
        <w:rPr>
          <w:spacing w:val="-1"/>
        </w:rPr>
        <w:t>solely</w:t>
      </w:r>
      <w:r>
        <w:rPr>
          <w:spacing w:val="-12"/>
        </w:rPr>
        <w:t xml:space="preserve"> </w:t>
      </w:r>
      <w:r>
        <w:rPr>
          <w:spacing w:val="-1"/>
        </w:rPr>
        <w:t>to</w:t>
      </w:r>
      <w:r>
        <w:rPr>
          <w:spacing w:val="-12"/>
        </w:rPr>
        <w:t xml:space="preserve"> </w:t>
      </w:r>
      <w:r>
        <w:rPr>
          <w:spacing w:val="-1"/>
        </w:rPr>
        <w:t>meet</w:t>
      </w:r>
      <w:r>
        <w:rPr>
          <w:spacing w:val="-12"/>
        </w:rPr>
        <w:t xml:space="preserve"> </w:t>
      </w:r>
      <w:r>
        <w:t>the</w:t>
      </w:r>
      <w:r>
        <w:rPr>
          <w:spacing w:val="-14"/>
        </w:rPr>
        <w:t xml:space="preserve"> </w:t>
      </w:r>
      <w:proofErr w:type="gramStart"/>
      <w:r>
        <w:t>City</w:t>
      </w:r>
      <w:proofErr w:type="gramEnd"/>
      <w:r>
        <w:rPr>
          <w:spacing w:val="-12"/>
        </w:rPr>
        <w:t xml:space="preserve"> </w:t>
      </w:r>
      <w:r>
        <w:t>goals</w:t>
      </w:r>
      <w:r>
        <w:rPr>
          <w:spacing w:val="-12"/>
        </w:rPr>
        <w:t xml:space="preserve"> </w:t>
      </w:r>
      <w:r>
        <w:t>for</w:t>
      </w:r>
      <w:r>
        <w:rPr>
          <w:spacing w:val="-13"/>
        </w:rPr>
        <w:t xml:space="preserve"> </w:t>
      </w:r>
      <w:r>
        <w:t>participation</w:t>
      </w:r>
      <w:r>
        <w:rPr>
          <w:spacing w:val="-12"/>
        </w:rPr>
        <w:t xml:space="preserve"> </w:t>
      </w:r>
      <w:r>
        <w:t>by</w:t>
      </w:r>
      <w:r>
        <w:rPr>
          <w:spacing w:val="-11"/>
        </w:rPr>
        <w:t xml:space="preserve"> </w:t>
      </w:r>
      <w:r>
        <w:t>SLBEs.</w:t>
      </w:r>
      <w:r>
        <w:rPr>
          <w:spacing w:val="33"/>
        </w:rPr>
        <w:t xml:space="preserve"> </w:t>
      </w:r>
      <w:r>
        <w:t>The</w:t>
      </w:r>
      <w:r>
        <w:rPr>
          <w:spacing w:val="-14"/>
        </w:rPr>
        <w:t xml:space="preserve"> </w:t>
      </w:r>
      <w:r>
        <w:t>SLBEs</w:t>
      </w:r>
      <w:r>
        <w:rPr>
          <w:spacing w:val="-17"/>
        </w:rPr>
        <w:t xml:space="preserve"> </w:t>
      </w:r>
      <w:r>
        <w:t>included</w:t>
      </w:r>
      <w:r>
        <w:rPr>
          <w:spacing w:val="-11"/>
        </w:rPr>
        <w:t xml:space="preserve"> </w:t>
      </w:r>
      <w:r>
        <w:t>in</w:t>
      </w:r>
      <w:r>
        <w:rPr>
          <w:spacing w:val="-12"/>
        </w:rPr>
        <w:t xml:space="preserve"> </w:t>
      </w:r>
      <w:r>
        <w:t>the</w:t>
      </w:r>
      <w:r>
        <w:rPr>
          <w:spacing w:val="-13"/>
        </w:rPr>
        <w:t xml:space="preserve"> </w:t>
      </w:r>
      <w:r>
        <w:t>contract</w:t>
      </w:r>
      <w:r>
        <w:rPr>
          <w:spacing w:val="-58"/>
        </w:rPr>
        <w:t xml:space="preserve"> </w:t>
      </w:r>
      <w:r>
        <w:t>must</w:t>
      </w:r>
      <w:r>
        <w:rPr>
          <w:spacing w:val="-2"/>
        </w:rPr>
        <w:t xml:space="preserve"> </w:t>
      </w:r>
      <w:r>
        <w:t>perform</w:t>
      </w:r>
      <w:r>
        <w:rPr>
          <w:spacing w:val="-2"/>
        </w:rPr>
        <w:t xml:space="preserve"> </w:t>
      </w:r>
      <w:r>
        <w:t>commercially</w:t>
      </w:r>
      <w:r>
        <w:rPr>
          <w:spacing w:val="-1"/>
        </w:rPr>
        <w:t xml:space="preserve"> </w:t>
      </w:r>
      <w:r>
        <w:t>useful</w:t>
      </w:r>
      <w:r>
        <w:rPr>
          <w:spacing w:val="-2"/>
        </w:rPr>
        <w:t xml:space="preserve"> </w:t>
      </w:r>
      <w:r>
        <w:t>services</w:t>
      </w:r>
      <w:r>
        <w:rPr>
          <w:spacing w:val="-1"/>
        </w:rPr>
        <w:t xml:space="preserve"> </w:t>
      </w:r>
      <w:r>
        <w:t>and/or</w:t>
      </w:r>
      <w:r>
        <w:rPr>
          <w:spacing w:val="-1"/>
        </w:rPr>
        <w:t xml:space="preserve"> </w:t>
      </w:r>
      <w:r>
        <w:t>supplies</w:t>
      </w:r>
      <w:r>
        <w:rPr>
          <w:spacing w:val="-2"/>
        </w:rPr>
        <w:t xml:space="preserve"> </w:t>
      </w:r>
      <w:r>
        <w:t>and</w:t>
      </w:r>
      <w:r>
        <w:rPr>
          <w:spacing w:val="-1"/>
        </w:rPr>
        <w:t xml:space="preserve"> </w:t>
      </w:r>
      <w:r>
        <w:t>not</w:t>
      </w:r>
      <w:r>
        <w:rPr>
          <w:spacing w:val="-2"/>
        </w:rPr>
        <w:t xml:space="preserve"> </w:t>
      </w:r>
      <w:r>
        <w:t>merely</w:t>
      </w:r>
      <w:r>
        <w:rPr>
          <w:spacing w:val="-3"/>
        </w:rPr>
        <w:t xml:space="preserve"> </w:t>
      </w:r>
      <w:r>
        <w:t>act</w:t>
      </w:r>
      <w:r>
        <w:rPr>
          <w:spacing w:val="-2"/>
        </w:rPr>
        <w:t xml:space="preserve"> </w:t>
      </w:r>
      <w:r>
        <w:t>as</w:t>
      </w:r>
      <w:r>
        <w:rPr>
          <w:spacing w:val="-1"/>
        </w:rPr>
        <w:t xml:space="preserve"> </w:t>
      </w:r>
      <w:r>
        <w:t>a</w:t>
      </w:r>
      <w:r>
        <w:rPr>
          <w:spacing w:val="-4"/>
        </w:rPr>
        <w:t xml:space="preserve"> </w:t>
      </w:r>
      <w:r>
        <w:t>passive</w:t>
      </w:r>
      <w:r>
        <w:rPr>
          <w:spacing w:val="-2"/>
        </w:rPr>
        <w:t xml:space="preserve"> </w:t>
      </w:r>
      <w:r>
        <w:t>conduit.</w:t>
      </w:r>
      <w:r>
        <w:rPr>
          <w:spacing w:val="-58"/>
        </w:rPr>
        <w:t xml:space="preserve"> </w:t>
      </w:r>
      <w:r>
        <w:t xml:space="preserve">In the event the </w:t>
      </w:r>
      <w:proofErr w:type="gramStart"/>
      <w:r>
        <w:t>City</w:t>
      </w:r>
      <w:proofErr w:type="gramEnd"/>
      <w:r>
        <w:t xml:space="preserve"> has reason to question the ownership of SLBEs, the burden of proof is on the</w:t>
      </w:r>
      <w:r>
        <w:rPr>
          <w:spacing w:val="1"/>
        </w:rPr>
        <w:t xml:space="preserve"> </w:t>
      </w:r>
      <w:r>
        <w:t>claimant and/or contractor to provide documentation to substantiate the SLBE business enterprise</w:t>
      </w:r>
      <w:r>
        <w:rPr>
          <w:spacing w:val="1"/>
        </w:rPr>
        <w:t xml:space="preserve"> </w:t>
      </w:r>
      <w:r>
        <w:t>status.</w:t>
      </w:r>
    </w:p>
    <w:p w14:paraId="524C8974" w14:textId="77777777" w:rsidR="00DB26FE" w:rsidRDefault="00DB26FE">
      <w:pPr>
        <w:pStyle w:val="BodyText"/>
      </w:pPr>
    </w:p>
    <w:p w14:paraId="5D4214E9" w14:textId="43BFBBB3" w:rsidR="00DB26FE" w:rsidRDefault="00615700">
      <w:pPr>
        <w:pStyle w:val="Heading2"/>
      </w:pPr>
      <w:r>
        <w:t>Size</w:t>
      </w:r>
      <w:r>
        <w:rPr>
          <w:spacing w:val="-4"/>
        </w:rPr>
        <w:t xml:space="preserve"> </w:t>
      </w:r>
      <w:r>
        <w:t>Standards</w:t>
      </w:r>
      <w:r>
        <w:rPr>
          <w:spacing w:val="-1"/>
        </w:rPr>
        <w:t xml:space="preserve"> </w:t>
      </w:r>
      <w:r>
        <w:t>for</w:t>
      </w:r>
      <w:r>
        <w:rPr>
          <w:spacing w:val="-3"/>
        </w:rPr>
        <w:t xml:space="preserve"> </w:t>
      </w:r>
      <w:ins w:id="458" w:author="Mayberry, Mary" w:date="2022-06-23T14:19:00Z">
        <w:r w:rsidR="00935B38">
          <w:rPr>
            <w:spacing w:val="-3"/>
          </w:rPr>
          <w:t xml:space="preserve">Local and </w:t>
        </w:r>
      </w:ins>
      <w:r>
        <w:t>Small</w:t>
      </w:r>
      <w:r>
        <w:rPr>
          <w:spacing w:val="-1"/>
        </w:rPr>
        <w:t xml:space="preserve"> </w:t>
      </w:r>
      <w:ins w:id="459" w:author="Mayberry, Mary" w:date="2022-06-23T14:19:00Z">
        <w:r w:rsidR="00935B38">
          <w:rPr>
            <w:spacing w:val="-1"/>
          </w:rPr>
          <w:t xml:space="preserve">Local </w:t>
        </w:r>
      </w:ins>
      <w:r>
        <w:t>Businesses</w:t>
      </w:r>
    </w:p>
    <w:p w14:paraId="4B290C74" w14:textId="77777777" w:rsidR="00DB26FE" w:rsidRDefault="00DB26FE">
      <w:pPr>
        <w:pStyle w:val="BodyText"/>
        <w:spacing w:before="10"/>
        <w:rPr>
          <w:b/>
          <w:sz w:val="20"/>
        </w:rPr>
      </w:pPr>
    </w:p>
    <w:p w14:paraId="33CC50D4" w14:textId="374016D9" w:rsidR="003B4C0C" w:rsidRDefault="00B64614">
      <w:pPr>
        <w:pStyle w:val="BodyText"/>
        <w:ind w:left="100" w:right="174"/>
        <w:jc w:val="both"/>
        <w:rPr>
          <w:ins w:id="460" w:author="Mayberry, Mary" w:date="2022-06-23T14:18:00Z"/>
        </w:rPr>
      </w:pPr>
      <w:ins w:id="461" w:author="Mayberry, Mary" w:date="2022-06-23T14:11:00Z">
        <w:r>
          <w:t xml:space="preserve">The </w:t>
        </w:r>
        <w:proofErr w:type="gramStart"/>
        <w:r>
          <w:t>City</w:t>
        </w:r>
        <w:proofErr w:type="gramEnd"/>
        <w:r>
          <w:t xml:space="preserve"> defines </w:t>
        </w:r>
      </w:ins>
      <w:ins w:id="462" w:author="Mayberry, Mary" w:date="2022-06-23T14:13:00Z">
        <w:r w:rsidR="006A575C">
          <w:t>a local business as one that has</w:t>
        </w:r>
      </w:ins>
      <w:ins w:id="463" w:author="Mayberry, Mary" w:date="2022-06-23T14:14:00Z">
        <w:r w:rsidR="006A575C">
          <w:t xml:space="preserve"> its physical location within the geographic boundaries</w:t>
        </w:r>
        <w:r w:rsidR="00C71353">
          <w:t xml:space="preserve"> of the city of Oakland. </w:t>
        </w:r>
      </w:ins>
      <w:ins w:id="464" w:author="Mayberry, Mary" w:date="2022-06-23T14:15:00Z">
        <w:r w:rsidR="00156720">
          <w:t xml:space="preserve">For the purposes of this policy the local business </w:t>
        </w:r>
      </w:ins>
      <w:ins w:id="465" w:author="Mayberry, Mary" w:date="2022-06-23T14:18:00Z">
        <w:r w:rsidR="003B4C0C">
          <w:t>must</w:t>
        </w:r>
      </w:ins>
      <w:ins w:id="466" w:author="Mayberry, Mary" w:date="2022-06-23T14:15:00Z">
        <w:r w:rsidR="00156720">
          <w:t xml:space="preserve"> submit </w:t>
        </w:r>
        <w:r w:rsidR="00756431">
          <w:t xml:space="preserve">tax returns for the </w:t>
        </w:r>
      </w:ins>
      <w:ins w:id="467" w:author="Mayberry, Mary" w:date="2022-06-23T14:18:00Z">
        <w:r w:rsidR="003B4C0C">
          <w:t>previous</w:t>
        </w:r>
      </w:ins>
      <w:ins w:id="468" w:author="Mayberry, Mary" w:date="2022-06-23T14:15:00Z">
        <w:r w:rsidR="00756431">
          <w:t xml:space="preserve"> and most recent</w:t>
        </w:r>
      </w:ins>
      <w:ins w:id="469" w:author="Mayberry, Mary" w:date="2022-06-23T14:16:00Z">
        <w:r w:rsidR="00756431">
          <w:t xml:space="preserve"> </w:t>
        </w:r>
        <w:r w:rsidR="00702942">
          <w:t xml:space="preserve">3 years. Local businesses whose </w:t>
        </w:r>
        <w:proofErr w:type="gramStart"/>
        <w:r w:rsidR="00702942">
          <w:t>3 year</w:t>
        </w:r>
        <w:proofErr w:type="gramEnd"/>
        <w:r w:rsidR="00702942">
          <w:t xml:space="preserve"> average gross receipts </w:t>
        </w:r>
        <w:r w:rsidR="00DA1CA1">
          <w:t>exceeds the SBA size standard for its industry sector will</w:t>
        </w:r>
      </w:ins>
      <w:ins w:id="470" w:author="Mayberry, Mary" w:date="2022-06-23T14:17:00Z">
        <w:r w:rsidR="00DA1CA1">
          <w:t xml:space="preserve"> graduate </w:t>
        </w:r>
        <w:r w:rsidR="00D36503">
          <w:t xml:space="preserve">from the program as a </w:t>
        </w:r>
      </w:ins>
      <w:ins w:id="471" w:author="Mayberry, Mary" w:date="2022-06-23T14:18:00Z">
        <w:r w:rsidR="003B4C0C">
          <w:t>l</w:t>
        </w:r>
      </w:ins>
      <w:ins w:id="472" w:author="Mayberry, Mary" w:date="2022-06-23T14:17:00Z">
        <w:r w:rsidR="00D36503">
          <w:t>ocal business</w:t>
        </w:r>
      </w:ins>
      <w:ins w:id="473" w:author="Mayberry, Mary" w:date="2022-06-23T14:19:00Z">
        <w:r w:rsidR="003B4C0C">
          <w:t xml:space="preserve"> enterprise</w:t>
        </w:r>
      </w:ins>
      <w:ins w:id="474" w:author="Mayberry, Mary" w:date="2022-06-23T14:17:00Z">
        <w:r w:rsidR="00D36503">
          <w:t>. The graduated business will have the opportunity to ea</w:t>
        </w:r>
        <w:r w:rsidR="00AF2743">
          <w:t>rn preference points for tenure and workforce compo</w:t>
        </w:r>
      </w:ins>
      <w:ins w:id="475" w:author="Mayberry, Mary" w:date="2022-06-23T14:18:00Z">
        <w:r w:rsidR="00AF2743">
          <w:t>sition as outline</w:t>
        </w:r>
      </w:ins>
      <w:ins w:id="476" w:author="Mayberry, Mary" w:date="2022-06-23T14:19:00Z">
        <w:r w:rsidR="003B4C0C">
          <w:t>d</w:t>
        </w:r>
      </w:ins>
      <w:ins w:id="477" w:author="Mayberry, Mary" w:date="2022-06-23T14:18:00Z">
        <w:r w:rsidR="00AF2743">
          <w:t xml:space="preserve"> in Table </w:t>
        </w:r>
        <w:r w:rsidR="003B4C0C">
          <w:t xml:space="preserve">VI. </w:t>
        </w:r>
      </w:ins>
    </w:p>
    <w:p w14:paraId="4B26E6AE" w14:textId="77777777" w:rsidR="003B4C0C" w:rsidRDefault="003B4C0C">
      <w:pPr>
        <w:pStyle w:val="BodyText"/>
        <w:ind w:left="100" w:right="174"/>
        <w:jc w:val="both"/>
        <w:rPr>
          <w:ins w:id="478" w:author="Mayberry, Mary" w:date="2022-06-23T14:18:00Z"/>
        </w:rPr>
      </w:pPr>
    </w:p>
    <w:p w14:paraId="00CFA7DE" w14:textId="4045A710" w:rsidR="00DB26FE" w:rsidRDefault="00615700">
      <w:pPr>
        <w:pStyle w:val="BodyText"/>
        <w:ind w:left="100" w:right="174"/>
        <w:jc w:val="both"/>
        <w:rPr>
          <w:ins w:id="479" w:author="Mayberry, Mary" w:date="2022-06-23T14:07:00Z"/>
        </w:rPr>
      </w:pPr>
      <w:r>
        <w:t>The City defines a small business as twenty percent (20%) of the most recently published United</w:t>
      </w:r>
      <w:r>
        <w:rPr>
          <w:spacing w:val="1"/>
        </w:rPr>
        <w:t xml:space="preserve"> </w:t>
      </w:r>
      <w:r>
        <w:t>States</w:t>
      </w:r>
      <w:r>
        <w:rPr>
          <w:spacing w:val="-7"/>
        </w:rPr>
        <w:t xml:space="preserve"> </w:t>
      </w:r>
      <w:r>
        <w:t>Small</w:t>
      </w:r>
      <w:r>
        <w:rPr>
          <w:spacing w:val="-7"/>
        </w:rPr>
        <w:t xml:space="preserve"> </w:t>
      </w:r>
      <w:r>
        <w:t>Business</w:t>
      </w:r>
      <w:r>
        <w:rPr>
          <w:spacing w:val="-7"/>
        </w:rPr>
        <w:t xml:space="preserve"> </w:t>
      </w:r>
      <w:r>
        <w:t>Administration’s</w:t>
      </w:r>
      <w:r>
        <w:rPr>
          <w:spacing w:val="-8"/>
        </w:rPr>
        <w:t xml:space="preserve"> </w:t>
      </w:r>
      <w:r>
        <w:t>Small</w:t>
      </w:r>
      <w:r>
        <w:rPr>
          <w:spacing w:val="-7"/>
        </w:rPr>
        <w:t xml:space="preserve"> </w:t>
      </w:r>
      <w:r>
        <w:t>Business</w:t>
      </w:r>
      <w:r>
        <w:rPr>
          <w:spacing w:val="-7"/>
        </w:rPr>
        <w:t xml:space="preserve"> </w:t>
      </w:r>
      <w:r>
        <w:t>Size</w:t>
      </w:r>
      <w:r>
        <w:rPr>
          <w:spacing w:val="-9"/>
        </w:rPr>
        <w:t xml:space="preserve"> </w:t>
      </w:r>
      <w:r>
        <w:t>standards</w:t>
      </w:r>
      <w:r>
        <w:rPr>
          <w:spacing w:val="-5"/>
        </w:rPr>
        <w:t xml:space="preserve"> </w:t>
      </w:r>
      <w:r>
        <w:t>(U.S.</w:t>
      </w:r>
      <w:r>
        <w:rPr>
          <w:spacing w:val="-5"/>
        </w:rPr>
        <w:t xml:space="preserve"> </w:t>
      </w:r>
      <w:r>
        <w:t>SBA).</w:t>
      </w:r>
      <w:r>
        <w:rPr>
          <w:spacing w:val="-7"/>
        </w:rPr>
        <w:t xml:space="preserve"> </w:t>
      </w:r>
      <w:r>
        <w:t>Size</w:t>
      </w:r>
      <w:r>
        <w:rPr>
          <w:spacing w:val="-8"/>
        </w:rPr>
        <w:t xml:space="preserve"> </w:t>
      </w:r>
      <w:r>
        <w:t>is</w:t>
      </w:r>
      <w:r>
        <w:rPr>
          <w:spacing w:val="-6"/>
        </w:rPr>
        <w:t xml:space="preserve"> </w:t>
      </w:r>
      <w:r>
        <w:t>based</w:t>
      </w:r>
      <w:r>
        <w:rPr>
          <w:spacing w:val="-7"/>
        </w:rPr>
        <w:t xml:space="preserve"> </w:t>
      </w:r>
      <w:r>
        <w:t>on</w:t>
      </w:r>
      <w:r>
        <w:rPr>
          <w:spacing w:val="-58"/>
        </w:rPr>
        <w:t xml:space="preserve"> </w:t>
      </w:r>
      <w:r>
        <w:t>the</w:t>
      </w:r>
      <w:r>
        <w:rPr>
          <w:spacing w:val="-12"/>
        </w:rPr>
        <w:t xml:space="preserve"> </w:t>
      </w:r>
      <w:r>
        <w:t>average</w:t>
      </w:r>
      <w:r>
        <w:rPr>
          <w:spacing w:val="-12"/>
        </w:rPr>
        <w:t xml:space="preserve"> </w:t>
      </w:r>
      <w:r>
        <w:t>gross</w:t>
      </w:r>
      <w:r>
        <w:rPr>
          <w:spacing w:val="-11"/>
        </w:rPr>
        <w:t xml:space="preserve"> </w:t>
      </w:r>
      <w:r>
        <w:t>revenues</w:t>
      </w:r>
      <w:r>
        <w:rPr>
          <w:spacing w:val="-11"/>
        </w:rPr>
        <w:t xml:space="preserve"> </w:t>
      </w:r>
      <w:r>
        <w:t>for</w:t>
      </w:r>
      <w:r>
        <w:rPr>
          <w:spacing w:val="-12"/>
        </w:rPr>
        <w:t xml:space="preserve"> </w:t>
      </w:r>
      <w:r>
        <w:t>the</w:t>
      </w:r>
      <w:r>
        <w:rPr>
          <w:spacing w:val="-12"/>
        </w:rPr>
        <w:t xml:space="preserve"> </w:t>
      </w:r>
      <w:r>
        <w:t>three</w:t>
      </w:r>
      <w:r>
        <w:rPr>
          <w:spacing w:val="-11"/>
        </w:rPr>
        <w:t xml:space="preserve"> </w:t>
      </w:r>
      <w:r>
        <w:t>(3)</w:t>
      </w:r>
      <w:r>
        <w:rPr>
          <w:spacing w:val="-13"/>
        </w:rPr>
        <w:t xml:space="preserve"> </w:t>
      </w:r>
      <w:r>
        <w:t>most</w:t>
      </w:r>
      <w:r>
        <w:rPr>
          <w:spacing w:val="-9"/>
        </w:rPr>
        <w:t xml:space="preserve"> </w:t>
      </w:r>
      <w:r>
        <w:t>recent</w:t>
      </w:r>
      <w:r>
        <w:rPr>
          <w:spacing w:val="-11"/>
        </w:rPr>
        <w:t xml:space="preserve"> </w:t>
      </w:r>
      <w:r>
        <w:t>years</w:t>
      </w:r>
      <w:r>
        <w:rPr>
          <w:spacing w:val="-11"/>
        </w:rPr>
        <w:t xml:space="preserve"> </w:t>
      </w:r>
      <w:r>
        <w:t>in</w:t>
      </w:r>
      <w:r>
        <w:rPr>
          <w:spacing w:val="-11"/>
        </w:rPr>
        <w:t xml:space="preserve"> </w:t>
      </w:r>
      <w:r>
        <w:t>doing</w:t>
      </w:r>
      <w:r>
        <w:rPr>
          <w:spacing w:val="-10"/>
        </w:rPr>
        <w:t xml:space="preserve"> </w:t>
      </w:r>
      <w:r>
        <w:t>business.</w:t>
      </w:r>
      <w:r>
        <w:rPr>
          <w:spacing w:val="-11"/>
        </w:rPr>
        <w:t xml:space="preserve"> </w:t>
      </w:r>
      <w:r>
        <w:t>The</w:t>
      </w:r>
      <w:r>
        <w:rPr>
          <w:spacing w:val="-12"/>
        </w:rPr>
        <w:t xml:space="preserve"> </w:t>
      </w:r>
      <w:r>
        <w:t>City</w:t>
      </w:r>
      <w:r>
        <w:rPr>
          <w:spacing w:val="-11"/>
        </w:rPr>
        <w:t xml:space="preserve"> </w:t>
      </w:r>
      <w:r>
        <w:t>of</w:t>
      </w:r>
      <w:r>
        <w:rPr>
          <w:spacing w:val="-11"/>
        </w:rPr>
        <w:t xml:space="preserve"> </w:t>
      </w:r>
      <w:r>
        <w:t>Oakland</w:t>
      </w:r>
      <w:r>
        <w:rPr>
          <w:spacing w:val="-58"/>
        </w:rPr>
        <w:t xml:space="preserve"> </w:t>
      </w:r>
      <w:r>
        <w:t>will</w:t>
      </w:r>
      <w:r>
        <w:rPr>
          <w:spacing w:val="-2"/>
        </w:rPr>
        <w:t xml:space="preserve"> </w:t>
      </w:r>
      <w:r>
        <w:t>adjust</w:t>
      </w:r>
      <w:r>
        <w:rPr>
          <w:spacing w:val="-1"/>
        </w:rPr>
        <w:t xml:space="preserve"> </w:t>
      </w:r>
      <w:r>
        <w:t>its</w:t>
      </w:r>
      <w:r>
        <w:rPr>
          <w:spacing w:val="-2"/>
        </w:rPr>
        <w:t xml:space="preserve"> </w:t>
      </w:r>
      <w:r>
        <w:t>small</w:t>
      </w:r>
      <w:r>
        <w:rPr>
          <w:spacing w:val="-3"/>
        </w:rPr>
        <w:t xml:space="preserve"> </w:t>
      </w:r>
      <w:r>
        <w:t>business</w:t>
      </w:r>
      <w:r>
        <w:rPr>
          <w:spacing w:val="-1"/>
        </w:rPr>
        <w:t xml:space="preserve"> </w:t>
      </w:r>
      <w:r>
        <w:t>size</w:t>
      </w:r>
      <w:r>
        <w:rPr>
          <w:spacing w:val="-3"/>
        </w:rPr>
        <w:t xml:space="preserve"> </w:t>
      </w:r>
      <w:r>
        <w:t>standards</w:t>
      </w:r>
      <w:r>
        <w:rPr>
          <w:spacing w:val="-1"/>
        </w:rPr>
        <w:t xml:space="preserve"> </w:t>
      </w:r>
      <w:r>
        <w:t>according</w:t>
      </w:r>
      <w:r>
        <w:rPr>
          <w:spacing w:val="-1"/>
        </w:rPr>
        <w:t xml:space="preserve"> </w:t>
      </w:r>
      <w:r>
        <w:t>to</w:t>
      </w:r>
      <w:r>
        <w:rPr>
          <w:spacing w:val="-2"/>
        </w:rPr>
        <w:t xml:space="preserve"> </w:t>
      </w:r>
      <w:r>
        <w:t>the</w:t>
      </w:r>
      <w:r>
        <w:rPr>
          <w:spacing w:val="-1"/>
        </w:rPr>
        <w:t xml:space="preserve"> </w:t>
      </w:r>
      <w:r>
        <w:t>most</w:t>
      </w:r>
      <w:r>
        <w:rPr>
          <w:spacing w:val="-1"/>
        </w:rPr>
        <w:t xml:space="preserve"> </w:t>
      </w:r>
      <w:r>
        <w:t>recently</w:t>
      </w:r>
      <w:r>
        <w:rPr>
          <w:spacing w:val="-2"/>
        </w:rPr>
        <w:t xml:space="preserve"> </w:t>
      </w:r>
      <w:r>
        <w:t>published</w:t>
      </w:r>
      <w:r>
        <w:rPr>
          <w:spacing w:val="-1"/>
        </w:rPr>
        <w:t xml:space="preserve"> </w:t>
      </w:r>
      <w:r>
        <w:t>U.S.</w:t>
      </w:r>
      <w:r>
        <w:rPr>
          <w:spacing w:val="-1"/>
        </w:rPr>
        <w:t xml:space="preserve"> </w:t>
      </w:r>
      <w:r>
        <w:t>SBA</w:t>
      </w:r>
      <w:r>
        <w:rPr>
          <w:spacing w:val="-2"/>
        </w:rPr>
        <w:t xml:space="preserve"> </w:t>
      </w:r>
      <w:r>
        <w:t>size</w:t>
      </w:r>
      <w:r>
        <w:rPr>
          <w:spacing w:val="-57"/>
        </w:rPr>
        <w:t xml:space="preserve"> </w:t>
      </w:r>
      <w:r>
        <w:t>standards.</w:t>
      </w:r>
    </w:p>
    <w:p w14:paraId="0EE89B8B" w14:textId="0CA3E656" w:rsidR="00FF6741" w:rsidRDefault="00FF6741">
      <w:pPr>
        <w:pStyle w:val="BodyText"/>
        <w:ind w:left="100" w:right="174"/>
        <w:jc w:val="both"/>
        <w:rPr>
          <w:ins w:id="480" w:author="Mayberry, Mary" w:date="2022-06-23T14:07:00Z"/>
        </w:rPr>
      </w:pPr>
    </w:p>
    <w:p w14:paraId="497F262A" w14:textId="1CD27B1E" w:rsidR="00FF6741" w:rsidDel="001A6AB9" w:rsidRDefault="00FF6741" w:rsidP="00FF6741">
      <w:pPr>
        <w:pStyle w:val="Heading2"/>
        <w:spacing w:before="90"/>
        <w:ind w:right="175"/>
        <w:rPr>
          <w:del w:id="481" w:author="Mayberry, Mary" w:date="2022-06-23T14:22:00Z"/>
          <w:moveTo w:id="482" w:author="Mayberry, Mary" w:date="2022-06-23T14:07:00Z"/>
        </w:rPr>
      </w:pPr>
      <w:moveToRangeStart w:id="483" w:author="Mayberry, Mary" w:date="2022-06-23T14:07:00Z" w:name="move106885686"/>
      <w:moveTo w:id="484" w:author="Mayberry, Mary" w:date="2022-06-23T14:07:00Z">
        <w:del w:id="485" w:author="Mayberry, Mary" w:date="2022-06-23T14:08:00Z">
          <w:r w:rsidDel="00FF6741">
            <w:delText>Request for Proposal (RFP) and Request for Qualificati</w:delText>
          </w:r>
        </w:del>
        <w:del w:id="486" w:author="Mayberry, Mary" w:date="2022-06-23T14:07:00Z">
          <w:r w:rsidDel="00FF6741">
            <w:delText xml:space="preserve">ons (RFQ) </w:delText>
          </w:r>
        </w:del>
        <w:del w:id="487" w:author="Mayberry, Mary" w:date="2022-06-23T14:22:00Z">
          <w:r w:rsidDel="001A6AB9">
            <w:delText>Preference Points for</w:delText>
          </w:r>
          <w:r w:rsidDel="001A6AB9">
            <w:rPr>
              <w:spacing w:val="1"/>
            </w:rPr>
            <w:delText xml:space="preserve"> </w:delText>
          </w:r>
          <w:r w:rsidDel="001A6AB9">
            <w:delText>Oakland</w:delText>
          </w:r>
          <w:r w:rsidDel="001A6AB9">
            <w:rPr>
              <w:spacing w:val="-1"/>
            </w:rPr>
            <w:delText xml:space="preserve"> </w:delText>
          </w:r>
          <w:r w:rsidDel="001A6AB9">
            <w:delText>Resident Workforce on Non-Construction Contracts</w:delText>
          </w:r>
        </w:del>
      </w:moveTo>
    </w:p>
    <w:p w14:paraId="2DE80091" w14:textId="51C9FDC5" w:rsidR="00FF6741" w:rsidDel="001A6AB9" w:rsidRDefault="00FF6741" w:rsidP="00FF6741">
      <w:pPr>
        <w:pStyle w:val="BodyText"/>
        <w:rPr>
          <w:del w:id="488" w:author="Mayberry, Mary" w:date="2022-06-23T14:22:00Z"/>
          <w:moveTo w:id="489" w:author="Mayberry, Mary" w:date="2022-06-23T14:07:00Z"/>
          <w:b/>
        </w:rPr>
      </w:pPr>
    </w:p>
    <w:p w14:paraId="386A8887" w14:textId="2D050116" w:rsidR="00FF6741" w:rsidDel="001A6AB9" w:rsidRDefault="00FF6741" w:rsidP="00FF6741">
      <w:pPr>
        <w:pStyle w:val="BodyText"/>
        <w:spacing w:before="1"/>
        <w:ind w:left="100" w:right="177"/>
        <w:jc w:val="both"/>
        <w:rPr>
          <w:del w:id="490" w:author="Mayberry, Mary" w:date="2022-06-23T14:22:00Z"/>
          <w:moveTo w:id="491" w:author="Mayberry, Mary" w:date="2022-06-23T14:07:00Z"/>
        </w:rPr>
      </w:pPr>
      <w:moveTo w:id="492" w:author="Mayberry, Mary" w:date="2022-06-23T14:07:00Z">
        <w:del w:id="493" w:author="Mayberry, Mary" w:date="2022-06-23T14:22:00Z">
          <w:r w:rsidDel="001A6AB9">
            <w:delText>Earning extra preference points for having an existing workforce that includes Oakland residents is</w:delText>
          </w:r>
          <w:r w:rsidDel="001A6AB9">
            <w:rPr>
              <w:spacing w:val="-57"/>
            </w:rPr>
            <w:delText xml:space="preserve"> </w:delText>
          </w:r>
          <w:r w:rsidDel="001A6AB9">
            <w:delText>considered</w:delText>
          </w:r>
          <w:r w:rsidDel="001A6AB9">
            <w:rPr>
              <w:spacing w:val="-10"/>
            </w:rPr>
            <w:delText xml:space="preserve"> </w:delText>
          </w:r>
          <w:r w:rsidDel="001A6AB9">
            <w:delText>added</w:delText>
          </w:r>
          <w:r w:rsidDel="001A6AB9">
            <w:rPr>
              <w:spacing w:val="-11"/>
            </w:rPr>
            <w:delText xml:space="preserve"> </w:delText>
          </w:r>
          <w:r w:rsidDel="001A6AB9">
            <w:delText>value.</w:delText>
          </w:r>
          <w:r w:rsidDel="001A6AB9">
            <w:rPr>
              <w:spacing w:val="-9"/>
            </w:rPr>
            <w:delText xml:space="preserve"> </w:delText>
          </w:r>
          <w:r w:rsidDel="001A6AB9">
            <w:delText>The</w:delText>
          </w:r>
          <w:r w:rsidDel="001A6AB9">
            <w:rPr>
              <w:spacing w:val="-12"/>
            </w:rPr>
            <w:delText xml:space="preserve"> </w:delText>
          </w:r>
          <w:r w:rsidDel="001A6AB9">
            <w:delText>Request</w:delText>
          </w:r>
          <w:r w:rsidDel="001A6AB9">
            <w:rPr>
              <w:spacing w:val="-11"/>
            </w:rPr>
            <w:delText xml:space="preserve"> </w:delText>
          </w:r>
          <w:r w:rsidDel="001A6AB9">
            <w:delText>for</w:delText>
          </w:r>
          <w:r w:rsidDel="001A6AB9">
            <w:rPr>
              <w:spacing w:val="-13"/>
            </w:rPr>
            <w:delText xml:space="preserve"> </w:delText>
          </w:r>
          <w:r w:rsidDel="001A6AB9">
            <w:delText>Proposals</w:delText>
          </w:r>
          <w:r w:rsidDel="001A6AB9">
            <w:rPr>
              <w:spacing w:val="-11"/>
            </w:rPr>
            <w:delText xml:space="preserve"> </w:delText>
          </w:r>
          <w:r w:rsidDel="001A6AB9">
            <w:delText>(RFP)</w:delText>
          </w:r>
          <w:r w:rsidDel="001A6AB9">
            <w:rPr>
              <w:spacing w:val="-12"/>
            </w:rPr>
            <w:delText xml:space="preserve"> </w:delText>
          </w:r>
          <w:r w:rsidDel="001A6AB9">
            <w:delText>“evaluation”</w:delText>
          </w:r>
          <w:r w:rsidDel="001A6AB9">
            <w:rPr>
              <w:spacing w:val="-13"/>
            </w:rPr>
            <w:delText xml:space="preserve"> </w:delText>
          </w:r>
          <w:r w:rsidDel="001A6AB9">
            <w:delText>process</w:delText>
          </w:r>
          <w:r w:rsidDel="001A6AB9">
            <w:rPr>
              <w:spacing w:val="-11"/>
            </w:rPr>
            <w:delText xml:space="preserve"> </w:delText>
          </w:r>
          <w:r w:rsidDel="001A6AB9">
            <w:delText>allows</w:delText>
          </w:r>
          <w:r w:rsidDel="001A6AB9">
            <w:rPr>
              <w:spacing w:val="-11"/>
            </w:rPr>
            <w:delText xml:space="preserve"> </w:delText>
          </w:r>
          <w:r w:rsidDel="001A6AB9">
            <w:delText>for</w:delText>
          </w:r>
          <w:r w:rsidDel="001A6AB9">
            <w:rPr>
              <w:spacing w:val="-13"/>
            </w:rPr>
            <w:delText xml:space="preserve"> </w:delText>
          </w:r>
          <w:r w:rsidDel="001A6AB9">
            <w:delText>additional</w:delText>
          </w:r>
          <w:r w:rsidDel="001A6AB9">
            <w:rPr>
              <w:spacing w:val="-58"/>
            </w:rPr>
            <w:delText xml:space="preserve"> </w:delText>
          </w:r>
          <w:r w:rsidDel="001A6AB9">
            <w:delText>preference</w:delText>
          </w:r>
          <w:r w:rsidDel="001A6AB9">
            <w:rPr>
              <w:spacing w:val="-10"/>
            </w:rPr>
            <w:delText xml:space="preserve"> </w:delText>
          </w:r>
          <w:r w:rsidDel="001A6AB9">
            <w:delText>points</w:delText>
          </w:r>
          <w:r w:rsidDel="001A6AB9">
            <w:rPr>
              <w:spacing w:val="-8"/>
            </w:rPr>
            <w:delText xml:space="preserve"> </w:delText>
          </w:r>
          <w:r w:rsidDel="001A6AB9">
            <w:delText>over</w:delText>
          </w:r>
          <w:r w:rsidDel="001A6AB9">
            <w:rPr>
              <w:spacing w:val="-8"/>
            </w:rPr>
            <w:delText xml:space="preserve"> </w:delText>
          </w:r>
          <w:r w:rsidDel="001A6AB9">
            <w:delText>and</w:delText>
          </w:r>
          <w:r w:rsidDel="001A6AB9">
            <w:rPr>
              <w:spacing w:val="-9"/>
            </w:rPr>
            <w:delText xml:space="preserve"> </w:delText>
          </w:r>
          <w:r w:rsidDel="001A6AB9">
            <w:delText>above</w:delText>
          </w:r>
          <w:r w:rsidDel="001A6AB9">
            <w:rPr>
              <w:spacing w:val="-9"/>
            </w:rPr>
            <w:delText xml:space="preserve"> </w:delText>
          </w:r>
          <w:r w:rsidDel="001A6AB9">
            <w:delText>the</w:delText>
          </w:r>
          <w:r w:rsidDel="001A6AB9">
            <w:rPr>
              <w:spacing w:val="-9"/>
            </w:rPr>
            <w:delText xml:space="preserve"> </w:delText>
          </w:r>
          <w:r w:rsidDel="001A6AB9">
            <w:delText>number</w:delText>
          </w:r>
          <w:r w:rsidDel="001A6AB9">
            <w:rPr>
              <w:spacing w:val="-9"/>
            </w:rPr>
            <w:delText xml:space="preserve"> </w:delText>
          </w:r>
          <w:r w:rsidDel="001A6AB9">
            <w:delText>of</w:delText>
          </w:r>
          <w:r w:rsidDel="001A6AB9">
            <w:rPr>
              <w:spacing w:val="-9"/>
            </w:rPr>
            <w:delText xml:space="preserve"> </w:delText>
          </w:r>
          <w:r w:rsidDel="001A6AB9">
            <w:delText>points</w:delText>
          </w:r>
          <w:r w:rsidDel="001A6AB9">
            <w:rPr>
              <w:spacing w:val="-8"/>
            </w:rPr>
            <w:delText xml:space="preserve"> </w:delText>
          </w:r>
          <w:r w:rsidDel="001A6AB9">
            <w:delText>earned</w:delText>
          </w:r>
          <w:r w:rsidDel="001A6AB9">
            <w:rPr>
              <w:spacing w:val="-8"/>
            </w:rPr>
            <w:delText xml:space="preserve"> </w:delText>
          </w:r>
          <w:r w:rsidDel="001A6AB9">
            <w:delText>for</w:delText>
          </w:r>
          <w:r w:rsidDel="001A6AB9">
            <w:rPr>
              <w:spacing w:val="-10"/>
            </w:rPr>
            <w:delText xml:space="preserve"> </w:delText>
          </w:r>
          <w:r w:rsidDel="001A6AB9">
            <w:delText>technical</w:delText>
          </w:r>
          <w:r w:rsidDel="001A6AB9">
            <w:rPr>
              <w:spacing w:val="-7"/>
            </w:rPr>
            <w:delText xml:space="preserve"> </w:delText>
          </w:r>
          <w:r w:rsidDel="001A6AB9">
            <w:delText>expertise.</w:delText>
          </w:r>
          <w:r w:rsidDel="001A6AB9">
            <w:rPr>
              <w:spacing w:val="-9"/>
            </w:rPr>
            <w:delText xml:space="preserve"> </w:delText>
          </w:r>
          <w:r w:rsidDel="001A6AB9">
            <w:delText>Typically,</w:delText>
          </w:r>
          <w:r w:rsidDel="001A6AB9">
            <w:rPr>
              <w:spacing w:val="-8"/>
            </w:rPr>
            <w:delText xml:space="preserve"> </w:delText>
          </w:r>
          <w:r w:rsidDel="001A6AB9">
            <w:delText>100</w:delText>
          </w:r>
          <w:r w:rsidDel="001A6AB9">
            <w:rPr>
              <w:spacing w:val="-58"/>
            </w:rPr>
            <w:delText xml:space="preserve"> </w:delText>
          </w:r>
          <w:r w:rsidDel="001A6AB9">
            <w:delText>points</w:delText>
          </w:r>
          <w:r w:rsidDel="001A6AB9">
            <w:rPr>
              <w:spacing w:val="-5"/>
            </w:rPr>
            <w:delText xml:space="preserve"> </w:delText>
          </w:r>
          <w:r w:rsidDel="001A6AB9">
            <w:delText>may</w:delText>
          </w:r>
          <w:r w:rsidDel="001A6AB9">
            <w:rPr>
              <w:spacing w:val="-4"/>
            </w:rPr>
            <w:delText xml:space="preserve"> </w:delText>
          </w:r>
          <w:r w:rsidDel="001A6AB9">
            <w:delText>be</w:delText>
          </w:r>
          <w:r w:rsidDel="001A6AB9">
            <w:rPr>
              <w:spacing w:val="-5"/>
            </w:rPr>
            <w:delText xml:space="preserve"> </w:delText>
          </w:r>
          <w:r w:rsidDel="001A6AB9">
            <w:delText>earned</w:delText>
          </w:r>
          <w:r w:rsidDel="001A6AB9">
            <w:rPr>
              <w:spacing w:val="-5"/>
            </w:rPr>
            <w:delText xml:space="preserve"> </w:delText>
          </w:r>
          <w:r w:rsidDel="001A6AB9">
            <w:delText>for</w:delText>
          </w:r>
          <w:r w:rsidDel="001A6AB9">
            <w:rPr>
              <w:spacing w:val="-3"/>
            </w:rPr>
            <w:delText xml:space="preserve"> </w:delText>
          </w:r>
          <w:r w:rsidDel="001A6AB9">
            <w:delText>the</w:delText>
          </w:r>
          <w:r w:rsidDel="001A6AB9">
            <w:rPr>
              <w:spacing w:val="-4"/>
            </w:rPr>
            <w:delText xml:space="preserve"> </w:delText>
          </w:r>
          <w:r w:rsidDel="001A6AB9">
            <w:delText>technical</w:delText>
          </w:r>
          <w:r w:rsidDel="001A6AB9">
            <w:rPr>
              <w:spacing w:val="-4"/>
            </w:rPr>
            <w:delText xml:space="preserve"> </w:delText>
          </w:r>
          <w:r w:rsidDel="001A6AB9">
            <w:delText>elements</w:delText>
          </w:r>
          <w:r w:rsidDel="001A6AB9">
            <w:rPr>
              <w:spacing w:val="-2"/>
            </w:rPr>
            <w:delText xml:space="preserve"> </w:delText>
          </w:r>
          <w:r w:rsidDel="001A6AB9">
            <w:delText>of</w:delText>
          </w:r>
          <w:r w:rsidDel="001A6AB9">
            <w:rPr>
              <w:spacing w:val="-1"/>
            </w:rPr>
            <w:delText xml:space="preserve"> </w:delText>
          </w:r>
          <w:r w:rsidDel="001A6AB9">
            <w:delText>the</w:delText>
          </w:r>
          <w:r w:rsidDel="001A6AB9">
            <w:rPr>
              <w:spacing w:val="-6"/>
            </w:rPr>
            <w:delText xml:space="preserve"> </w:delText>
          </w:r>
          <w:r w:rsidDel="001A6AB9">
            <w:delText>RFP.</w:delText>
          </w:r>
          <w:r w:rsidDel="001A6AB9">
            <w:rPr>
              <w:spacing w:val="-4"/>
            </w:rPr>
            <w:delText xml:space="preserve"> </w:delText>
          </w:r>
          <w:r w:rsidDel="001A6AB9">
            <w:delText>Preference</w:delText>
          </w:r>
          <w:r w:rsidDel="001A6AB9">
            <w:rPr>
              <w:spacing w:val="-5"/>
            </w:rPr>
            <w:delText xml:space="preserve"> </w:delText>
          </w:r>
          <w:r w:rsidDel="001A6AB9">
            <w:delText>points</w:delText>
          </w:r>
          <w:r w:rsidDel="001A6AB9">
            <w:rPr>
              <w:spacing w:val="-3"/>
            </w:rPr>
            <w:delText xml:space="preserve"> </w:delText>
          </w:r>
          <w:r w:rsidDel="001A6AB9">
            <w:delText>are</w:delText>
          </w:r>
          <w:r w:rsidDel="001A6AB9">
            <w:rPr>
              <w:spacing w:val="-7"/>
            </w:rPr>
            <w:delText xml:space="preserve"> </w:delText>
          </w:r>
          <w:r w:rsidDel="001A6AB9">
            <w:delText>awarded</w:delText>
          </w:r>
          <w:r w:rsidDel="001A6AB9">
            <w:rPr>
              <w:spacing w:val="-4"/>
            </w:rPr>
            <w:delText xml:space="preserve"> </w:delText>
          </w:r>
          <w:r w:rsidDel="001A6AB9">
            <w:delText>over</w:delText>
          </w:r>
          <w:r w:rsidDel="001A6AB9">
            <w:rPr>
              <w:spacing w:val="-5"/>
            </w:rPr>
            <w:delText xml:space="preserve"> </w:delText>
          </w:r>
          <w:r w:rsidDel="001A6AB9">
            <w:delText>and</w:delText>
          </w:r>
          <w:r w:rsidDel="001A6AB9">
            <w:rPr>
              <w:spacing w:val="-58"/>
            </w:rPr>
            <w:delText xml:space="preserve"> </w:delText>
          </w:r>
          <w:r w:rsidDel="001A6AB9">
            <w:delText>above</w:delText>
          </w:r>
          <w:r w:rsidDel="001A6AB9">
            <w:rPr>
              <w:spacing w:val="-1"/>
            </w:rPr>
            <w:delText xml:space="preserve"> </w:delText>
          </w:r>
          <w:r w:rsidDel="001A6AB9">
            <w:delText>the potential 100 points.</w:delText>
          </w:r>
        </w:del>
      </w:moveTo>
    </w:p>
    <w:p w14:paraId="6A047251" w14:textId="340785D4" w:rsidR="00FF6741" w:rsidDel="001A6AB9" w:rsidRDefault="00FF6741" w:rsidP="00FF6741">
      <w:pPr>
        <w:pStyle w:val="BodyText"/>
        <w:rPr>
          <w:del w:id="494" w:author="Mayberry, Mary" w:date="2022-06-23T14:22:00Z"/>
          <w:moveTo w:id="495" w:author="Mayberry, Mary" w:date="2022-06-23T14:07:00Z"/>
        </w:rPr>
      </w:pPr>
    </w:p>
    <w:p w14:paraId="47A26E02" w14:textId="4C421EFF" w:rsidR="00FF6741" w:rsidDel="001A6AB9" w:rsidRDefault="00FF6741" w:rsidP="00FF6741">
      <w:pPr>
        <w:pStyle w:val="BodyText"/>
        <w:ind w:left="100" w:right="178"/>
        <w:jc w:val="both"/>
        <w:rPr>
          <w:del w:id="496" w:author="Mayberry, Mary" w:date="2022-06-23T14:22:00Z"/>
          <w:moveTo w:id="497" w:author="Mayberry, Mary" w:date="2022-06-23T14:07:00Z"/>
        </w:rPr>
      </w:pPr>
      <w:moveTo w:id="498" w:author="Mayberry, Mary" w:date="2022-06-23T14:07:00Z">
        <w:del w:id="499" w:author="Mayberry, Mary" w:date="2022-06-23T14:22:00Z">
          <w:r w:rsidDel="001A6AB9">
            <w:delText>On Requests for Proposals, Requests for Qualifications or any negotiated agreement, local certified</w:delText>
          </w:r>
          <w:r w:rsidDel="001A6AB9">
            <w:rPr>
              <w:spacing w:val="-57"/>
            </w:rPr>
            <w:delText xml:space="preserve"> </w:delText>
          </w:r>
          <w:r w:rsidDel="001A6AB9">
            <w:delText>firms may earn a maximum of 2.5 additional preference points, regardless of business size or level</w:delText>
          </w:r>
          <w:r w:rsidDel="001A6AB9">
            <w:rPr>
              <w:spacing w:val="1"/>
            </w:rPr>
            <w:delText xml:space="preserve"> </w:delText>
          </w:r>
          <w:r w:rsidDel="001A6AB9">
            <w:delText>of L/SLBE participation, for having a substantial presence in Oakland for 25 or more years. Given</w:delText>
          </w:r>
          <w:r w:rsidDel="001A6AB9">
            <w:rPr>
              <w:spacing w:val="1"/>
            </w:rPr>
            <w:delText xml:space="preserve"> </w:delText>
          </w:r>
          <w:r w:rsidDel="001A6AB9">
            <w:delText>the above, businesses may earn additional preference points during the evaluation phase of the</w:delText>
          </w:r>
          <w:r w:rsidDel="001A6AB9">
            <w:rPr>
              <w:spacing w:val="1"/>
            </w:rPr>
            <w:delText xml:space="preserve"> </w:delText>
          </w:r>
          <w:r w:rsidDel="001A6AB9">
            <w:delText>competitive</w:delText>
          </w:r>
          <w:r w:rsidDel="001A6AB9">
            <w:rPr>
              <w:spacing w:val="-1"/>
            </w:rPr>
            <w:delText xml:space="preserve"> </w:delText>
          </w:r>
          <w:r w:rsidDel="001A6AB9">
            <w:delText>process.</w:delText>
          </w:r>
        </w:del>
      </w:moveTo>
    </w:p>
    <w:p w14:paraId="3D6321BC" w14:textId="77777777" w:rsidR="00FF6741" w:rsidRDefault="00FF6741" w:rsidP="00FF6741">
      <w:pPr>
        <w:pStyle w:val="BodyText"/>
        <w:rPr>
          <w:moveTo w:id="500" w:author="Mayberry, Mary" w:date="2022-06-23T14:07:00Z"/>
        </w:rPr>
      </w:pPr>
    </w:p>
    <w:p w14:paraId="1F120F6D" w14:textId="4E87516F" w:rsidR="00FF6741" w:rsidDel="00294BF0" w:rsidRDefault="00FF6741" w:rsidP="00FF6741">
      <w:pPr>
        <w:pStyle w:val="Heading2"/>
        <w:spacing w:before="1"/>
        <w:rPr>
          <w:del w:id="501" w:author="Mayberry, Mary" w:date="2022-06-23T14:24:00Z"/>
          <w:moveTo w:id="502" w:author="Mayberry, Mary" w:date="2022-06-23T14:07:00Z"/>
        </w:rPr>
      </w:pPr>
      <w:moveTo w:id="503" w:author="Mayberry, Mary" w:date="2022-06-23T14:07:00Z">
        <w:del w:id="504" w:author="Mayberry, Mary" w:date="2022-06-23T14:24:00Z">
          <w:r w:rsidDel="00294BF0">
            <w:delText>TABLE</w:delText>
          </w:r>
          <w:r w:rsidDel="00294BF0">
            <w:rPr>
              <w:spacing w:val="-1"/>
            </w:rPr>
            <w:delText xml:space="preserve"> </w:delText>
          </w:r>
          <w:r w:rsidDel="00294BF0">
            <w:delText>VI</w:delText>
          </w:r>
          <w:r w:rsidDel="00294BF0">
            <w:rPr>
              <w:spacing w:val="-2"/>
            </w:rPr>
            <w:delText xml:space="preserve"> </w:delText>
          </w:r>
          <w:r w:rsidDel="00294BF0">
            <w:delText>–</w:delText>
          </w:r>
          <w:r w:rsidDel="00294BF0">
            <w:rPr>
              <w:spacing w:val="-1"/>
            </w:rPr>
            <w:delText xml:space="preserve"> </w:delText>
          </w:r>
          <w:r w:rsidDel="00294BF0">
            <w:delText>Preference</w:delText>
          </w:r>
          <w:r w:rsidDel="00294BF0">
            <w:rPr>
              <w:spacing w:val="-2"/>
            </w:rPr>
            <w:delText xml:space="preserve"> </w:delText>
          </w:r>
          <w:r w:rsidDel="00294BF0">
            <w:delText>Points</w:delText>
          </w:r>
          <w:r w:rsidDel="00294BF0">
            <w:rPr>
              <w:spacing w:val="-1"/>
            </w:rPr>
            <w:delText xml:space="preserve"> </w:delText>
          </w:r>
          <w:r w:rsidDel="00294BF0">
            <w:delText>Award</w:delText>
          </w:r>
          <w:r w:rsidDel="00294BF0">
            <w:rPr>
              <w:spacing w:val="-2"/>
            </w:rPr>
            <w:delText xml:space="preserve"> </w:delText>
          </w:r>
          <w:r w:rsidDel="00294BF0">
            <w:delText>Based</w:delText>
          </w:r>
          <w:r w:rsidDel="00294BF0">
            <w:rPr>
              <w:spacing w:val="-1"/>
            </w:rPr>
            <w:delText xml:space="preserve"> </w:delText>
          </w:r>
          <w:r w:rsidDel="00294BF0">
            <w:delText>on</w:delText>
          </w:r>
          <w:r w:rsidDel="00294BF0">
            <w:rPr>
              <w:spacing w:val="-1"/>
            </w:rPr>
            <w:delText xml:space="preserve"> </w:delText>
          </w:r>
          <w:r w:rsidDel="00294BF0">
            <w:delText>Tenure</w:delText>
          </w:r>
          <w:r w:rsidDel="00294BF0">
            <w:rPr>
              <w:spacing w:val="-2"/>
            </w:rPr>
            <w:delText xml:space="preserve"> </w:delText>
          </w:r>
          <w:r w:rsidDel="00294BF0">
            <w:delText>and</w:delText>
          </w:r>
          <w:r w:rsidDel="00294BF0">
            <w:rPr>
              <w:spacing w:val="-1"/>
            </w:rPr>
            <w:delText xml:space="preserve"> </w:delText>
          </w:r>
          <w:r w:rsidDel="00294BF0">
            <w:delText>Workforce</w:delText>
          </w:r>
          <w:r w:rsidDel="00294BF0">
            <w:rPr>
              <w:spacing w:val="-3"/>
            </w:rPr>
            <w:delText xml:space="preserve"> </w:delText>
          </w:r>
          <w:r w:rsidDel="00294BF0">
            <w:delText>Composition</w:delText>
          </w:r>
        </w:del>
      </w:moveTo>
    </w:p>
    <w:p w14:paraId="12E6922E" w14:textId="384BECB0" w:rsidR="00FF6741" w:rsidDel="00294BF0" w:rsidRDefault="00FF6741" w:rsidP="00FF6741">
      <w:pPr>
        <w:pStyle w:val="BodyText"/>
        <w:spacing w:before="1"/>
        <w:rPr>
          <w:del w:id="505" w:author="Mayberry, Mary" w:date="2022-06-23T14:24:00Z"/>
          <w:moveTo w:id="506" w:author="Mayberry, Mary" w:date="2022-06-23T14:07:00Z"/>
          <w:b/>
          <w:sz w:val="15"/>
        </w:rPr>
      </w:pPr>
    </w:p>
    <w:tbl>
      <w:tblPr>
        <w:tblW w:w="0" w:type="auto"/>
        <w:tblInd w:w="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93"/>
        <w:gridCol w:w="2341"/>
        <w:gridCol w:w="1801"/>
        <w:gridCol w:w="2558"/>
      </w:tblGrid>
      <w:tr w:rsidR="00FF6741" w:rsidDel="00294BF0" w14:paraId="3A35EBCA" w14:textId="17B175D5" w:rsidTr="00FE2C5E">
        <w:trPr>
          <w:trHeight w:val="608"/>
          <w:del w:id="507" w:author="Mayberry, Mary" w:date="2022-06-23T14:24:00Z"/>
        </w:trPr>
        <w:tc>
          <w:tcPr>
            <w:tcW w:w="4934" w:type="dxa"/>
            <w:gridSpan w:val="2"/>
          </w:tcPr>
          <w:p w14:paraId="3282B06D" w14:textId="0C55F45B" w:rsidR="00FF6741" w:rsidDel="00294BF0" w:rsidRDefault="00FF6741" w:rsidP="00FE2C5E">
            <w:pPr>
              <w:pStyle w:val="TableParagraph"/>
              <w:spacing w:before="166"/>
              <w:ind w:left="1557"/>
              <w:rPr>
                <w:del w:id="508" w:author="Mayberry, Mary" w:date="2022-06-23T14:24:00Z"/>
                <w:moveTo w:id="509" w:author="Mayberry, Mary" w:date="2022-06-23T14:07:00Z"/>
                <w:b/>
                <w:sz w:val="24"/>
              </w:rPr>
            </w:pPr>
            <w:moveTo w:id="510" w:author="Mayberry, Mary" w:date="2022-06-23T14:07:00Z">
              <w:del w:id="511" w:author="Mayberry, Mary" w:date="2022-06-23T14:24:00Z">
                <w:r w:rsidDel="00294BF0">
                  <w:rPr>
                    <w:b/>
                    <w:sz w:val="24"/>
                  </w:rPr>
                  <w:delText>Years</w:delText>
                </w:r>
                <w:r w:rsidDel="00294BF0">
                  <w:rPr>
                    <w:b/>
                    <w:spacing w:val="-1"/>
                    <w:sz w:val="24"/>
                  </w:rPr>
                  <w:delText xml:space="preserve"> </w:delText>
                </w:r>
                <w:r w:rsidDel="00294BF0">
                  <w:rPr>
                    <w:b/>
                    <w:sz w:val="24"/>
                  </w:rPr>
                  <w:delText>in</w:delText>
                </w:r>
                <w:r w:rsidDel="00294BF0">
                  <w:rPr>
                    <w:b/>
                    <w:spacing w:val="1"/>
                    <w:sz w:val="24"/>
                  </w:rPr>
                  <w:delText xml:space="preserve"> </w:delText>
                </w:r>
                <w:r w:rsidDel="00294BF0">
                  <w:rPr>
                    <w:b/>
                    <w:sz w:val="24"/>
                  </w:rPr>
                  <w:delText>Oakland</w:delText>
                </w:r>
              </w:del>
            </w:moveTo>
          </w:p>
        </w:tc>
        <w:tc>
          <w:tcPr>
            <w:tcW w:w="4359" w:type="dxa"/>
            <w:gridSpan w:val="2"/>
          </w:tcPr>
          <w:p w14:paraId="5AB70489" w14:textId="7A57DC75" w:rsidR="00FF6741" w:rsidDel="00294BF0" w:rsidRDefault="00FF6741" w:rsidP="00FE2C5E">
            <w:pPr>
              <w:pStyle w:val="TableParagraph"/>
              <w:spacing w:before="166"/>
              <w:ind w:left="665"/>
              <w:rPr>
                <w:del w:id="512" w:author="Mayberry, Mary" w:date="2022-06-23T14:24:00Z"/>
                <w:moveTo w:id="513" w:author="Mayberry, Mary" w:date="2022-06-23T14:07:00Z"/>
                <w:b/>
                <w:sz w:val="24"/>
              </w:rPr>
            </w:pPr>
            <w:moveTo w:id="514" w:author="Mayberry, Mary" w:date="2022-06-23T14:07:00Z">
              <w:del w:id="515" w:author="Mayberry, Mary" w:date="2022-06-23T14:24:00Z">
                <w:r w:rsidDel="00294BF0">
                  <w:rPr>
                    <w:b/>
                    <w:sz w:val="24"/>
                  </w:rPr>
                  <w:delText>Oakland</w:delText>
                </w:r>
                <w:r w:rsidDel="00294BF0">
                  <w:rPr>
                    <w:b/>
                    <w:spacing w:val="-3"/>
                    <w:sz w:val="24"/>
                  </w:rPr>
                  <w:delText xml:space="preserve"> </w:delText>
                </w:r>
                <w:r w:rsidDel="00294BF0">
                  <w:rPr>
                    <w:b/>
                    <w:sz w:val="24"/>
                  </w:rPr>
                  <w:delText>Resident</w:delText>
                </w:r>
                <w:r w:rsidDel="00294BF0">
                  <w:rPr>
                    <w:b/>
                    <w:spacing w:val="-2"/>
                    <w:sz w:val="24"/>
                  </w:rPr>
                  <w:delText xml:space="preserve"> </w:delText>
                </w:r>
                <w:r w:rsidDel="00294BF0">
                  <w:rPr>
                    <w:b/>
                    <w:sz w:val="24"/>
                  </w:rPr>
                  <w:delText>Workforce</w:delText>
                </w:r>
              </w:del>
            </w:moveTo>
          </w:p>
        </w:tc>
      </w:tr>
      <w:tr w:rsidR="00FF6741" w:rsidDel="00294BF0" w14:paraId="4C56A2BC" w14:textId="01EA3575" w:rsidTr="00FE2C5E">
        <w:trPr>
          <w:trHeight w:val="524"/>
          <w:del w:id="516" w:author="Mayberry, Mary" w:date="2022-06-23T14:24:00Z"/>
        </w:trPr>
        <w:tc>
          <w:tcPr>
            <w:tcW w:w="2593" w:type="dxa"/>
          </w:tcPr>
          <w:p w14:paraId="41A36D10" w14:textId="314EA869" w:rsidR="00FF6741" w:rsidDel="00294BF0" w:rsidRDefault="00FF6741" w:rsidP="00FE2C5E">
            <w:pPr>
              <w:pStyle w:val="TableParagraph"/>
              <w:spacing w:before="123"/>
              <w:ind w:left="369" w:right="351"/>
              <w:jc w:val="center"/>
              <w:rPr>
                <w:del w:id="517" w:author="Mayberry, Mary" w:date="2022-06-23T14:24:00Z"/>
                <w:moveTo w:id="518" w:author="Mayberry, Mary" w:date="2022-06-23T14:07:00Z"/>
                <w:b/>
                <w:sz w:val="24"/>
              </w:rPr>
            </w:pPr>
            <w:moveTo w:id="519" w:author="Mayberry, Mary" w:date="2022-06-23T14:07:00Z">
              <w:del w:id="520" w:author="Mayberry, Mary" w:date="2022-06-23T14:24:00Z">
                <w:r w:rsidDel="00294BF0">
                  <w:rPr>
                    <w:b/>
                    <w:sz w:val="24"/>
                  </w:rPr>
                  <w:delText>Years</w:delText>
                </w:r>
                <w:r w:rsidDel="00294BF0">
                  <w:rPr>
                    <w:b/>
                    <w:spacing w:val="-1"/>
                    <w:sz w:val="24"/>
                  </w:rPr>
                  <w:delText xml:space="preserve"> </w:delText>
                </w:r>
                <w:r w:rsidDel="00294BF0">
                  <w:rPr>
                    <w:b/>
                    <w:sz w:val="24"/>
                  </w:rPr>
                  <w:delText>in Oakland</w:delText>
                </w:r>
              </w:del>
            </w:moveTo>
          </w:p>
        </w:tc>
        <w:tc>
          <w:tcPr>
            <w:tcW w:w="2341" w:type="dxa"/>
          </w:tcPr>
          <w:p w14:paraId="359BDFFF" w14:textId="109BB313" w:rsidR="00FF6741" w:rsidDel="00294BF0" w:rsidRDefault="00FF6741" w:rsidP="00FE2C5E">
            <w:pPr>
              <w:pStyle w:val="TableParagraph"/>
              <w:spacing w:before="123"/>
              <w:ind w:left="256" w:right="232"/>
              <w:jc w:val="center"/>
              <w:rPr>
                <w:del w:id="521" w:author="Mayberry, Mary" w:date="2022-06-23T14:24:00Z"/>
                <w:moveTo w:id="522" w:author="Mayberry, Mary" w:date="2022-06-23T14:07:00Z"/>
                <w:b/>
                <w:sz w:val="24"/>
              </w:rPr>
            </w:pPr>
            <w:moveTo w:id="523" w:author="Mayberry, Mary" w:date="2022-06-23T14:07:00Z">
              <w:del w:id="524" w:author="Mayberry, Mary" w:date="2022-06-23T14:24:00Z">
                <w:r w:rsidDel="00294BF0">
                  <w:rPr>
                    <w:b/>
                    <w:sz w:val="24"/>
                  </w:rPr>
                  <w:delText>Additional</w:delText>
                </w:r>
                <w:r w:rsidDel="00294BF0">
                  <w:rPr>
                    <w:b/>
                    <w:spacing w:val="-1"/>
                    <w:sz w:val="24"/>
                  </w:rPr>
                  <w:delText xml:space="preserve"> </w:delText>
                </w:r>
                <w:r w:rsidDel="00294BF0">
                  <w:rPr>
                    <w:b/>
                    <w:sz w:val="24"/>
                  </w:rPr>
                  <w:delText>Points</w:delText>
                </w:r>
              </w:del>
            </w:moveTo>
          </w:p>
        </w:tc>
        <w:tc>
          <w:tcPr>
            <w:tcW w:w="1801" w:type="dxa"/>
          </w:tcPr>
          <w:p w14:paraId="37ED03AB" w14:textId="4865C81E" w:rsidR="00FF6741" w:rsidDel="00294BF0" w:rsidRDefault="00FF6741" w:rsidP="00FE2C5E">
            <w:pPr>
              <w:pStyle w:val="TableParagraph"/>
              <w:spacing w:before="123"/>
              <w:ind w:left="320" w:right="301"/>
              <w:jc w:val="center"/>
              <w:rPr>
                <w:del w:id="525" w:author="Mayberry, Mary" w:date="2022-06-23T14:24:00Z"/>
                <w:moveTo w:id="526" w:author="Mayberry, Mary" w:date="2022-06-23T14:07:00Z"/>
                <w:b/>
                <w:sz w:val="24"/>
              </w:rPr>
            </w:pPr>
            <w:moveTo w:id="527" w:author="Mayberry, Mary" w:date="2022-06-23T14:07:00Z">
              <w:del w:id="528" w:author="Mayberry, Mary" w:date="2022-06-23T14:24:00Z">
                <w:r w:rsidDel="00294BF0">
                  <w:rPr>
                    <w:b/>
                    <w:sz w:val="24"/>
                  </w:rPr>
                  <w:delText>Workforce</w:delText>
                </w:r>
              </w:del>
            </w:moveTo>
          </w:p>
        </w:tc>
        <w:tc>
          <w:tcPr>
            <w:tcW w:w="2558" w:type="dxa"/>
          </w:tcPr>
          <w:p w14:paraId="1AB27C48" w14:textId="6D3E164B" w:rsidR="00FF6741" w:rsidDel="00294BF0" w:rsidRDefault="00FF6741" w:rsidP="00FE2C5E">
            <w:pPr>
              <w:pStyle w:val="TableParagraph"/>
              <w:spacing w:before="123"/>
              <w:ind w:left="363" w:right="342"/>
              <w:jc w:val="center"/>
              <w:rPr>
                <w:del w:id="529" w:author="Mayberry, Mary" w:date="2022-06-23T14:24:00Z"/>
                <w:moveTo w:id="530" w:author="Mayberry, Mary" w:date="2022-06-23T14:07:00Z"/>
                <w:b/>
                <w:sz w:val="24"/>
              </w:rPr>
            </w:pPr>
            <w:moveTo w:id="531" w:author="Mayberry, Mary" w:date="2022-06-23T14:07:00Z">
              <w:del w:id="532" w:author="Mayberry, Mary" w:date="2022-06-23T14:24:00Z">
                <w:r w:rsidDel="00294BF0">
                  <w:rPr>
                    <w:b/>
                    <w:sz w:val="24"/>
                  </w:rPr>
                  <w:delText>Additional</w:delText>
                </w:r>
                <w:r w:rsidDel="00294BF0">
                  <w:rPr>
                    <w:b/>
                    <w:spacing w:val="-1"/>
                    <w:sz w:val="24"/>
                  </w:rPr>
                  <w:delText xml:space="preserve"> </w:delText>
                </w:r>
                <w:r w:rsidDel="00294BF0">
                  <w:rPr>
                    <w:b/>
                    <w:sz w:val="24"/>
                  </w:rPr>
                  <w:delText>Points</w:delText>
                </w:r>
              </w:del>
            </w:moveTo>
          </w:p>
        </w:tc>
      </w:tr>
      <w:tr w:rsidR="00FF6741" w:rsidDel="00294BF0" w14:paraId="0279E5A5" w14:textId="2B35F23F" w:rsidTr="00FE2C5E">
        <w:trPr>
          <w:trHeight w:val="315"/>
          <w:del w:id="533" w:author="Mayberry, Mary" w:date="2022-06-23T14:24:00Z"/>
        </w:trPr>
        <w:tc>
          <w:tcPr>
            <w:tcW w:w="2593" w:type="dxa"/>
          </w:tcPr>
          <w:p w14:paraId="32ADD233" w14:textId="52D59790" w:rsidR="00FF6741" w:rsidDel="00294BF0" w:rsidRDefault="00FF6741" w:rsidP="00FE2C5E">
            <w:pPr>
              <w:pStyle w:val="TableParagraph"/>
              <w:spacing w:line="275" w:lineRule="exact"/>
              <w:ind w:left="367" w:right="351"/>
              <w:jc w:val="center"/>
              <w:rPr>
                <w:del w:id="534" w:author="Mayberry, Mary" w:date="2022-06-23T14:24:00Z"/>
                <w:moveTo w:id="535" w:author="Mayberry, Mary" w:date="2022-06-23T14:07:00Z"/>
                <w:sz w:val="24"/>
              </w:rPr>
            </w:pPr>
            <w:moveTo w:id="536" w:author="Mayberry, Mary" w:date="2022-06-23T14:07:00Z">
              <w:del w:id="537" w:author="Mayberry, Mary" w:date="2022-06-23T14:24:00Z">
                <w:r w:rsidDel="00294BF0">
                  <w:rPr>
                    <w:sz w:val="24"/>
                  </w:rPr>
                  <w:delText>5</w:delText>
                </w:r>
                <w:r w:rsidDel="00294BF0">
                  <w:rPr>
                    <w:spacing w:val="-1"/>
                    <w:sz w:val="24"/>
                  </w:rPr>
                  <w:delText xml:space="preserve"> </w:delText>
                </w:r>
                <w:r w:rsidDel="00294BF0">
                  <w:rPr>
                    <w:sz w:val="24"/>
                  </w:rPr>
                  <w:delText>yrs</w:delText>
                </w:r>
              </w:del>
            </w:moveTo>
          </w:p>
        </w:tc>
        <w:tc>
          <w:tcPr>
            <w:tcW w:w="2341" w:type="dxa"/>
          </w:tcPr>
          <w:p w14:paraId="5165C871" w14:textId="792DAB46" w:rsidR="00FF6741" w:rsidDel="00294BF0" w:rsidRDefault="00FF6741" w:rsidP="00FE2C5E">
            <w:pPr>
              <w:pStyle w:val="TableParagraph"/>
              <w:spacing w:line="275" w:lineRule="exact"/>
              <w:ind w:left="251" w:right="232"/>
              <w:jc w:val="center"/>
              <w:rPr>
                <w:del w:id="538" w:author="Mayberry, Mary" w:date="2022-06-23T14:24:00Z"/>
                <w:moveTo w:id="539" w:author="Mayberry, Mary" w:date="2022-06-23T14:07:00Z"/>
                <w:sz w:val="24"/>
              </w:rPr>
            </w:pPr>
            <w:moveTo w:id="540" w:author="Mayberry, Mary" w:date="2022-06-23T14:07:00Z">
              <w:del w:id="541" w:author="Mayberry, Mary" w:date="2022-06-23T14:24:00Z">
                <w:r w:rsidDel="00294BF0">
                  <w:rPr>
                    <w:sz w:val="24"/>
                  </w:rPr>
                  <w:delText>.50 pt</w:delText>
                </w:r>
              </w:del>
            </w:moveTo>
          </w:p>
        </w:tc>
        <w:tc>
          <w:tcPr>
            <w:tcW w:w="1801" w:type="dxa"/>
          </w:tcPr>
          <w:p w14:paraId="48C76FB1" w14:textId="65083161" w:rsidR="00FF6741" w:rsidDel="00294BF0" w:rsidRDefault="00FF6741" w:rsidP="00FE2C5E">
            <w:pPr>
              <w:pStyle w:val="TableParagraph"/>
              <w:spacing w:before="39" w:line="256" w:lineRule="exact"/>
              <w:ind w:left="320" w:right="301"/>
              <w:jc w:val="center"/>
              <w:rPr>
                <w:del w:id="542" w:author="Mayberry, Mary" w:date="2022-06-23T14:24:00Z"/>
                <w:moveTo w:id="543" w:author="Mayberry, Mary" w:date="2022-06-23T14:07:00Z"/>
                <w:sz w:val="24"/>
              </w:rPr>
            </w:pPr>
            <w:moveTo w:id="544" w:author="Mayberry, Mary" w:date="2022-06-23T14:07:00Z">
              <w:del w:id="545" w:author="Mayberry, Mary" w:date="2022-06-23T14:24:00Z">
                <w:r w:rsidDel="00294BF0">
                  <w:rPr>
                    <w:sz w:val="24"/>
                  </w:rPr>
                  <w:delText>Up</w:delText>
                </w:r>
                <w:r w:rsidDel="00294BF0">
                  <w:rPr>
                    <w:spacing w:val="-1"/>
                    <w:sz w:val="24"/>
                  </w:rPr>
                  <w:delText xml:space="preserve"> </w:delText>
                </w:r>
                <w:r w:rsidDel="00294BF0">
                  <w:rPr>
                    <w:sz w:val="24"/>
                  </w:rPr>
                  <w:delText>to 24%</w:delText>
                </w:r>
              </w:del>
            </w:moveTo>
          </w:p>
        </w:tc>
        <w:tc>
          <w:tcPr>
            <w:tcW w:w="2558" w:type="dxa"/>
          </w:tcPr>
          <w:p w14:paraId="2614AE92" w14:textId="76D6D853" w:rsidR="00FF6741" w:rsidDel="00294BF0" w:rsidRDefault="00FF6741" w:rsidP="00FE2C5E">
            <w:pPr>
              <w:pStyle w:val="TableParagraph"/>
              <w:spacing w:line="275" w:lineRule="exact"/>
              <w:ind w:left="943"/>
              <w:rPr>
                <w:del w:id="546" w:author="Mayberry, Mary" w:date="2022-06-23T14:24:00Z"/>
                <w:moveTo w:id="547" w:author="Mayberry, Mary" w:date="2022-06-23T14:07:00Z"/>
                <w:sz w:val="24"/>
              </w:rPr>
            </w:pPr>
            <w:moveTo w:id="548" w:author="Mayberry, Mary" w:date="2022-06-23T14:07:00Z">
              <w:del w:id="549" w:author="Mayberry, Mary" w:date="2022-06-23T14:24:00Z">
                <w:r w:rsidDel="00294BF0">
                  <w:rPr>
                    <w:sz w:val="24"/>
                  </w:rPr>
                  <w:delText>1.00 pt</w:delText>
                </w:r>
              </w:del>
            </w:moveTo>
          </w:p>
        </w:tc>
      </w:tr>
      <w:tr w:rsidR="00FF6741" w:rsidDel="00294BF0" w14:paraId="6198F9C5" w14:textId="2C561C4E" w:rsidTr="00FE2C5E">
        <w:trPr>
          <w:trHeight w:val="313"/>
          <w:del w:id="550" w:author="Mayberry, Mary" w:date="2022-06-23T14:24:00Z"/>
        </w:trPr>
        <w:tc>
          <w:tcPr>
            <w:tcW w:w="2593" w:type="dxa"/>
          </w:tcPr>
          <w:p w14:paraId="196B8CD0" w14:textId="46EEFAE7" w:rsidR="00FF6741" w:rsidDel="00294BF0" w:rsidRDefault="00FF6741" w:rsidP="00FE2C5E">
            <w:pPr>
              <w:pStyle w:val="TableParagraph"/>
              <w:spacing w:line="275" w:lineRule="exact"/>
              <w:ind w:left="366" w:right="351"/>
              <w:jc w:val="center"/>
              <w:rPr>
                <w:del w:id="551" w:author="Mayberry, Mary" w:date="2022-06-23T14:24:00Z"/>
                <w:moveTo w:id="552" w:author="Mayberry, Mary" w:date="2022-06-23T14:07:00Z"/>
                <w:sz w:val="24"/>
              </w:rPr>
            </w:pPr>
            <w:moveTo w:id="553" w:author="Mayberry, Mary" w:date="2022-06-23T14:07:00Z">
              <w:del w:id="554" w:author="Mayberry, Mary" w:date="2022-06-23T14:24:00Z">
                <w:r w:rsidDel="00294BF0">
                  <w:rPr>
                    <w:sz w:val="24"/>
                  </w:rPr>
                  <w:delText>10</w:delText>
                </w:r>
                <w:r w:rsidDel="00294BF0">
                  <w:rPr>
                    <w:spacing w:val="-1"/>
                    <w:sz w:val="24"/>
                  </w:rPr>
                  <w:delText xml:space="preserve"> </w:delText>
                </w:r>
                <w:r w:rsidDel="00294BF0">
                  <w:rPr>
                    <w:sz w:val="24"/>
                  </w:rPr>
                  <w:delText>yrs</w:delText>
                </w:r>
              </w:del>
            </w:moveTo>
          </w:p>
        </w:tc>
        <w:tc>
          <w:tcPr>
            <w:tcW w:w="2341" w:type="dxa"/>
          </w:tcPr>
          <w:p w14:paraId="4E05BEF0" w14:textId="2B41006E" w:rsidR="00FF6741" w:rsidDel="00294BF0" w:rsidRDefault="00FF6741" w:rsidP="00FE2C5E">
            <w:pPr>
              <w:pStyle w:val="TableParagraph"/>
              <w:spacing w:line="275" w:lineRule="exact"/>
              <w:ind w:left="836"/>
              <w:rPr>
                <w:del w:id="555" w:author="Mayberry, Mary" w:date="2022-06-23T14:24:00Z"/>
                <w:moveTo w:id="556" w:author="Mayberry, Mary" w:date="2022-06-23T14:07:00Z"/>
                <w:sz w:val="24"/>
              </w:rPr>
            </w:pPr>
            <w:moveTo w:id="557" w:author="Mayberry, Mary" w:date="2022-06-23T14:07:00Z">
              <w:del w:id="558" w:author="Mayberry, Mary" w:date="2022-06-23T14:24:00Z">
                <w:r w:rsidDel="00294BF0">
                  <w:rPr>
                    <w:sz w:val="24"/>
                  </w:rPr>
                  <w:delText>1.00 pt</w:delText>
                </w:r>
              </w:del>
            </w:moveTo>
          </w:p>
        </w:tc>
        <w:tc>
          <w:tcPr>
            <w:tcW w:w="1801" w:type="dxa"/>
          </w:tcPr>
          <w:p w14:paraId="4D7AD095" w14:textId="1EABAA73" w:rsidR="00FF6741" w:rsidDel="00294BF0" w:rsidRDefault="00FF6741" w:rsidP="00FE2C5E">
            <w:pPr>
              <w:pStyle w:val="TableParagraph"/>
              <w:spacing w:line="275" w:lineRule="exact"/>
              <w:ind w:left="317" w:right="301"/>
              <w:jc w:val="center"/>
              <w:rPr>
                <w:del w:id="559" w:author="Mayberry, Mary" w:date="2022-06-23T14:24:00Z"/>
                <w:moveTo w:id="560" w:author="Mayberry, Mary" w:date="2022-06-23T14:07:00Z"/>
                <w:sz w:val="24"/>
              </w:rPr>
            </w:pPr>
            <w:moveTo w:id="561" w:author="Mayberry, Mary" w:date="2022-06-23T14:07:00Z">
              <w:del w:id="562" w:author="Mayberry, Mary" w:date="2022-06-23T14:24:00Z">
                <w:r w:rsidDel="00294BF0">
                  <w:rPr>
                    <w:sz w:val="24"/>
                  </w:rPr>
                  <w:delText>25%-</w:delText>
                </w:r>
                <w:r w:rsidDel="00294BF0">
                  <w:rPr>
                    <w:spacing w:val="-2"/>
                    <w:sz w:val="24"/>
                  </w:rPr>
                  <w:delText xml:space="preserve"> </w:delText>
                </w:r>
                <w:r w:rsidDel="00294BF0">
                  <w:rPr>
                    <w:sz w:val="24"/>
                  </w:rPr>
                  <w:delText>49%</w:delText>
                </w:r>
              </w:del>
            </w:moveTo>
          </w:p>
        </w:tc>
        <w:tc>
          <w:tcPr>
            <w:tcW w:w="2558" w:type="dxa"/>
          </w:tcPr>
          <w:p w14:paraId="7BA0C455" w14:textId="7503C2D3" w:rsidR="00FF6741" w:rsidDel="00294BF0" w:rsidRDefault="00FF6741" w:rsidP="00FE2C5E">
            <w:pPr>
              <w:pStyle w:val="TableParagraph"/>
              <w:spacing w:line="275" w:lineRule="exact"/>
              <w:ind w:left="898"/>
              <w:rPr>
                <w:del w:id="563" w:author="Mayberry, Mary" w:date="2022-06-23T14:24:00Z"/>
                <w:moveTo w:id="564" w:author="Mayberry, Mary" w:date="2022-06-23T14:07:00Z"/>
                <w:sz w:val="24"/>
              </w:rPr>
            </w:pPr>
            <w:moveTo w:id="565" w:author="Mayberry, Mary" w:date="2022-06-23T14:07:00Z">
              <w:del w:id="566" w:author="Mayberry, Mary" w:date="2022-06-23T14:24:00Z">
                <w:r w:rsidDel="00294BF0">
                  <w:rPr>
                    <w:sz w:val="24"/>
                  </w:rPr>
                  <w:delText>2.00</w:delText>
                </w:r>
                <w:r w:rsidDel="00294BF0">
                  <w:rPr>
                    <w:spacing w:val="-1"/>
                    <w:sz w:val="24"/>
                  </w:rPr>
                  <w:delText xml:space="preserve"> </w:delText>
                </w:r>
                <w:r w:rsidDel="00294BF0">
                  <w:rPr>
                    <w:sz w:val="24"/>
                  </w:rPr>
                  <w:delText>pts</w:delText>
                </w:r>
              </w:del>
            </w:moveTo>
          </w:p>
        </w:tc>
      </w:tr>
      <w:tr w:rsidR="00FF6741" w:rsidDel="00294BF0" w14:paraId="0F3BB9F7" w14:textId="1614623B" w:rsidTr="00FE2C5E">
        <w:trPr>
          <w:trHeight w:val="316"/>
          <w:del w:id="567" w:author="Mayberry, Mary" w:date="2022-06-23T14:24:00Z"/>
        </w:trPr>
        <w:tc>
          <w:tcPr>
            <w:tcW w:w="2593" w:type="dxa"/>
          </w:tcPr>
          <w:p w14:paraId="44B2F560" w14:textId="3BB1B9AB" w:rsidR="00FF6741" w:rsidDel="00294BF0" w:rsidRDefault="00FF6741" w:rsidP="00FE2C5E">
            <w:pPr>
              <w:pStyle w:val="TableParagraph"/>
              <w:spacing w:before="1"/>
              <w:ind w:left="366" w:right="351"/>
              <w:jc w:val="center"/>
              <w:rPr>
                <w:del w:id="568" w:author="Mayberry, Mary" w:date="2022-06-23T14:24:00Z"/>
                <w:moveTo w:id="569" w:author="Mayberry, Mary" w:date="2022-06-23T14:07:00Z"/>
                <w:sz w:val="24"/>
              </w:rPr>
            </w:pPr>
            <w:moveTo w:id="570" w:author="Mayberry, Mary" w:date="2022-06-23T14:07:00Z">
              <w:del w:id="571" w:author="Mayberry, Mary" w:date="2022-06-23T14:24:00Z">
                <w:r w:rsidDel="00294BF0">
                  <w:rPr>
                    <w:sz w:val="24"/>
                  </w:rPr>
                  <w:delText>15</w:delText>
                </w:r>
                <w:r w:rsidDel="00294BF0">
                  <w:rPr>
                    <w:spacing w:val="-1"/>
                    <w:sz w:val="24"/>
                  </w:rPr>
                  <w:delText xml:space="preserve"> </w:delText>
                </w:r>
                <w:r w:rsidDel="00294BF0">
                  <w:rPr>
                    <w:sz w:val="24"/>
                  </w:rPr>
                  <w:delText>yrs</w:delText>
                </w:r>
              </w:del>
            </w:moveTo>
          </w:p>
        </w:tc>
        <w:tc>
          <w:tcPr>
            <w:tcW w:w="2341" w:type="dxa"/>
          </w:tcPr>
          <w:p w14:paraId="207C328D" w14:textId="4A0D25C7" w:rsidR="00FF6741" w:rsidDel="00294BF0" w:rsidRDefault="00FF6741" w:rsidP="00FE2C5E">
            <w:pPr>
              <w:pStyle w:val="TableParagraph"/>
              <w:spacing w:before="1"/>
              <w:ind w:left="791"/>
              <w:rPr>
                <w:del w:id="572" w:author="Mayberry, Mary" w:date="2022-06-23T14:24:00Z"/>
                <w:moveTo w:id="573" w:author="Mayberry, Mary" w:date="2022-06-23T14:07:00Z"/>
                <w:sz w:val="24"/>
              </w:rPr>
            </w:pPr>
            <w:moveTo w:id="574" w:author="Mayberry, Mary" w:date="2022-06-23T14:07:00Z">
              <w:del w:id="575" w:author="Mayberry, Mary" w:date="2022-06-23T14:24:00Z">
                <w:r w:rsidDel="00294BF0">
                  <w:rPr>
                    <w:sz w:val="24"/>
                  </w:rPr>
                  <w:delText>1.50</w:delText>
                </w:r>
                <w:r w:rsidDel="00294BF0">
                  <w:rPr>
                    <w:spacing w:val="-1"/>
                    <w:sz w:val="24"/>
                  </w:rPr>
                  <w:delText xml:space="preserve"> </w:delText>
                </w:r>
                <w:r w:rsidDel="00294BF0">
                  <w:rPr>
                    <w:sz w:val="24"/>
                  </w:rPr>
                  <w:delText>pts</w:delText>
                </w:r>
              </w:del>
            </w:moveTo>
          </w:p>
        </w:tc>
        <w:tc>
          <w:tcPr>
            <w:tcW w:w="1801" w:type="dxa"/>
          </w:tcPr>
          <w:p w14:paraId="57AC1A6C" w14:textId="19930DE5" w:rsidR="00FF6741" w:rsidDel="00294BF0" w:rsidRDefault="00FF6741" w:rsidP="00FE2C5E">
            <w:pPr>
              <w:pStyle w:val="TableParagraph"/>
              <w:spacing w:before="1"/>
              <w:ind w:left="317" w:right="301"/>
              <w:jc w:val="center"/>
              <w:rPr>
                <w:del w:id="576" w:author="Mayberry, Mary" w:date="2022-06-23T14:24:00Z"/>
                <w:moveTo w:id="577" w:author="Mayberry, Mary" w:date="2022-06-23T14:07:00Z"/>
                <w:sz w:val="24"/>
              </w:rPr>
            </w:pPr>
            <w:moveTo w:id="578" w:author="Mayberry, Mary" w:date="2022-06-23T14:07:00Z">
              <w:del w:id="579" w:author="Mayberry, Mary" w:date="2022-06-23T14:24:00Z">
                <w:r w:rsidDel="00294BF0">
                  <w:rPr>
                    <w:sz w:val="24"/>
                  </w:rPr>
                  <w:delText>50%</w:delText>
                </w:r>
                <w:r w:rsidDel="00294BF0">
                  <w:rPr>
                    <w:spacing w:val="-2"/>
                    <w:sz w:val="24"/>
                  </w:rPr>
                  <w:delText xml:space="preserve"> </w:delText>
                </w:r>
                <w:r w:rsidDel="00294BF0">
                  <w:rPr>
                    <w:sz w:val="24"/>
                  </w:rPr>
                  <w:delText>-74%</w:delText>
                </w:r>
              </w:del>
            </w:moveTo>
          </w:p>
        </w:tc>
        <w:tc>
          <w:tcPr>
            <w:tcW w:w="2558" w:type="dxa"/>
          </w:tcPr>
          <w:p w14:paraId="007E7ADA" w14:textId="541072E3" w:rsidR="00FF6741" w:rsidDel="00294BF0" w:rsidRDefault="00FF6741" w:rsidP="00FE2C5E">
            <w:pPr>
              <w:pStyle w:val="TableParagraph"/>
              <w:spacing w:before="1"/>
              <w:ind w:left="898"/>
              <w:rPr>
                <w:del w:id="580" w:author="Mayberry, Mary" w:date="2022-06-23T14:24:00Z"/>
                <w:moveTo w:id="581" w:author="Mayberry, Mary" w:date="2022-06-23T14:07:00Z"/>
                <w:sz w:val="24"/>
              </w:rPr>
            </w:pPr>
            <w:moveTo w:id="582" w:author="Mayberry, Mary" w:date="2022-06-23T14:07:00Z">
              <w:del w:id="583" w:author="Mayberry, Mary" w:date="2022-06-23T14:24:00Z">
                <w:r w:rsidDel="00294BF0">
                  <w:rPr>
                    <w:sz w:val="24"/>
                  </w:rPr>
                  <w:delText>3.00</w:delText>
                </w:r>
                <w:r w:rsidDel="00294BF0">
                  <w:rPr>
                    <w:spacing w:val="-1"/>
                    <w:sz w:val="24"/>
                  </w:rPr>
                  <w:delText xml:space="preserve"> </w:delText>
                </w:r>
                <w:r w:rsidDel="00294BF0">
                  <w:rPr>
                    <w:sz w:val="24"/>
                  </w:rPr>
                  <w:delText>pts</w:delText>
                </w:r>
              </w:del>
            </w:moveTo>
          </w:p>
        </w:tc>
      </w:tr>
      <w:tr w:rsidR="00FF6741" w:rsidDel="00294BF0" w14:paraId="5BCB6FC8" w14:textId="7E367467" w:rsidTr="00FE2C5E">
        <w:trPr>
          <w:trHeight w:val="313"/>
          <w:del w:id="584" w:author="Mayberry, Mary" w:date="2022-06-23T14:24:00Z"/>
        </w:trPr>
        <w:tc>
          <w:tcPr>
            <w:tcW w:w="2593" w:type="dxa"/>
          </w:tcPr>
          <w:p w14:paraId="0159F820" w14:textId="461DCE0D" w:rsidR="00FF6741" w:rsidDel="00294BF0" w:rsidRDefault="00FF6741" w:rsidP="00FE2C5E">
            <w:pPr>
              <w:pStyle w:val="TableParagraph"/>
              <w:spacing w:line="275" w:lineRule="exact"/>
              <w:ind w:left="366" w:right="351"/>
              <w:jc w:val="center"/>
              <w:rPr>
                <w:del w:id="585" w:author="Mayberry, Mary" w:date="2022-06-23T14:24:00Z"/>
                <w:moveTo w:id="586" w:author="Mayberry, Mary" w:date="2022-06-23T14:07:00Z"/>
                <w:sz w:val="24"/>
              </w:rPr>
            </w:pPr>
            <w:moveTo w:id="587" w:author="Mayberry, Mary" w:date="2022-06-23T14:07:00Z">
              <w:del w:id="588" w:author="Mayberry, Mary" w:date="2022-06-23T14:24:00Z">
                <w:r w:rsidDel="00294BF0">
                  <w:rPr>
                    <w:sz w:val="24"/>
                  </w:rPr>
                  <w:delText>20</w:delText>
                </w:r>
                <w:r w:rsidDel="00294BF0">
                  <w:rPr>
                    <w:spacing w:val="-1"/>
                    <w:sz w:val="24"/>
                  </w:rPr>
                  <w:delText xml:space="preserve"> </w:delText>
                </w:r>
                <w:r w:rsidDel="00294BF0">
                  <w:rPr>
                    <w:sz w:val="24"/>
                  </w:rPr>
                  <w:delText>yrs</w:delText>
                </w:r>
              </w:del>
            </w:moveTo>
          </w:p>
        </w:tc>
        <w:tc>
          <w:tcPr>
            <w:tcW w:w="2341" w:type="dxa"/>
          </w:tcPr>
          <w:p w14:paraId="739095DD" w14:textId="707AAEFD" w:rsidR="00FF6741" w:rsidDel="00294BF0" w:rsidRDefault="00FF6741" w:rsidP="00FE2C5E">
            <w:pPr>
              <w:pStyle w:val="TableParagraph"/>
              <w:spacing w:line="275" w:lineRule="exact"/>
              <w:ind w:left="791"/>
              <w:rPr>
                <w:del w:id="589" w:author="Mayberry, Mary" w:date="2022-06-23T14:24:00Z"/>
                <w:moveTo w:id="590" w:author="Mayberry, Mary" w:date="2022-06-23T14:07:00Z"/>
                <w:sz w:val="24"/>
              </w:rPr>
            </w:pPr>
            <w:moveTo w:id="591" w:author="Mayberry, Mary" w:date="2022-06-23T14:07:00Z">
              <w:del w:id="592" w:author="Mayberry, Mary" w:date="2022-06-23T14:24:00Z">
                <w:r w:rsidDel="00294BF0">
                  <w:rPr>
                    <w:sz w:val="24"/>
                  </w:rPr>
                  <w:delText>2.00</w:delText>
                </w:r>
                <w:r w:rsidDel="00294BF0">
                  <w:rPr>
                    <w:spacing w:val="-1"/>
                    <w:sz w:val="24"/>
                  </w:rPr>
                  <w:delText xml:space="preserve"> </w:delText>
                </w:r>
                <w:r w:rsidDel="00294BF0">
                  <w:rPr>
                    <w:sz w:val="24"/>
                  </w:rPr>
                  <w:delText>pts</w:delText>
                </w:r>
              </w:del>
            </w:moveTo>
          </w:p>
        </w:tc>
        <w:tc>
          <w:tcPr>
            <w:tcW w:w="1801" w:type="dxa"/>
          </w:tcPr>
          <w:p w14:paraId="0CD22441" w14:textId="3F62924D" w:rsidR="00FF6741" w:rsidDel="00294BF0" w:rsidRDefault="00FF6741" w:rsidP="00FE2C5E">
            <w:pPr>
              <w:pStyle w:val="TableParagraph"/>
              <w:spacing w:line="275" w:lineRule="exact"/>
              <w:ind w:left="320" w:right="301"/>
              <w:jc w:val="center"/>
              <w:rPr>
                <w:del w:id="593" w:author="Mayberry, Mary" w:date="2022-06-23T14:24:00Z"/>
                <w:moveTo w:id="594" w:author="Mayberry, Mary" w:date="2022-06-23T14:07:00Z"/>
                <w:sz w:val="24"/>
              </w:rPr>
            </w:pPr>
            <w:moveTo w:id="595" w:author="Mayberry, Mary" w:date="2022-06-23T14:07:00Z">
              <w:del w:id="596" w:author="Mayberry, Mary" w:date="2022-06-23T14:24:00Z">
                <w:r w:rsidDel="00294BF0">
                  <w:rPr>
                    <w:sz w:val="24"/>
                  </w:rPr>
                  <w:delText>75%-99%</w:delText>
                </w:r>
              </w:del>
            </w:moveTo>
          </w:p>
        </w:tc>
        <w:tc>
          <w:tcPr>
            <w:tcW w:w="2558" w:type="dxa"/>
          </w:tcPr>
          <w:p w14:paraId="74C59AAA" w14:textId="79599F05" w:rsidR="00FF6741" w:rsidDel="00294BF0" w:rsidRDefault="00FF6741" w:rsidP="00FE2C5E">
            <w:pPr>
              <w:pStyle w:val="TableParagraph"/>
              <w:spacing w:line="275" w:lineRule="exact"/>
              <w:ind w:left="898"/>
              <w:rPr>
                <w:del w:id="597" w:author="Mayberry, Mary" w:date="2022-06-23T14:24:00Z"/>
                <w:moveTo w:id="598" w:author="Mayberry, Mary" w:date="2022-06-23T14:07:00Z"/>
                <w:sz w:val="24"/>
              </w:rPr>
            </w:pPr>
            <w:moveTo w:id="599" w:author="Mayberry, Mary" w:date="2022-06-23T14:07:00Z">
              <w:del w:id="600" w:author="Mayberry, Mary" w:date="2022-06-23T14:24:00Z">
                <w:r w:rsidDel="00294BF0">
                  <w:rPr>
                    <w:sz w:val="24"/>
                  </w:rPr>
                  <w:delText>4.00</w:delText>
                </w:r>
                <w:r w:rsidDel="00294BF0">
                  <w:rPr>
                    <w:spacing w:val="-1"/>
                    <w:sz w:val="24"/>
                  </w:rPr>
                  <w:delText xml:space="preserve"> </w:delText>
                </w:r>
                <w:r w:rsidDel="00294BF0">
                  <w:rPr>
                    <w:sz w:val="24"/>
                  </w:rPr>
                  <w:delText>pts</w:delText>
                </w:r>
              </w:del>
            </w:moveTo>
          </w:p>
        </w:tc>
      </w:tr>
      <w:tr w:rsidR="00FF6741" w:rsidDel="00294BF0" w14:paraId="0CCC92B7" w14:textId="00E69368" w:rsidTr="00FE2C5E">
        <w:trPr>
          <w:trHeight w:val="315"/>
          <w:del w:id="601" w:author="Mayberry, Mary" w:date="2022-06-23T14:24:00Z"/>
        </w:trPr>
        <w:tc>
          <w:tcPr>
            <w:tcW w:w="2593" w:type="dxa"/>
          </w:tcPr>
          <w:p w14:paraId="268C2798" w14:textId="566EA5B7" w:rsidR="00FF6741" w:rsidDel="00294BF0" w:rsidRDefault="00FF6741" w:rsidP="00FE2C5E">
            <w:pPr>
              <w:pStyle w:val="TableParagraph"/>
              <w:spacing w:before="1"/>
              <w:ind w:left="366" w:right="351"/>
              <w:jc w:val="center"/>
              <w:rPr>
                <w:del w:id="602" w:author="Mayberry, Mary" w:date="2022-06-23T14:24:00Z"/>
                <w:moveTo w:id="603" w:author="Mayberry, Mary" w:date="2022-06-23T14:07:00Z"/>
                <w:sz w:val="24"/>
              </w:rPr>
            </w:pPr>
            <w:moveTo w:id="604" w:author="Mayberry, Mary" w:date="2022-06-23T14:07:00Z">
              <w:del w:id="605" w:author="Mayberry, Mary" w:date="2022-06-23T14:24:00Z">
                <w:r w:rsidDel="00294BF0">
                  <w:rPr>
                    <w:sz w:val="24"/>
                  </w:rPr>
                  <w:delText>25</w:delText>
                </w:r>
                <w:r w:rsidDel="00294BF0">
                  <w:rPr>
                    <w:spacing w:val="-1"/>
                    <w:sz w:val="24"/>
                  </w:rPr>
                  <w:delText xml:space="preserve"> </w:delText>
                </w:r>
                <w:r w:rsidDel="00294BF0">
                  <w:rPr>
                    <w:sz w:val="24"/>
                  </w:rPr>
                  <w:delText>yrs</w:delText>
                </w:r>
              </w:del>
            </w:moveTo>
          </w:p>
        </w:tc>
        <w:tc>
          <w:tcPr>
            <w:tcW w:w="2341" w:type="dxa"/>
          </w:tcPr>
          <w:p w14:paraId="69D7C72F" w14:textId="60F0F804" w:rsidR="00FF6741" w:rsidDel="00294BF0" w:rsidRDefault="00FF6741" w:rsidP="00FE2C5E">
            <w:pPr>
              <w:pStyle w:val="TableParagraph"/>
              <w:spacing w:before="1"/>
              <w:ind w:left="791"/>
              <w:rPr>
                <w:del w:id="606" w:author="Mayberry, Mary" w:date="2022-06-23T14:24:00Z"/>
                <w:moveTo w:id="607" w:author="Mayberry, Mary" w:date="2022-06-23T14:07:00Z"/>
                <w:sz w:val="24"/>
              </w:rPr>
            </w:pPr>
            <w:moveTo w:id="608" w:author="Mayberry, Mary" w:date="2022-06-23T14:07:00Z">
              <w:del w:id="609" w:author="Mayberry, Mary" w:date="2022-06-23T14:24:00Z">
                <w:r w:rsidDel="00294BF0">
                  <w:rPr>
                    <w:sz w:val="24"/>
                  </w:rPr>
                  <w:delText>2.50</w:delText>
                </w:r>
                <w:r w:rsidDel="00294BF0">
                  <w:rPr>
                    <w:spacing w:val="-1"/>
                    <w:sz w:val="24"/>
                  </w:rPr>
                  <w:delText xml:space="preserve"> </w:delText>
                </w:r>
                <w:r w:rsidDel="00294BF0">
                  <w:rPr>
                    <w:sz w:val="24"/>
                  </w:rPr>
                  <w:delText>pts</w:delText>
                </w:r>
              </w:del>
            </w:moveTo>
          </w:p>
        </w:tc>
        <w:tc>
          <w:tcPr>
            <w:tcW w:w="1801" w:type="dxa"/>
          </w:tcPr>
          <w:p w14:paraId="16015588" w14:textId="7CE6F06E" w:rsidR="00FF6741" w:rsidDel="00294BF0" w:rsidRDefault="00FF6741" w:rsidP="00FE2C5E">
            <w:pPr>
              <w:pStyle w:val="TableParagraph"/>
              <w:spacing w:before="1"/>
              <w:ind w:left="320" w:right="301"/>
              <w:jc w:val="center"/>
              <w:rPr>
                <w:del w:id="610" w:author="Mayberry, Mary" w:date="2022-06-23T14:24:00Z"/>
                <w:moveTo w:id="611" w:author="Mayberry, Mary" w:date="2022-06-23T14:07:00Z"/>
                <w:sz w:val="24"/>
              </w:rPr>
            </w:pPr>
            <w:moveTo w:id="612" w:author="Mayberry, Mary" w:date="2022-06-23T14:07:00Z">
              <w:del w:id="613" w:author="Mayberry, Mary" w:date="2022-06-23T14:24:00Z">
                <w:r w:rsidDel="00294BF0">
                  <w:rPr>
                    <w:sz w:val="24"/>
                  </w:rPr>
                  <w:delText>100%</w:delText>
                </w:r>
              </w:del>
            </w:moveTo>
          </w:p>
        </w:tc>
        <w:tc>
          <w:tcPr>
            <w:tcW w:w="2558" w:type="dxa"/>
          </w:tcPr>
          <w:p w14:paraId="4C3AF4C2" w14:textId="33D6FE00" w:rsidR="00FF6741" w:rsidDel="00294BF0" w:rsidRDefault="00FF6741" w:rsidP="00FE2C5E">
            <w:pPr>
              <w:pStyle w:val="TableParagraph"/>
              <w:spacing w:before="1"/>
              <w:ind w:left="898"/>
              <w:rPr>
                <w:del w:id="614" w:author="Mayberry, Mary" w:date="2022-06-23T14:24:00Z"/>
                <w:moveTo w:id="615" w:author="Mayberry, Mary" w:date="2022-06-23T14:07:00Z"/>
                <w:sz w:val="24"/>
              </w:rPr>
            </w:pPr>
            <w:moveTo w:id="616" w:author="Mayberry, Mary" w:date="2022-06-23T14:07:00Z">
              <w:del w:id="617" w:author="Mayberry, Mary" w:date="2022-06-23T14:24:00Z">
                <w:r w:rsidDel="00294BF0">
                  <w:rPr>
                    <w:sz w:val="24"/>
                  </w:rPr>
                  <w:delText>5.00</w:delText>
                </w:r>
                <w:r w:rsidDel="00294BF0">
                  <w:rPr>
                    <w:spacing w:val="-1"/>
                    <w:sz w:val="24"/>
                  </w:rPr>
                  <w:delText xml:space="preserve"> </w:delText>
                </w:r>
                <w:r w:rsidDel="00294BF0">
                  <w:rPr>
                    <w:sz w:val="24"/>
                  </w:rPr>
                  <w:delText>pts</w:delText>
                </w:r>
              </w:del>
            </w:moveTo>
          </w:p>
        </w:tc>
      </w:tr>
      <w:moveToRangeEnd w:id="483"/>
    </w:tbl>
    <w:p w14:paraId="06C833FD" w14:textId="77777777" w:rsidR="00FF6741" w:rsidRDefault="00FF6741">
      <w:pPr>
        <w:pStyle w:val="BodyText"/>
        <w:ind w:left="100" w:right="174"/>
        <w:jc w:val="both"/>
      </w:pPr>
    </w:p>
    <w:p w14:paraId="3967AE70" w14:textId="77777777" w:rsidR="00DB26FE" w:rsidRDefault="00DB26FE">
      <w:pPr>
        <w:pStyle w:val="BodyText"/>
      </w:pPr>
    </w:p>
    <w:p w14:paraId="599BE0C5" w14:textId="77777777" w:rsidR="00DB26FE" w:rsidRDefault="00615700">
      <w:pPr>
        <w:spacing w:before="1" w:line="448" w:lineRule="auto"/>
        <w:ind w:left="100" w:right="6360"/>
        <w:jc w:val="both"/>
        <w:rPr>
          <w:sz w:val="24"/>
        </w:rPr>
      </w:pPr>
      <w:r>
        <w:rPr>
          <w:b/>
          <w:sz w:val="24"/>
        </w:rPr>
        <w:t>LBE/SLBE Certification Process</w:t>
      </w:r>
      <w:r>
        <w:rPr>
          <w:b/>
          <w:spacing w:val="-58"/>
          <w:sz w:val="24"/>
        </w:rPr>
        <w:t xml:space="preserve"> </w:t>
      </w:r>
      <w:r>
        <w:rPr>
          <w:b/>
          <w:sz w:val="24"/>
        </w:rPr>
        <w:t>Step</w:t>
      </w:r>
      <w:r>
        <w:rPr>
          <w:b/>
          <w:spacing w:val="-1"/>
          <w:sz w:val="24"/>
        </w:rPr>
        <w:t xml:space="preserve"> </w:t>
      </w:r>
      <w:r>
        <w:rPr>
          <w:b/>
          <w:sz w:val="24"/>
        </w:rPr>
        <w:t xml:space="preserve">1 </w:t>
      </w:r>
      <w:r>
        <w:rPr>
          <w:sz w:val="24"/>
        </w:rPr>
        <w:t>– The</w:t>
      </w:r>
      <w:r>
        <w:rPr>
          <w:spacing w:val="-2"/>
          <w:sz w:val="24"/>
        </w:rPr>
        <w:t xml:space="preserve"> </w:t>
      </w:r>
      <w:r>
        <w:rPr>
          <w:sz w:val="24"/>
        </w:rPr>
        <w:t>Application:</w:t>
      </w:r>
    </w:p>
    <w:p w14:paraId="4C0AC1F4" w14:textId="77777777" w:rsidR="00DB26FE" w:rsidRDefault="00615700">
      <w:pPr>
        <w:pStyle w:val="BodyText"/>
        <w:ind w:left="100" w:right="176"/>
        <w:jc w:val="both"/>
      </w:pPr>
      <w:r>
        <w:t>Applicants</w:t>
      </w:r>
      <w:r>
        <w:rPr>
          <w:spacing w:val="-13"/>
        </w:rPr>
        <w:t xml:space="preserve"> </w:t>
      </w:r>
      <w:r>
        <w:t>may</w:t>
      </w:r>
      <w:r>
        <w:rPr>
          <w:spacing w:val="-14"/>
        </w:rPr>
        <w:t xml:space="preserve"> </w:t>
      </w:r>
      <w:r>
        <w:t>apply</w:t>
      </w:r>
      <w:r>
        <w:rPr>
          <w:spacing w:val="-10"/>
        </w:rPr>
        <w:t xml:space="preserve"> </w:t>
      </w:r>
      <w:r>
        <w:t>for</w:t>
      </w:r>
      <w:r>
        <w:rPr>
          <w:spacing w:val="-13"/>
        </w:rPr>
        <w:t xml:space="preserve"> </w:t>
      </w:r>
      <w:r>
        <w:t>certification</w:t>
      </w:r>
      <w:r>
        <w:rPr>
          <w:spacing w:val="-13"/>
        </w:rPr>
        <w:t xml:space="preserve"> </w:t>
      </w:r>
      <w:r>
        <w:t>online</w:t>
      </w:r>
      <w:r>
        <w:rPr>
          <w:spacing w:val="-13"/>
        </w:rPr>
        <w:t xml:space="preserve"> </w:t>
      </w:r>
      <w:r>
        <w:t>or</w:t>
      </w:r>
      <w:r>
        <w:rPr>
          <w:spacing w:val="-14"/>
        </w:rPr>
        <w:t xml:space="preserve"> </w:t>
      </w:r>
      <w:r>
        <w:t>may</w:t>
      </w:r>
      <w:r>
        <w:rPr>
          <w:spacing w:val="-13"/>
        </w:rPr>
        <w:t xml:space="preserve"> </w:t>
      </w:r>
      <w:r>
        <w:t>request</w:t>
      </w:r>
      <w:r>
        <w:rPr>
          <w:spacing w:val="-9"/>
        </w:rPr>
        <w:t xml:space="preserve"> </w:t>
      </w:r>
      <w:r>
        <w:t>a</w:t>
      </w:r>
      <w:r>
        <w:rPr>
          <w:spacing w:val="-14"/>
        </w:rPr>
        <w:t xml:space="preserve"> </w:t>
      </w:r>
      <w:r>
        <w:t>hard</w:t>
      </w:r>
      <w:r>
        <w:rPr>
          <w:spacing w:val="-13"/>
        </w:rPr>
        <w:t xml:space="preserve"> </w:t>
      </w:r>
      <w:r>
        <w:t>copy</w:t>
      </w:r>
      <w:r>
        <w:rPr>
          <w:spacing w:val="-11"/>
        </w:rPr>
        <w:t xml:space="preserve"> </w:t>
      </w:r>
      <w:r>
        <w:t>from</w:t>
      </w:r>
      <w:r>
        <w:rPr>
          <w:spacing w:val="-12"/>
        </w:rPr>
        <w:t xml:space="preserve"> </w:t>
      </w:r>
      <w:r>
        <w:t>DWES.</w:t>
      </w:r>
      <w:r>
        <w:rPr>
          <w:spacing w:val="-12"/>
        </w:rPr>
        <w:t xml:space="preserve"> </w:t>
      </w:r>
      <w:r>
        <w:t>For</w:t>
      </w:r>
      <w:r>
        <w:rPr>
          <w:spacing w:val="-12"/>
        </w:rPr>
        <w:t xml:space="preserve"> </w:t>
      </w:r>
      <w:r>
        <w:t>the</w:t>
      </w:r>
      <w:r>
        <w:rPr>
          <w:spacing w:val="-14"/>
        </w:rPr>
        <w:t xml:space="preserve"> </w:t>
      </w:r>
      <w:r>
        <w:t>online</w:t>
      </w:r>
      <w:r>
        <w:rPr>
          <w:spacing w:val="-57"/>
        </w:rPr>
        <w:t xml:space="preserve"> </w:t>
      </w:r>
      <w:r>
        <w:t>process, applicants may download the application from the website maintained by DWES through</w:t>
      </w:r>
      <w:r>
        <w:rPr>
          <w:spacing w:val="1"/>
        </w:rPr>
        <w:t xml:space="preserve"> </w:t>
      </w:r>
      <w:r>
        <w:t xml:space="preserve">the City’s website, found at </w:t>
      </w:r>
      <w:hyperlink r:id="rId36">
        <w:r>
          <w:rPr>
            <w:color w:val="0000FF"/>
            <w:u w:val="single" w:color="0000FF"/>
          </w:rPr>
          <w:t>http://www.oaklandnet.com</w:t>
        </w:r>
      </w:hyperlink>
      <w:r>
        <w:t>.</w:t>
      </w:r>
      <w:r>
        <w:rPr>
          <w:spacing w:val="1"/>
        </w:rPr>
        <w:t xml:space="preserve"> </w:t>
      </w:r>
      <w:r>
        <w:t>The applicant then selects Contracting</w:t>
      </w:r>
      <w:r>
        <w:rPr>
          <w:spacing w:val="1"/>
        </w:rPr>
        <w:t xml:space="preserve"> </w:t>
      </w:r>
      <w:r>
        <w:t>Opportunities under the “Jobs and Contracts” link; click on “Certification;” and select the form and</w:t>
      </w:r>
      <w:r>
        <w:rPr>
          <w:spacing w:val="-58"/>
        </w:rPr>
        <w:t xml:space="preserve"> </w:t>
      </w:r>
      <w:r>
        <w:t>appropriate supporting documents. Requests for certification applications can be made by phone,</w:t>
      </w:r>
      <w:r>
        <w:rPr>
          <w:spacing w:val="1"/>
        </w:rPr>
        <w:t xml:space="preserve"> </w:t>
      </w:r>
      <w:r>
        <w:t>facsimile, electronic mail, in writing or in person.</w:t>
      </w:r>
      <w:r>
        <w:rPr>
          <w:spacing w:val="1"/>
        </w:rPr>
        <w:t xml:space="preserve"> </w:t>
      </w:r>
      <w:r>
        <w:t>When submitting the application, an applicant</w:t>
      </w:r>
      <w:r>
        <w:rPr>
          <w:spacing w:val="1"/>
        </w:rPr>
        <w:t xml:space="preserve"> </w:t>
      </w:r>
      <w:r>
        <w:t>must remember to attach a copy of its most recent Business Tax Certificate and have its application</w:t>
      </w:r>
      <w:r>
        <w:rPr>
          <w:spacing w:val="-58"/>
        </w:rPr>
        <w:t xml:space="preserve"> </w:t>
      </w:r>
      <w:r>
        <w:t>notarized.</w:t>
      </w:r>
      <w:r>
        <w:rPr>
          <w:spacing w:val="5"/>
        </w:rPr>
        <w:t xml:space="preserve"> </w:t>
      </w:r>
      <w:r>
        <w:t>If the</w:t>
      </w:r>
      <w:r>
        <w:rPr>
          <w:spacing w:val="3"/>
        </w:rPr>
        <w:t xml:space="preserve"> </w:t>
      </w:r>
      <w:r>
        <w:t>applicant</w:t>
      </w:r>
      <w:r>
        <w:rPr>
          <w:spacing w:val="1"/>
        </w:rPr>
        <w:t xml:space="preserve"> </w:t>
      </w:r>
      <w:r>
        <w:t>is</w:t>
      </w:r>
      <w:r>
        <w:rPr>
          <w:spacing w:val="3"/>
        </w:rPr>
        <w:t xml:space="preserve"> </w:t>
      </w:r>
      <w:r>
        <w:t>applying as</w:t>
      </w:r>
      <w:r>
        <w:rPr>
          <w:spacing w:val="1"/>
        </w:rPr>
        <w:t xml:space="preserve"> </w:t>
      </w:r>
      <w:r>
        <w:t>a small</w:t>
      </w:r>
      <w:r>
        <w:rPr>
          <w:spacing w:val="-1"/>
        </w:rPr>
        <w:t xml:space="preserve"> </w:t>
      </w:r>
      <w:r>
        <w:t>business,</w:t>
      </w:r>
      <w:r>
        <w:rPr>
          <w:spacing w:val="3"/>
        </w:rPr>
        <w:t xml:space="preserve"> </w:t>
      </w:r>
      <w:r>
        <w:t>it must</w:t>
      </w:r>
      <w:r>
        <w:rPr>
          <w:spacing w:val="3"/>
        </w:rPr>
        <w:t xml:space="preserve"> </w:t>
      </w:r>
      <w:r>
        <w:t>remember to</w:t>
      </w:r>
      <w:r>
        <w:rPr>
          <w:spacing w:val="2"/>
        </w:rPr>
        <w:t xml:space="preserve"> </w:t>
      </w:r>
      <w:r>
        <w:t>attach</w:t>
      </w:r>
      <w:r>
        <w:rPr>
          <w:spacing w:val="1"/>
        </w:rPr>
        <w:t xml:space="preserve"> </w:t>
      </w:r>
      <w:r>
        <w:t>the</w:t>
      </w:r>
      <w:r>
        <w:rPr>
          <w:spacing w:val="-1"/>
        </w:rPr>
        <w:t xml:space="preserve"> </w:t>
      </w:r>
      <w:r>
        <w:t>last</w:t>
      </w:r>
      <w:r>
        <w:rPr>
          <w:spacing w:val="1"/>
        </w:rPr>
        <w:t xml:space="preserve"> </w:t>
      </w:r>
      <w:r>
        <w:t>three</w:t>
      </w:r>
    </w:p>
    <w:p w14:paraId="53BF860E" w14:textId="77777777" w:rsidR="00DB26FE" w:rsidRDefault="00615700">
      <w:pPr>
        <w:pStyle w:val="ListParagraph"/>
        <w:numPr>
          <w:ilvl w:val="0"/>
          <w:numId w:val="7"/>
        </w:numPr>
        <w:tabs>
          <w:tab w:val="left" w:pos="454"/>
        </w:tabs>
        <w:ind w:right="174" w:firstLine="0"/>
        <w:jc w:val="both"/>
        <w:rPr>
          <w:sz w:val="24"/>
        </w:rPr>
      </w:pPr>
      <w:r>
        <w:rPr>
          <w:sz w:val="24"/>
        </w:rPr>
        <w:t xml:space="preserve">most recent business tax returns. </w:t>
      </w:r>
      <w:r>
        <w:rPr>
          <w:sz w:val="24"/>
          <w:u w:val="single"/>
        </w:rPr>
        <w:t>These are essential in determining if the applicant’s business</w:t>
      </w:r>
      <w:r>
        <w:rPr>
          <w:spacing w:val="1"/>
          <w:sz w:val="24"/>
        </w:rPr>
        <w:t xml:space="preserve"> </w:t>
      </w:r>
      <w:r>
        <w:rPr>
          <w:sz w:val="24"/>
          <w:u w:val="single"/>
        </w:rPr>
        <w:t>meets</w:t>
      </w:r>
      <w:r>
        <w:rPr>
          <w:spacing w:val="-1"/>
          <w:sz w:val="24"/>
          <w:u w:val="single"/>
        </w:rPr>
        <w:t xml:space="preserve"> </w:t>
      </w:r>
      <w:r>
        <w:rPr>
          <w:sz w:val="24"/>
          <w:u w:val="single"/>
        </w:rPr>
        <w:t>the</w:t>
      </w:r>
      <w:r>
        <w:rPr>
          <w:spacing w:val="-1"/>
          <w:sz w:val="24"/>
          <w:u w:val="single"/>
        </w:rPr>
        <w:t xml:space="preserve"> </w:t>
      </w:r>
      <w:r>
        <w:rPr>
          <w:sz w:val="24"/>
          <w:u w:val="single"/>
        </w:rPr>
        <w:t>small business size</w:t>
      </w:r>
      <w:r>
        <w:rPr>
          <w:spacing w:val="-1"/>
          <w:sz w:val="24"/>
          <w:u w:val="single"/>
        </w:rPr>
        <w:t xml:space="preserve"> </w:t>
      </w:r>
      <w:r>
        <w:rPr>
          <w:sz w:val="24"/>
          <w:u w:val="single"/>
        </w:rPr>
        <w:t>standard.</w:t>
      </w:r>
    </w:p>
    <w:p w14:paraId="7586ADCF" w14:textId="77777777" w:rsidR="00DB26FE" w:rsidRDefault="00DB26FE">
      <w:pPr>
        <w:pStyle w:val="BodyText"/>
        <w:spacing w:before="2"/>
        <w:rPr>
          <w:sz w:val="16"/>
        </w:rPr>
      </w:pPr>
    </w:p>
    <w:p w14:paraId="4AC6DF86" w14:textId="77777777" w:rsidR="00DB26FE" w:rsidRDefault="00615700">
      <w:pPr>
        <w:spacing w:before="90"/>
        <w:ind w:left="100"/>
        <w:jc w:val="both"/>
        <w:rPr>
          <w:sz w:val="24"/>
        </w:rPr>
      </w:pPr>
      <w:r>
        <w:rPr>
          <w:b/>
          <w:sz w:val="24"/>
        </w:rPr>
        <w:t>Step</w:t>
      </w:r>
      <w:r>
        <w:rPr>
          <w:b/>
          <w:spacing w:val="-1"/>
          <w:sz w:val="24"/>
        </w:rPr>
        <w:t xml:space="preserve"> </w:t>
      </w:r>
      <w:r>
        <w:rPr>
          <w:b/>
          <w:sz w:val="24"/>
        </w:rPr>
        <w:t>2</w:t>
      </w:r>
      <w:r>
        <w:rPr>
          <w:b/>
          <w:spacing w:val="-1"/>
          <w:sz w:val="24"/>
        </w:rPr>
        <w:t xml:space="preserve"> </w:t>
      </w:r>
      <w:r>
        <w:rPr>
          <w:sz w:val="24"/>
        </w:rPr>
        <w:t>– The</w:t>
      </w:r>
      <w:r>
        <w:rPr>
          <w:spacing w:val="-3"/>
          <w:sz w:val="24"/>
        </w:rPr>
        <w:t xml:space="preserve"> </w:t>
      </w:r>
      <w:r>
        <w:rPr>
          <w:sz w:val="24"/>
        </w:rPr>
        <w:t>Review</w:t>
      </w:r>
      <w:r>
        <w:rPr>
          <w:spacing w:val="-1"/>
          <w:sz w:val="24"/>
        </w:rPr>
        <w:t xml:space="preserve"> </w:t>
      </w:r>
      <w:r>
        <w:rPr>
          <w:sz w:val="24"/>
        </w:rPr>
        <w:t>Process:</w:t>
      </w:r>
    </w:p>
    <w:p w14:paraId="4A7A054D" w14:textId="77777777" w:rsidR="00DB26FE" w:rsidRDefault="00DB26FE">
      <w:pPr>
        <w:pStyle w:val="BodyText"/>
        <w:spacing w:before="10"/>
        <w:rPr>
          <w:sz w:val="20"/>
        </w:rPr>
      </w:pPr>
    </w:p>
    <w:p w14:paraId="462A2AD9" w14:textId="77777777" w:rsidR="00DB26FE" w:rsidRDefault="00615700">
      <w:pPr>
        <w:pStyle w:val="BodyText"/>
        <w:ind w:left="100" w:right="177"/>
        <w:jc w:val="both"/>
      </w:pPr>
      <w:r>
        <w:t xml:space="preserve">The </w:t>
      </w:r>
      <w:proofErr w:type="gramStart"/>
      <w:r>
        <w:t>City</w:t>
      </w:r>
      <w:proofErr w:type="gramEnd"/>
      <w:r>
        <w:t xml:space="preserve"> conducts 100% site visits and desk audits for all first-time certification applications. Re-</w:t>
      </w:r>
      <w:r>
        <w:rPr>
          <w:spacing w:val="1"/>
        </w:rPr>
        <w:t xml:space="preserve"> </w:t>
      </w:r>
      <w:r>
        <w:t xml:space="preserve">certifications may be subject to site visits by the </w:t>
      </w:r>
      <w:proofErr w:type="gramStart"/>
      <w:r>
        <w:t>City</w:t>
      </w:r>
      <w:proofErr w:type="gramEnd"/>
      <w:r>
        <w:t xml:space="preserve"> based on factors such as change in address,</w:t>
      </w:r>
      <w:r>
        <w:rPr>
          <w:spacing w:val="1"/>
        </w:rPr>
        <w:t xml:space="preserve"> </w:t>
      </w:r>
      <w:r>
        <w:t>ownership</w:t>
      </w:r>
      <w:r>
        <w:rPr>
          <w:spacing w:val="-1"/>
        </w:rPr>
        <w:t xml:space="preserve"> </w:t>
      </w:r>
      <w:r>
        <w:t>and/or size.</w:t>
      </w:r>
    </w:p>
    <w:p w14:paraId="5ABA926F" w14:textId="77777777" w:rsidR="00DB26FE" w:rsidRDefault="00DB26FE">
      <w:pPr>
        <w:pStyle w:val="BodyText"/>
        <w:spacing w:before="1"/>
      </w:pPr>
    </w:p>
    <w:p w14:paraId="429090BA" w14:textId="77777777" w:rsidR="00DB26FE" w:rsidRDefault="00615700">
      <w:pPr>
        <w:pStyle w:val="BodyText"/>
        <w:ind w:left="100" w:right="180"/>
        <w:jc w:val="both"/>
      </w:pPr>
      <w:r>
        <w:t>The site visits will be scheduled within 10 working days of the City’s receipt of all required</w:t>
      </w:r>
      <w:r>
        <w:rPr>
          <w:spacing w:val="1"/>
        </w:rPr>
        <w:t xml:space="preserve"> </w:t>
      </w:r>
      <w:r>
        <w:t>documentation.</w:t>
      </w:r>
      <w:r>
        <w:rPr>
          <w:spacing w:val="-9"/>
        </w:rPr>
        <w:t xml:space="preserve"> </w:t>
      </w:r>
      <w:r>
        <w:t>Pending</w:t>
      </w:r>
      <w:r>
        <w:rPr>
          <w:spacing w:val="-8"/>
        </w:rPr>
        <w:t xml:space="preserve"> </w:t>
      </w:r>
      <w:r>
        <w:t>no</w:t>
      </w:r>
      <w:r>
        <w:rPr>
          <w:spacing w:val="-8"/>
        </w:rPr>
        <w:t xml:space="preserve"> </w:t>
      </w:r>
      <w:r>
        <w:t>further</w:t>
      </w:r>
      <w:r>
        <w:rPr>
          <w:spacing w:val="-10"/>
        </w:rPr>
        <w:t xml:space="preserve"> </w:t>
      </w:r>
      <w:r>
        <w:t>questions</w:t>
      </w:r>
      <w:r>
        <w:rPr>
          <w:spacing w:val="-7"/>
        </w:rPr>
        <w:t xml:space="preserve"> </w:t>
      </w:r>
      <w:r>
        <w:t>or</w:t>
      </w:r>
      <w:r>
        <w:rPr>
          <w:spacing w:val="-9"/>
        </w:rPr>
        <w:t xml:space="preserve"> </w:t>
      </w:r>
      <w:r>
        <w:t>changes</w:t>
      </w:r>
      <w:r>
        <w:rPr>
          <w:spacing w:val="-7"/>
        </w:rPr>
        <w:t xml:space="preserve"> </w:t>
      </w:r>
      <w:r>
        <w:t>in</w:t>
      </w:r>
      <w:r>
        <w:rPr>
          <w:spacing w:val="-8"/>
        </w:rPr>
        <w:t xml:space="preserve"> </w:t>
      </w:r>
      <w:r>
        <w:t>status</w:t>
      </w:r>
      <w:r>
        <w:rPr>
          <w:spacing w:val="-7"/>
        </w:rPr>
        <w:t xml:space="preserve"> </w:t>
      </w:r>
      <w:r>
        <w:t>or</w:t>
      </w:r>
      <w:r>
        <w:rPr>
          <w:spacing w:val="-9"/>
        </w:rPr>
        <w:t xml:space="preserve"> </w:t>
      </w:r>
      <w:r>
        <w:t>conditions,</w:t>
      </w:r>
      <w:r>
        <w:rPr>
          <w:spacing w:val="-8"/>
        </w:rPr>
        <w:t xml:space="preserve"> </w:t>
      </w:r>
      <w:r>
        <w:t>a</w:t>
      </w:r>
      <w:r>
        <w:rPr>
          <w:spacing w:val="-9"/>
        </w:rPr>
        <w:t xml:space="preserve"> </w:t>
      </w:r>
      <w:r>
        <w:t>determination</w:t>
      </w:r>
      <w:r>
        <w:rPr>
          <w:spacing w:val="-9"/>
        </w:rPr>
        <w:t xml:space="preserve"> </w:t>
      </w:r>
      <w:r>
        <w:t>will</w:t>
      </w:r>
      <w:r>
        <w:rPr>
          <w:spacing w:val="-57"/>
        </w:rPr>
        <w:t xml:space="preserve"> </w:t>
      </w:r>
      <w:r>
        <w:t>be</w:t>
      </w:r>
      <w:r>
        <w:rPr>
          <w:spacing w:val="-2"/>
        </w:rPr>
        <w:t xml:space="preserve"> </w:t>
      </w:r>
      <w:r>
        <w:t>rendered within 10 working days of the</w:t>
      </w:r>
      <w:r>
        <w:rPr>
          <w:spacing w:val="-1"/>
        </w:rPr>
        <w:t xml:space="preserve"> </w:t>
      </w:r>
      <w:r>
        <w:t>site</w:t>
      </w:r>
      <w:r>
        <w:rPr>
          <w:spacing w:val="-1"/>
        </w:rPr>
        <w:t xml:space="preserve"> </w:t>
      </w:r>
      <w:r>
        <w:t>visits.</w:t>
      </w:r>
    </w:p>
    <w:p w14:paraId="3F0D18B2" w14:textId="77777777" w:rsidR="00DB26FE" w:rsidRDefault="00DB26FE">
      <w:pPr>
        <w:pStyle w:val="BodyText"/>
      </w:pPr>
    </w:p>
    <w:p w14:paraId="7479386E" w14:textId="77777777" w:rsidR="00DB26FE" w:rsidRDefault="00615700">
      <w:pPr>
        <w:pStyle w:val="BodyText"/>
        <w:ind w:left="100" w:right="178"/>
        <w:jc w:val="both"/>
      </w:pPr>
      <w:r>
        <w:t>All applicants are asked to participate fully with the certification process.</w:t>
      </w:r>
      <w:r>
        <w:rPr>
          <w:spacing w:val="1"/>
        </w:rPr>
        <w:t xml:space="preserve"> </w:t>
      </w:r>
      <w:r>
        <w:t>Failure or refusal to</w:t>
      </w:r>
      <w:r>
        <w:rPr>
          <w:spacing w:val="1"/>
        </w:rPr>
        <w:t xml:space="preserve"> </w:t>
      </w:r>
      <w:r>
        <w:t>furnish</w:t>
      </w:r>
      <w:r>
        <w:rPr>
          <w:spacing w:val="6"/>
        </w:rPr>
        <w:t xml:space="preserve"> </w:t>
      </w:r>
      <w:r>
        <w:t>requested</w:t>
      </w:r>
      <w:r>
        <w:rPr>
          <w:spacing w:val="5"/>
        </w:rPr>
        <w:t xml:space="preserve"> </w:t>
      </w:r>
      <w:r>
        <w:t>information</w:t>
      </w:r>
      <w:r>
        <w:rPr>
          <w:spacing w:val="5"/>
        </w:rPr>
        <w:t xml:space="preserve"> </w:t>
      </w:r>
      <w:r>
        <w:t>or</w:t>
      </w:r>
      <w:r>
        <w:rPr>
          <w:spacing w:val="5"/>
        </w:rPr>
        <w:t xml:space="preserve"> </w:t>
      </w:r>
      <w:r>
        <w:t>to</w:t>
      </w:r>
      <w:r>
        <w:rPr>
          <w:spacing w:val="10"/>
        </w:rPr>
        <w:t xml:space="preserve"> </w:t>
      </w:r>
      <w:r>
        <w:t>participate</w:t>
      </w:r>
      <w:r>
        <w:rPr>
          <w:spacing w:val="5"/>
        </w:rPr>
        <w:t xml:space="preserve"> </w:t>
      </w:r>
      <w:r>
        <w:t>in</w:t>
      </w:r>
      <w:r>
        <w:rPr>
          <w:spacing w:val="8"/>
        </w:rPr>
        <w:t xml:space="preserve"> </w:t>
      </w:r>
      <w:r>
        <w:t>the</w:t>
      </w:r>
      <w:r>
        <w:rPr>
          <w:spacing w:val="5"/>
        </w:rPr>
        <w:t xml:space="preserve"> </w:t>
      </w:r>
      <w:r>
        <w:t>process</w:t>
      </w:r>
      <w:r>
        <w:rPr>
          <w:spacing w:val="8"/>
        </w:rPr>
        <w:t xml:space="preserve"> </w:t>
      </w:r>
      <w:r>
        <w:t>will</w:t>
      </w:r>
      <w:r>
        <w:rPr>
          <w:spacing w:val="10"/>
        </w:rPr>
        <w:t xml:space="preserve"> </w:t>
      </w:r>
      <w:r>
        <w:t>void</w:t>
      </w:r>
      <w:r>
        <w:rPr>
          <w:spacing w:val="6"/>
        </w:rPr>
        <w:t xml:space="preserve"> </w:t>
      </w:r>
      <w:r>
        <w:t>the</w:t>
      </w:r>
      <w:r>
        <w:rPr>
          <w:spacing w:val="7"/>
        </w:rPr>
        <w:t xml:space="preserve"> </w:t>
      </w:r>
      <w:r>
        <w:t>application.</w:t>
      </w:r>
      <w:r>
        <w:rPr>
          <w:spacing w:val="16"/>
        </w:rPr>
        <w:t xml:space="preserve"> </w:t>
      </w:r>
      <w:r>
        <w:t>During</w:t>
      </w:r>
      <w:r>
        <w:rPr>
          <w:spacing w:val="6"/>
        </w:rPr>
        <w:t xml:space="preserve"> </w:t>
      </w:r>
      <w:r>
        <w:t>the</w:t>
      </w:r>
    </w:p>
    <w:p w14:paraId="6976D702" w14:textId="77777777" w:rsidR="00DB26FE" w:rsidRDefault="00DB26FE">
      <w:pPr>
        <w:jc w:val="both"/>
        <w:sectPr w:rsidR="00DB26FE">
          <w:pgSz w:w="12240" w:h="15840"/>
          <w:pgMar w:top="1000" w:right="1080" w:bottom="980" w:left="1340" w:header="730" w:footer="784" w:gutter="0"/>
          <w:cols w:space="720"/>
        </w:sectPr>
      </w:pPr>
    </w:p>
    <w:p w14:paraId="0F235C18" w14:textId="77777777" w:rsidR="00DB26FE" w:rsidRDefault="00DB26FE">
      <w:pPr>
        <w:pStyle w:val="BodyText"/>
        <w:spacing w:before="7"/>
        <w:rPr>
          <w:sz w:val="27"/>
        </w:rPr>
      </w:pPr>
    </w:p>
    <w:p w14:paraId="5A90BB91" w14:textId="77777777" w:rsidR="00DB26FE" w:rsidRDefault="00615700">
      <w:pPr>
        <w:pStyle w:val="BodyText"/>
        <w:spacing w:before="90"/>
        <w:ind w:left="100" w:right="177"/>
        <w:jc w:val="both"/>
      </w:pPr>
      <w:r>
        <w:t>process</w:t>
      </w:r>
      <w:r>
        <w:rPr>
          <w:spacing w:val="1"/>
        </w:rPr>
        <w:t xml:space="preserve"> </w:t>
      </w:r>
      <w:r>
        <w:t>of certification,</w:t>
      </w:r>
      <w:r>
        <w:rPr>
          <w:spacing w:val="1"/>
        </w:rPr>
        <w:t xml:space="preserve"> </w:t>
      </w:r>
      <w:r>
        <w:t>the City may review any</w:t>
      </w:r>
      <w:r>
        <w:rPr>
          <w:spacing w:val="1"/>
        </w:rPr>
        <w:t xml:space="preserve"> </w:t>
      </w:r>
      <w:r>
        <w:t>documentation</w:t>
      </w:r>
      <w:r>
        <w:rPr>
          <w:spacing w:val="1"/>
        </w:rPr>
        <w:t xml:space="preserve"> </w:t>
      </w:r>
      <w:r>
        <w:t>or</w:t>
      </w:r>
      <w:r>
        <w:rPr>
          <w:spacing w:val="1"/>
        </w:rPr>
        <w:t xml:space="preserve"> </w:t>
      </w:r>
      <w:r>
        <w:t>information</w:t>
      </w:r>
      <w:r>
        <w:rPr>
          <w:spacing w:val="1"/>
        </w:rPr>
        <w:t xml:space="preserve"> </w:t>
      </w:r>
      <w:r>
        <w:t>necessary to</w:t>
      </w:r>
      <w:r>
        <w:rPr>
          <w:spacing w:val="1"/>
        </w:rPr>
        <w:t xml:space="preserve"> </w:t>
      </w:r>
      <w:r>
        <w:t>determine</w:t>
      </w:r>
      <w:r>
        <w:rPr>
          <w:spacing w:val="-2"/>
        </w:rPr>
        <w:t xml:space="preserve"> </w:t>
      </w:r>
      <w:r>
        <w:t>eligibility.</w:t>
      </w:r>
    </w:p>
    <w:p w14:paraId="7D788203" w14:textId="77777777" w:rsidR="00DB26FE" w:rsidRDefault="00DB26FE">
      <w:pPr>
        <w:pStyle w:val="BodyText"/>
      </w:pPr>
    </w:p>
    <w:p w14:paraId="1320B337" w14:textId="77777777" w:rsidR="00DB26FE" w:rsidRDefault="00615700">
      <w:pPr>
        <w:pStyle w:val="BodyText"/>
        <w:spacing w:before="1"/>
        <w:ind w:left="100" w:right="175"/>
        <w:jc w:val="both"/>
      </w:pPr>
      <w:r>
        <w:t>To ensure timely processing of certification applications, it is strongly suggested that all applicants</w:t>
      </w:r>
      <w:r>
        <w:rPr>
          <w:spacing w:val="-57"/>
        </w:rPr>
        <w:t xml:space="preserve"> </w:t>
      </w:r>
      <w:proofErr w:type="gramStart"/>
      <w:r>
        <w:t>submit an application</w:t>
      </w:r>
      <w:proofErr w:type="gramEnd"/>
      <w:r>
        <w:t xml:space="preserve"> for certification and re-certification a </w:t>
      </w:r>
      <w:r>
        <w:rPr>
          <w:u w:val="single"/>
        </w:rPr>
        <w:t>minimum</w:t>
      </w:r>
      <w:r>
        <w:t xml:space="preserve"> of four (4) weeks </w:t>
      </w:r>
      <w:r>
        <w:rPr>
          <w:u w:val="single"/>
        </w:rPr>
        <w:t>prior to</w:t>
      </w:r>
      <w:r>
        <w:t xml:space="preserve"> a</w:t>
      </w:r>
      <w:r>
        <w:rPr>
          <w:spacing w:val="1"/>
        </w:rPr>
        <w:t xml:space="preserve"> </w:t>
      </w:r>
      <w:r>
        <w:t>bid</w:t>
      </w:r>
      <w:r>
        <w:rPr>
          <w:spacing w:val="-1"/>
        </w:rPr>
        <w:t xml:space="preserve"> </w:t>
      </w:r>
      <w:r>
        <w:t>opening</w:t>
      </w:r>
      <w:r>
        <w:rPr>
          <w:spacing w:val="-1"/>
        </w:rPr>
        <w:t xml:space="preserve"> </w:t>
      </w:r>
      <w:r>
        <w:t>or proposal submittal due date.</w:t>
      </w:r>
    </w:p>
    <w:p w14:paraId="6887FDD9" w14:textId="77777777" w:rsidR="00DB26FE" w:rsidRDefault="00DB26FE">
      <w:pPr>
        <w:pStyle w:val="BodyText"/>
      </w:pPr>
    </w:p>
    <w:p w14:paraId="442268DD" w14:textId="77777777" w:rsidR="00DB26FE" w:rsidRDefault="00615700">
      <w:pPr>
        <w:pStyle w:val="BodyText"/>
        <w:ind w:left="100" w:right="178"/>
        <w:jc w:val="both"/>
      </w:pPr>
      <w:r>
        <w:t>Please</w:t>
      </w:r>
      <w:r>
        <w:rPr>
          <w:spacing w:val="1"/>
        </w:rPr>
        <w:t xml:space="preserve"> </w:t>
      </w:r>
      <w:r>
        <w:t>remember</w:t>
      </w:r>
      <w:r>
        <w:rPr>
          <w:spacing w:val="1"/>
        </w:rPr>
        <w:t xml:space="preserve"> </w:t>
      </w:r>
      <w:r>
        <w:t>that</w:t>
      </w:r>
      <w:r>
        <w:rPr>
          <w:spacing w:val="1"/>
        </w:rPr>
        <w:t xml:space="preserve"> </w:t>
      </w:r>
      <w:r>
        <w:t>all</w:t>
      </w:r>
      <w:r>
        <w:rPr>
          <w:spacing w:val="1"/>
        </w:rPr>
        <w:t xml:space="preserve"> </w:t>
      </w:r>
      <w:r>
        <w:t>certified</w:t>
      </w:r>
      <w:r>
        <w:rPr>
          <w:spacing w:val="1"/>
        </w:rPr>
        <w:t xml:space="preserve"> </w:t>
      </w:r>
      <w:r>
        <w:t>businesses</w:t>
      </w:r>
      <w:r>
        <w:rPr>
          <w:spacing w:val="1"/>
        </w:rPr>
        <w:t xml:space="preserve"> </w:t>
      </w:r>
      <w:r>
        <w:t>must</w:t>
      </w:r>
      <w:r>
        <w:rPr>
          <w:spacing w:val="1"/>
        </w:rPr>
        <w:t xml:space="preserve"> </w:t>
      </w:r>
      <w:r>
        <w:t>have</w:t>
      </w:r>
      <w:r>
        <w:rPr>
          <w:spacing w:val="1"/>
        </w:rPr>
        <w:t xml:space="preserve"> </w:t>
      </w:r>
      <w:r>
        <w:t>a</w:t>
      </w:r>
      <w:r>
        <w:rPr>
          <w:spacing w:val="1"/>
        </w:rPr>
        <w:t xml:space="preserve"> </w:t>
      </w:r>
      <w:r>
        <w:t>valid</w:t>
      </w:r>
      <w:r>
        <w:rPr>
          <w:spacing w:val="1"/>
        </w:rPr>
        <w:t xml:space="preserve"> </w:t>
      </w:r>
      <w:del w:id="618" w:author="Mayberry, Mary [2]" w:date="2022-03-08T19:24:00Z">
        <w:r w:rsidDel="00665065">
          <w:delText>certificate</w:delText>
        </w:r>
        <w:r w:rsidDel="00665065">
          <w:rPr>
            <w:spacing w:val="1"/>
          </w:rPr>
          <w:delText xml:space="preserve"> </w:delText>
        </w:r>
      </w:del>
      <w:del w:id="619" w:author="Mayberry, Mary [2]" w:date="2022-03-08T19:25:00Z">
        <w:r w:rsidDel="00665065">
          <w:delText>and/or</w:delText>
        </w:r>
        <w:r w:rsidDel="00665065">
          <w:rPr>
            <w:spacing w:val="1"/>
          </w:rPr>
          <w:delText xml:space="preserve"> </w:delText>
        </w:r>
        <w:r w:rsidDel="00665065">
          <w:delText>a</w:delText>
        </w:r>
        <w:r w:rsidDel="00665065">
          <w:rPr>
            <w:spacing w:val="1"/>
          </w:rPr>
          <w:delText xml:space="preserve"> </w:delText>
        </w:r>
      </w:del>
      <w:r>
        <w:t>signed</w:t>
      </w:r>
      <w:r>
        <w:rPr>
          <w:spacing w:val="1"/>
        </w:rPr>
        <w:t xml:space="preserve"> </w:t>
      </w:r>
      <w:r>
        <w:t>certification</w:t>
      </w:r>
      <w:r>
        <w:rPr>
          <w:spacing w:val="-11"/>
        </w:rPr>
        <w:t xml:space="preserve"> </w:t>
      </w:r>
      <w:r>
        <w:t>letter</w:t>
      </w:r>
      <w:r>
        <w:rPr>
          <w:spacing w:val="-12"/>
        </w:rPr>
        <w:t xml:space="preserve"> </w:t>
      </w:r>
      <w:r>
        <w:t>in</w:t>
      </w:r>
      <w:r>
        <w:rPr>
          <w:spacing w:val="-11"/>
        </w:rPr>
        <w:t xml:space="preserve"> </w:t>
      </w:r>
      <w:r>
        <w:t>order</w:t>
      </w:r>
      <w:r>
        <w:rPr>
          <w:spacing w:val="-12"/>
        </w:rPr>
        <w:t xml:space="preserve"> </w:t>
      </w:r>
      <w:r>
        <w:t>to</w:t>
      </w:r>
      <w:r>
        <w:rPr>
          <w:spacing w:val="-11"/>
        </w:rPr>
        <w:t xml:space="preserve"> </w:t>
      </w:r>
      <w:r>
        <w:t>receive</w:t>
      </w:r>
      <w:r>
        <w:rPr>
          <w:spacing w:val="-9"/>
        </w:rPr>
        <w:t xml:space="preserve"> </w:t>
      </w:r>
      <w:r>
        <w:t>credit</w:t>
      </w:r>
      <w:r>
        <w:rPr>
          <w:spacing w:val="-10"/>
        </w:rPr>
        <w:t xml:space="preserve"> </w:t>
      </w:r>
      <w:r>
        <w:t>for</w:t>
      </w:r>
      <w:r>
        <w:rPr>
          <w:spacing w:val="-10"/>
        </w:rPr>
        <w:t xml:space="preserve"> </w:t>
      </w:r>
      <w:r>
        <w:t>participation.</w:t>
      </w:r>
      <w:r>
        <w:rPr>
          <w:spacing w:val="-10"/>
        </w:rPr>
        <w:t xml:space="preserve"> </w:t>
      </w:r>
      <w:r>
        <w:t>Certifications</w:t>
      </w:r>
      <w:r>
        <w:rPr>
          <w:spacing w:val="-8"/>
        </w:rPr>
        <w:t xml:space="preserve"> </w:t>
      </w:r>
      <w:r>
        <w:t>must</w:t>
      </w:r>
      <w:r>
        <w:rPr>
          <w:spacing w:val="-10"/>
        </w:rPr>
        <w:t xml:space="preserve"> </w:t>
      </w:r>
      <w:r>
        <w:t>be</w:t>
      </w:r>
      <w:r>
        <w:rPr>
          <w:spacing w:val="-12"/>
        </w:rPr>
        <w:t xml:space="preserve"> </w:t>
      </w:r>
      <w:r>
        <w:t>current</w:t>
      </w:r>
      <w:r>
        <w:rPr>
          <w:spacing w:val="-11"/>
        </w:rPr>
        <w:t xml:space="preserve"> </w:t>
      </w:r>
      <w:r>
        <w:t>and</w:t>
      </w:r>
      <w:r>
        <w:rPr>
          <w:spacing w:val="-11"/>
        </w:rPr>
        <w:t xml:space="preserve"> </w:t>
      </w:r>
      <w:r>
        <w:t>valid</w:t>
      </w:r>
      <w:r>
        <w:rPr>
          <w:spacing w:val="-58"/>
        </w:rPr>
        <w:t xml:space="preserve"> </w:t>
      </w:r>
      <w:r>
        <w:t xml:space="preserve">prior to the submittal due date </w:t>
      </w:r>
      <w:proofErr w:type="gramStart"/>
      <w:r>
        <w:t>in order for</w:t>
      </w:r>
      <w:proofErr w:type="gramEnd"/>
      <w:r>
        <w:t xml:space="preserve"> the local participation to count toward meeting the 50%</w:t>
      </w:r>
      <w:r>
        <w:rPr>
          <w:spacing w:val="1"/>
        </w:rPr>
        <w:t xml:space="preserve"> </w:t>
      </w:r>
      <w:r>
        <w:t>businesses</w:t>
      </w:r>
      <w:r>
        <w:rPr>
          <w:spacing w:val="-1"/>
        </w:rPr>
        <w:t xml:space="preserve"> </w:t>
      </w:r>
      <w:r>
        <w:t>participation requirement.</w:t>
      </w:r>
    </w:p>
    <w:p w14:paraId="771DC9DD" w14:textId="77777777" w:rsidR="00DB26FE" w:rsidRDefault="00DB26FE">
      <w:pPr>
        <w:pStyle w:val="BodyText"/>
      </w:pPr>
    </w:p>
    <w:p w14:paraId="4CD60C7C" w14:textId="77777777" w:rsidR="00DB26FE" w:rsidRDefault="00615700">
      <w:pPr>
        <w:pStyle w:val="BodyText"/>
        <w:ind w:left="100" w:right="176"/>
        <w:jc w:val="both"/>
      </w:pPr>
      <w:r>
        <w:t>Certification status is confirmed during the compliance evaluation process and businesses will only</w:t>
      </w:r>
      <w:r>
        <w:rPr>
          <w:spacing w:val="-57"/>
        </w:rPr>
        <w:t xml:space="preserve"> </w:t>
      </w:r>
      <w:r>
        <w:t>earn credit for business participation if there is a valid certification in place. If a certification has</w:t>
      </w:r>
      <w:r>
        <w:rPr>
          <w:spacing w:val="1"/>
        </w:rPr>
        <w:t xml:space="preserve"> </w:t>
      </w:r>
      <w:r>
        <w:t>lapsed,</w:t>
      </w:r>
      <w:r>
        <w:rPr>
          <w:spacing w:val="-1"/>
        </w:rPr>
        <w:t xml:space="preserve"> </w:t>
      </w:r>
      <w:r>
        <w:t>a</w:t>
      </w:r>
      <w:r>
        <w:rPr>
          <w:spacing w:val="-1"/>
        </w:rPr>
        <w:t xml:space="preserve"> </w:t>
      </w:r>
      <w:r>
        <w:t>business will not</w:t>
      </w:r>
      <w:r>
        <w:rPr>
          <w:spacing w:val="-1"/>
        </w:rPr>
        <w:t xml:space="preserve"> </w:t>
      </w:r>
      <w:r>
        <w:t>earn credit for local Oakland</w:t>
      </w:r>
      <w:r>
        <w:rPr>
          <w:spacing w:val="-1"/>
        </w:rPr>
        <w:t xml:space="preserve"> </w:t>
      </w:r>
      <w:r>
        <w:t>business participation.</w:t>
      </w:r>
    </w:p>
    <w:p w14:paraId="4AA9CBC9" w14:textId="77777777" w:rsidR="00DB26FE" w:rsidRDefault="00DB26FE">
      <w:pPr>
        <w:pStyle w:val="BodyText"/>
      </w:pPr>
    </w:p>
    <w:p w14:paraId="6EFBB695" w14:textId="77777777" w:rsidR="00DB26FE" w:rsidRDefault="00615700">
      <w:pPr>
        <w:pStyle w:val="BodyText"/>
        <w:spacing w:before="1"/>
        <w:ind w:left="100" w:right="176"/>
        <w:jc w:val="both"/>
      </w:pPr>
      <w:r>
        <w:t>Certifications</w:t>
      </w:r>
      <w:r>
        <w:rPr>
          <w:spacing w:val="-6"/>
        </w:rPr>
        <w:t xml:space="preserve"> </w:t>
      </w:r>
      <w:r>
        <w:t>with</w:t>
      </w:r>
      <w:r>
        <w:rPr>
          <w:spacing w:val="-6"/>
        </w:rPr>
        <w:t xml:space="preserve"> </w:t>
      </w:r>
      <w:r>
        <w:t>another</w:t>
      </w:r>
      <w:r>
        <w:rPr>
          <w:spacing w:val="-6"/>
        </w:rPr>
        <w:t xml:space="preserve"> </w:t>
      </w:r>
      <w:r>
        <w:t>agency</w:t>
      </w:r>
      <w:r>
        <w:rPr>
          <w:spacing w:val="-6"/>
        </w:rPr>
        <w:t xml:space="preserve"> </w:t>
      </w:r>
      <w:r>
        <w:t>do</w:t>
      </w:r>
      <w:r>
        <w:rPr>
          <w:spacing w:val="-5"/>
        </w:rPr>
        <w:t xml:space="preserve"> </w:t>
      </w:r>
      <w:r>
        <w:t>not</w:t>
      </w:r>
      <w:r>
        <w:rPr>
          <w:spacing w:val="-6"/>
        </w:rPr>
        <w:t xml:space="preserve"> </w:t>
      </w:r>
      <w:r>
        <w:t>constitute</w:t>
      </w:r>
      <w:r>
        <w:rPr>
          <w:spacing w:val="-6"/>
        </w:rPr>
        <w:t xml:space="preserve"> </w:t>
      </w:r>
      <w:r>
        <w:t>certification</w:t>
      </w:r>
      <w:r>
        <w:rPr>
          <w:spacing w:val="-6"/>
        </w:rPr>
        <w:t xml:space="preserve"> </w:t>
      </w:r>
      <w:r>
        <w:t>with</w:t>
      </w:r>
      <w:r>
        <w:rPr>
          <w:spacing w:val="-6"/>
        </w:rPr>
        <w:t xml:space="preserve"> </w:t>
      </w:r>
      <w:r>
        <w:t>the</w:t>
      </w:r>
      <w:r>
        <w:rPr>
          <w:spacing w:val="-6"/>
        </w:rPr>
        <w:t xml:space="preserve"> </w:t>
      </w:r>
      <w:r>
        <w:t>City</w:t>
      </w:r>
      <w:r>
        <w:rPr>
          <w:spacing w:val="-6"/>
        </w:rPr>
        <w:t xml:space="preserve"> </w:t>
      </w:r>
      <w:r>
        <w:t>of</w:t>
      </w:r>
      <w:r>
        <w:rPr>
          <w:spacing w:val="-6"/>
        </w:rPr>
        <w:t xml:space="preserve"> </w:t>
      </w:r>
      <w:r>
        <w:t>Oakland.</w:t>
      </w:r>
      <w:r>
        <w:rPr>
          <w:spacing w:val="-4"/>
        </w:rPr>
        <w:t xml:space="preserve"> </w:t>
      </w:r>
      <w:r>
        <w:t>The</w:t>
      </w:r>
      <w:r>
        <w:rPr>
          <w:spacing w:val="-4"/>
        </w:rPr>
        <w:t xml:space="preserve"> </w:t>
      </w:r>
      <w:r>
        <w:t>City</w:t>
      </w:r>
      <w:r>
        <w:rPr>
          <w:spacing w:val="-58"/>
        </w:rPr>
        <w:t xml:space="preserve"> </w:t>
      </w:r>
      <w:r>
        <w:t>enjoys</w:t>
      </w:r>
      <w:r>
        <w:rPr>
          <w:spacing w:val="-13"/>
        </w:rPr>
        <w:t xml:space="preserve"> </w:t>
      </w:r>
      <w:r>
        <w:t>a</w:t>
      </w:r>
      <w:r>
        <w:rPr>
          <w:spacing w:val="-11"/>
        </w:rPr>
        <w:t xml:space="preserve"> </w:t>
      </w:r>
      <w:r>
        <w:t>collaborative</w:t>
      </w:r>
      <w:r>
        <w:rPr>
          <w:spacing w:val="-11"/>
        </w:rPr>
        <w:t xml:space="preserve"> </w:t>
      </w:r>
      <w:r>
        <w:t>relationship</w:t>
      </w:r>
      <w:r>
        <w:rPr>
          <w:spacing w:val="-13"/>
        </w:rPr>
        <w:t xml:space="preserve"> </w:t>
      </w:r>
      <w:r>
        <w:t>with</w:t>
      </w:r>
      <w:r>
        <w:rPr>
          <w:spacing w:val="-12"/>
        </w:rPr>
        <w:t xml:space="preserve"> </w:t>
      </w:r>
      <w:r>
        <w:t>other</w:t>
      </w:r>
      <w:r>
        <w:rPr>
          <w:spacing w:val="-11"/>
        </w:rPr>
        <w:t xml:space="preserve"> </w:t>
      </w:r>
      <w:r>
        <w:t>agencies</w:t>
      </w:r>
      <w:r>
        <w:rPr>
          <w:spacing w:val="-13"/>
        </w:rPr>
        <w:t xml:space="preserve"> </w:t>
      </w:r>
      <w:r>
        <w:t>and</w:t>
      </w:r>
      <w:r>
        <w:rPr>
          <w:spacing w:val="-11"/>
        </w:rPr>
        <w:t xml:space="preserve"> </w:t>
      </w:r>
      <w:r>
        <w:t>as</w:t>
      </w:r>
      <w:r>
        <w:rPr>
          <w:spacing w:val="-10"/>
        </w:rPr>
        <w:t xml:space="preserve"> </w:t>
      </w:r>
      <w:r>
        <w:t>such</w:t>
      </w:r>
      <w:r>
        <w:rPr>
          <w:spacing w:val="-12"/>
        </w:rPr>
        <w:t xml:space="preserve"> </w:t>
      </w:r>
      <w:r>
        <w:t>may</w:t>
      </w:r>
      <w:r>
        <w:rPr>
          <w:spacing w:val="-12"/>
        </w:rPr>
        <w:t xml:space="preserve"> </w:t>
      </w:r>
      <w:r>
        <w:t>be</w:t>
      </w:r>
      <w:r>
        <w:rPr>
          <w:spacing w:val="-12"/>
        </w:rPr>
        <w:t xml:space="preserve"> </w:t>
      </w:r>
      <w:r>
        <w:t>able</w:t>
      </w:r>
      <w:r>
        <w:rPr>
          <w:spacing w:val="-13"/>
        </w:rPr>
        <w:t xml:space="preserve"> </w:t>
      </w:r>
      <w:r>
        <w:t>to</w:t>
      </w:r>
      <w:r>
        <w:rPr>
          <w:spacing w:val="-12"/>
        </w:rPr>
        <w:t xml:space="preserve"> </w:t>
      </w:r>
      <w:r>
        <w:t>reduce</w:t>
      </w:r>
      <w:r>
        <w:rPr>
          <w:spacing w:val="-12"/>
        </w:rPr>
        <w:t xml:space="preserve"> </w:t>
      </w:r>
      <w:r>
        <w:t>paperwork,</w:t>
      </w:r>
      <w:r>
        <w:rPr>
          <w:spacing w:val="-57"/>
        </w:rPr>
        <w:t xml:space="preserve"> </w:t>
      </w:r>
      <w:r>
        <w:t>but</w:t>
      </w:r>
      <w:r>
        <w:rPr>
          <w:spacing w:val="-6"/>
        </w:rPr>
        <w:t xml:space="preserve"> </w:t>
      </w:r>
      <w:r>
        <w:t>the</w:t>
      </w:r>
      <w:r>
        <w:rPr>
          <w:spacing w:val="-6"/>
        </w:rPr>
        <w:t xml:space="preserve"> </w:t>
      </w:r>
      <w:r>
        <w:t>City</w:t>
      </w:r>
      <w:r>
        <w:rPr>
          <w:spacing w:val="-6"/>
        </w:rPr>
        <w:t xml:space="preserve"> </w:t>
      </w:r>
      <w:r>
        <w:t>reserves</w:t>
      </w:r>
      <w:r>
        <w:rPr>
          <w:spacing w:val="-5"/>
        </w:rPr>
        <w:t xml:space="preserve"> </w:t>
      </w:r>
      <w:r>
        <w:t>the</w:t>
      </w:r>
      <w:r>
        <w:rPr>
          <w:spacing w:val="-7"/>
        </w:rPr>
        <w:t xml:space="preserve"> </w:t>
      </w:r>
      <w:r>
        <w:t>right</w:t>
      </w:r>
      <w:r>
        <w:rPr>
          <w:spacing w:val="-5"/>
        </w:rPr>
        <w:t xml:space="preserve"> </w:t>
      </w:r>
      <w:r>
        <w:t>to</w:t>
      </w:r>
      <w:r>
        <w:rPr>
          <w:spacing w:val="-5"/>
        </w:rPr>
        <w:t xml:space="preserve"> </w:t>
      </w:r>
      <w:r>
        <w:t>approve</w:t>
      </w:r>
      <w:r>
        <w:rPr>
          <w:spacing w:val="-7"/>
        </w:rPr>
        <w:t xml:space="preserve"> </w:t>
      </w:r>
      <w:r>
        <w:t>LBE/SLBE</w:t>
      </w:r>
      <w:r>
        <w:rPr>
          <w:spacing w:val="-5"/>
        </w:rPr>
        <w:t xml:space="preserve"> </w:t>
      </w:r>
      <w:r>
        <w:t>status</w:t>
      </w:r>
      <w:r>
        <w:rPr>
          <w:spacing w:val="-6"/>
        </w:rPr>
        <w:t xml:space="preserve"> </w:t>
      </w:r>
      <w:r>
        <w:t>from</w:t>
      </w:r>
      <w:r>
        <w:rPr>
          <w:spacing w:val="-5"/>
        </w:rPr>
        <w:t xml:space="preserve"> </w:t>
      </w:r>
      <w:r>
        <w:t>other</w:t>
      </w:r>
      <w:r>
        <w:rPr>
          <w:spacing w:val="-6"/>
        </w:rPr>
        <w:t xml:space="preserve"> </w:t>
      </w:r>
      <w:r>
        <w:t>government</w:t>
      </w:r>
      <w:r>
        <w:rPr>
          <w:spacing w:val="-6"/>
        </w:rPr>
        <w:t xml:space="preserve"> </w:t>
      </w:r>
      <w:r>
        <w:t>or</w:t>
      </w:r>
      <w:r>
        <w:rPr>
          <w:spacing w:val="-6"/>
        </w:rPr>
        <w:t xml:space="preserve"> </w:t>
      </w:r>
      <w:r>
        <w:t>City</w:t>
      </w:r>
      <w:r>
        <w:rPr>
          <w:spacing w:val="-6"/>
        </w:rPr>
        <w:t xml:space="preserve"> </w:t>
      </w:r>
      <w:r>
        <w:t>agencies</w:t>
      </w:r>
      <w:r>
        <w:rPr>
          <w:spacing w:val="-57"/>
        </w:rPr>
        <w:t xml:space="preserve"> </w:t>
      </w:r>
      <w:r>
        <w:t>and</w:t>
      </w:r>
      <w:r>
        <w:rPr>
          <w:spacing w:val="-1"/>
        </w:rPr>
        <w:t xml:space="preserve"> </w:t>
      </w:r>
      <w:r>
        <w:t>request</w:t>
      </w:r>
      <w:r>
        <w:rPr>
          <w:spacing w:val="2"/>
        </w:rPr>
        <w:t xml:space="preserve"> </w:t>
      </w:r>
      <w:r>
        <w:t>additional documentation.</w:t>
      </w:r>
    </w:p>
    <w:p w14:paraId="499866CB" w14:textId="77777777" w:rsidR="00DB26FE" w:rsidRDefault="00DB26FE">
      <w:pPr>
        <w:pStyle w:val="BodyText"/>
        <w:spacing w:before="11"/>
        <w:rPr>
          <w:sz w:val="23"/>
        </w:rPr>
      </w:pPr>
    </w:p>
    <w:p w14:paraId="76AC4C8A" w14:textId="77777777" w:rsidR="00DB26FE" w:rsidRDefault="00615700">
      <w:pPr>
        <w:pStyle w:val="BodyText"/>
        <w:ind w:left="100" w:right="176"/>
        <w:jc w:val="both"/>
      </w:pPr>
      <w:r>
        <w:t>Firms or individuals who knowingly submit false information concerning their certification status</w:t>
      </w:r>
      <w:r>
        <w:rPr>
          <w:spacing w:val="1"/>
        </w:rPr>
        <w:t xml:space="preserve"> </w:t>
      </w:r>
      <w:r>
        <w:t>are subject to actions for fraud under the State and Federal False Claims Act and will be debarred</w:t>
      </w:r>
      <w:r>
        <w:rPr>
          <w:spacing w:val="1"/>
        </w:rPr>
        <w:t xml:space="preserve"> </w:t>
      </w:r>
      <w:r>
        <w:t>from</w:t>
      </w:r>
      <w:r>
        <w:rPr>
          <w:spacing w:val="-1"/>
        </w:rPr>
        <w:t xml:space="preserve"> </w:t>
      </w:r>
      <w:r>
        <w:t>bidding on future</w:t>
      </w:r>
      <w:r>
        <w:rPr>
          <w:spacing w:val="-2"/>
        </w:rPr>
        <w:t xml:space="preserve"> </w:t>
      </w:r>
      <w:r>
        <w:t>City work for</w:t>
      </w:r>
      <w:r>
        <w:rPr>
          <w:spacing w:val="-2"/>
        </w:rPr>
        <w:t xml:space="preserve"> </w:t>
      </w:r>
      <w:r>
        <w:t>a</w:t>
      </w:r>
      <w:r>
        <w:rPr>
          <w:spacing w:val="-1"/>
        </w:rPr>
        <w:t xml:space="preserve"> </w:t>
      </w:r>
      <w:r>
        <w:t>period of</w:t>
      </w:r>
      <w:r>
        <w:rPr>
          <w:spacing w:val="-1"/>
        </w:rPr>
        <w:t xml:space="preserve"> </w:t>
      </w:r>
      <w:r>
        <w:t>three</w:t>
      </w:r>
      <w:r>
        <w:rPr>
          <w:spacing w:val="-1"/>
        </w:rPr>
        <w:t xml:space="preserve"> </w:t>
      </w:r>
      <w:r>
        <w:t>(3) years.</w:t>
      </w:r>
    </w:p>
    <w:p w14:paraId="4B013F52" w14:textId="77777777" w:rsidR="00DB26FE" w:rsidRDefault="00DB26FE">
      <w:pPr>
        <w:pStyle w:val="BodyText"/>
      </w:pPr>
    </w:p>
    <w:p w14:paraId="09E709EE" w14:textId="77777777" w:rsidR="00DB26FE" w:rsidRDefault="00615700">
      <w:pPr>
        <w:pStyle w:val="Heading2"/>
        <w:spacing w:before="1"/>
        <w:jc w:val="left"/>
      </w:pPr>
      <w:r>
        <w:t>Re-Certification</w:t>
      </w:r>
    </w:p>
    <w:p w14:paraId="7F749A77" w14:textId="77777777" w:rsidR="00DB26FE" w:rsidRDefault="00DB26FE">
      <w:pPr>
        <w:pStyle w:val="BodyText"/>
        <w:spacing w:before="10"/>
        <w:rPr>
          <w:b/>
          <w:sz w:val="20"/>
        </w:rPr>
      </w:pPr>
    </w:p>
    <w:p w14:paraId="3756D179" w14:textId="77777777" w:rsidR="00DB26FE" w:rsidRDefault="00615700">
      <w:pPr>
        <w:pStyle w:val="BodyText"/>
        <w:ind w:left="100" w:right="173"/>
        <w:jc w:val="both"/>
      </w:pPr>
      <w:r>
        <w:t>A City of Oakland certification is valid for a period of two (2) years, unless otherwise specified. At</w:t>
      </w:r>
      <w:r>
        <w:rPr>
          <w:spacing w:val="-57"/>
        </w:rPr>
        <w:t xml:space="preserve"> </w:t>
      </w:r>
      <w:r>
        <w:t>the end of the certification period the business must apply for re-certification. Notwithstanding the</w:t>
      </w:r>
      <w:r>
        <w:rPr>
          <w:spacing w:val="1"/>
        </w:rPr>
        <w:t xml:space="preserve"> </w:t>
      </w:r>
      <w:r>
        <w:t xml:space="preserve">above, the </w:t>
      </w:r>
      <w:proofErr w:type="gramStart"/>
      <w:r>
        <w:t>City</w:t>
      </w:r>
      <w:proofErr w:type="gramEnd"/>
      <w:r>
        <w:t xml:space="preserve"> may require re-submittal of current documentation and information in the event a</w:t>
      </w:r>
      <w:r>
        <w:rPr>
          <w:spacing w:val="1"/>
        </w:rPr>
        <w:t xml:space="preserve"> </w:t>
      </w:r>
      <w:r>
        <w:t>LBE/SLBE</w:t>
      </w:r>
      <w:r>
        <w:rPr>
          <w:spacing w:val="-1"/>
        </w:rPr>
        <w:t xml:space="preserve"> </w:t>
      </w:r>
      <w:r>
        <w:t>certification is challenged.</w:t>
      </w:r>
    </w:p>
    <w:p w14:paraId="18AEEDBE" w14:textId="77777777" w:rsidR="00DB26FE" w:rsidRDefault="00DB26FE">
      <w:pPr>
        <w:pStyle w:val="BodyText"/>
      </w:pPr>
    </w:p>
    <w:p w14:paraId="09E36340" w14:textId="77777777" w:rsidR="00DB26FE" w:rsidRDefault="00615700">
      <w:pPr>
        <w:pStyle w:val="BodyText"/>
        <w:ind w:left="100" w:right="174"/>
        <w:jc w:val="both"/>
      </w:pPr>
      <w:r>
        <w:t>To ensure timely processing of re-certifications, even if a site visit may not be necessary, it is</w:t>
      </w:r>
      <w:r>
        <w:rPr>
          <w:spacing w:val="1"/>
        </w:rPr>
        <w:t xml:space="preserve"> </w:t>
      </w:r>
      <w:r>
        <w:t xml:space="preserve">strongly suggested that the business reapplies a </w:t>
      </w:r>
      <w:r>
        <w:rPr>
          <w:u w:val="single"/>
        </w:rPr>
        <w:t>minimum</w:t>
      </w:r>
      <w:r>
        <w:t xml:space="preserve"> of</w:t>
      </w:r>
      <w:r>
        <w:rPr>
          <w:spacing w:val="1"/>
        </w:rPr>
        <w:t xml:space="preserve"> </w:t>
      </w:r>
      <w:r>
        <w:t xml:space="preserve">four (4) weeks </w:t>
      </w:r>
      <w:r>
        <w:rPr>
          <w:u w:val="single"/>
        </w:rPr>
        <w:t>prior to</w:t>
      </w:r>
      <w:r>
        <w:t xml:space="preserve"> a bid opening</w:t>
      </w:r>
      <w:r>
        <w:rPr>
          <w:spacing w:val="1"/>
        </w:rPr>
        <w:t xml:space="preserve"> </w:t>
      </w:r>
      <w:r>
        <w:t>or</w:t>
      </w:r>
      <w:r>
        <w:rPr>
          <w:spacing w:val="-1"/>
        </w:rPr>
        <w:t xml:space="preserve"> </w:t>
      </w:r>
      <w:r>
        <w:t>proposal submittal due</w:t>
      </w:r>
      <w:r>
        <w:rPr>
          <w:spacing w:val="-1"/>
        </w:rPr>
        <w:t xml:space="preserve"> </w:t>
      </w:r>
      <w:r>
        <w:t>date.</w:t>
      </w:r>
    </w:p>
    <w:p w14:paraId="73633DD4" w14:textId="77777777" w:rsidR="00DB26FE" w:rsidRDefault="00DB26FE">
      <w:pPr>
        <w:pStyle w:val="BodyText"/>
      </w:pPr>
    </w:p>
    <w:p w14:paraId="4147D4F8" w14:textId="77777777" w:rsidR="00DB26FE" w:rsidRDefault="00615700">
      <w:pPr>
        <w:pStyle w:val="Heading2"/>
        <w:spacing w:before="1"/>
        <w:jc w:val="left"/>
      </w:pPr>
      <w:commentRangeStart w:id="620"/>
      <w:del w:id="621" w:author="Mayberry, Mary [2]" w:date="2022-03-08T19:58:00Z">
        <w:r w:rsidDel="006A5A02">
          <w:delText>Appeal</w:delText>
        </w:r>
      </w:del>
      <w:commentRangeEnd w:id="620"/>
      <w:ins w:id="622" w:author="Mayberry, Mary [2]" w:date="2022-03-08T19:58:00Z">
        <w:r w:rsidR="006A5A02">
          <w:t>Denials and Appeal</w:t>
        </w:r>
      </w:ins>
      <w:r w:rsidR="006A5A02">
        <w:rPr>
          <w:rStyle w:val="CommentReference"/>
          <w:b w:val="0"/>
          <w:bCs w:val="0"/>
        </w:rPr>
        <w:commentReference w:id="620"/>
      </w:r>
      <w:ins w:id="623" w:author="Mayberry, Mary [2]" w:date="2022-03-08T19:58:00Z">
        <w:r w:rsidR="006A5A02">
          <w:t>s</w:t>
        </w:r>
      </w:ins>
    </w:p>
    <w:p w14:paraId="7BC1F7BF" w14:textId="77777777" w:rsidR="00DB26FE" w:rsidRDefault="00DB26FE">
      <w:pPr>
        <w:pStyle w:val="BodyText"/>
        <w:spacing w:before="9"/>
        <w:rPr>
          <w:b/>
          <w:sz w:val="20"/>
        </w:rPr>
      </w:pPr>
    </w:p>
    <w:p w14:paraId="5B4A496E" w14:textId="77777777" w:rsidR="00DB26FE" w:rsidRDefault="00615700">
      <w:pPr>
        <w:pStyle w:val="BodyText"/>
        <w:spacing w:before="1"/>
        <w:ind w:left="100" w:right="176"/>
        <w:jc w:val="both"/>
      </w:pPr>
      <w:r>
        <w:t>If</w:t>
      </w:r>
      <w:r>
        <w:rPr>
          <w:spacing w:val="-8"/>
        </w:rPr>
        <w:t xml:space="preserve"> </w:t>
      </w:r>
      <w:r>
        <w:t>an</w:t>
      </w:r>
      <w:r>
        <w:rPr>
          <w:spacing w:val="-6"/>
        </w:rPr>
        <w:t xml:space="preserve"> </w:t>
      </w:r>
      <w:r>
        <w:t>applicant</w:t>
      </w:r>
      <w:r>
        <w:rPr>
          <w:spacing w:val="-5"/>
        </w:rPr>
        <w:t xml:space="preserve"> </w:t>
      </w:r>
      <w:r>
        <w:t>does</w:t>
      </w:r>
      <w:r>
        <w:rPr>
          <w:spacing w:val="-6"/>
        </w:rPr>
        <w:t xml:space="preserve"> </w:t>
      </w:r>
      <w:r>
        <w:t>not</w:t>
      </w:r>
      <w:r>
        <w:rPr>
          <w:spacing w:val="-5"/>
        </w:rPr>
        <w:t xml:space="preserve"> </w:t>
      </w:r>
      <w:r>
        <w:t>agree</w:t>
      </w:r>
      <w:r>
        <w:rPr>
          <w:spacing w:val="-7"/>
        </w:rPr>
        <w:t xml:space="preserve"> </w:t>
      </w:r>
      <w:r>
        <w:t>with</w:t>
      </w:r>
      <w:r>
        <w:rPr>
          <w:spacing w:val="-5"/>
        </w:rPr>
        <w:t xml:space="preserve"> </w:t>
      </w:r>
      <w:r>
        <w:t>a</w:t>
      </w:r>
      <w:r>
        <w:rPr>
          <w:spacing w:val="-5"/>
        </w:rPr>
        <w:t xml:space="preserve"> </w:t>
      </w:r>
      <w:r>
        <w:t>certification</w:t>
      </w:r>
      <w:r>
        <w:rPr>
          <w:spacing w:val="-5"/>
        </w:rPr>
        <w:t xml:space="preserve"> </w:t>
      </w:r>
      <w:r>
        <w:t>determination,</w:t>
      </w:r>
      <w:r>
        <w:rPr>
          <w:spacing w:val="-5"/>
        </w:rPr>
        <w:t xml:space="preserve"> </w:t>
      </w:r>
      <w:r>
        <w:t>the</w:t>
      </w:r>
      <w:r>
        <w:rPr>
          <w:spacing w:val="-7"/>
        </w:rPr>
        <w:t xml:space="preserve"> </w:t>
      </w:r>
      <w:r>
        <w:t>applicant</w:t>
      </w:r>
      <w:r>
        <w:rPr>
          <w:spacing w:val="-4"/>
        </w:rPr>
        <w:t xml:space="preserve"> </w:t>
      </w:r>
      <w:r>
        <w:t>may</w:t>
      </w:r>
      <w:r>
        <w:rPr>
          <w:spacing w:val="-7"/>
        </w:rPr>
        <w:t xml:space="preserve"> </w:t>
      </w:r>
      <w:r>
        <w:t>file</w:t>
      </w:r>
      <w:r>
        <w:rPr>
          <w:spacing w:val="-6"/>
        </w:rPr>
        <w:t xml:space="preserve"> </w:t>
      </w:r>
      <w:r>
        <w:t>with</w:t>
      </w:r>
      <w:r>
        <w:rPr>
          <w:spacing w:val="-6"/>
        </w:rPr>
        <w:t xml:space="preserve"> </w:t>
      </w:r>
      <w:r>
        <w:t>the</w:t>
      </w:r>
      <w:r>
        <w:rPr>
          <w:spacing w:val="-6"/>
        </w:rPr>
        <w:t xml:space="preserve"> </w:t>
      </w:r>
      <w:r>
        <w:t>City</w:t>
      </w:r>
      <w:r>
        <w:rPr>
          <w:spacing w:val="-58"/>
        </w:rPr>
        <w:t xml:space="preserve"> </w:t>
      </w:r>
      <w:r>
        <w:t>an appeal in writing within 10 working days of the written determination.</w:t>
      </w:r>
      <w:r>
        <w:rPr>
          <w:spacing w:val="1"/>
        </w:rPr>
        <w:t xml:space="preserve"> </w:t>
      </w:r>
      <w:r>
        <w:t>The written appeal must</w:t>
      </w:r>
      <w:r>
        <w:rPr>
          <w:spacing w:val="-57"/>
        </w:rPr>
        <w:t xml:space="preserve"> </w:t>
      </w:r>
      <w:r>
        <w:t>be</w:t>
      </w:r>
      <w:r>
        <w:rPr>
          <w:spacing w:val="-2"/>
        </w:rPr>
        <w:t xml:space="preserve"> </w:t>
      </w:r>
      <w:r>
        <w:t>signed and dated.</w:t>
      </w:r>
    </w:p>
    <w:p w14:paraId="4BEFE24B" w14:textId="77777777" w:rsidR="00DB26FE" w:rsidRDefault="00DB26FE">
      <w:pPr>
        <w:pStyle w:val="BodyText"/>
        <w:spacing w:before="11"/>
        <w:rPr>
          <w:sz w:val="23"/>
        </w:rPr>
      </w:pPr>
    </w:p>
    <w:p w14:paraId="4CC92F36" w14:textId="77777777" w:rsidR="00DB26FE" w:rsidRDefault="00615700">
      <w:pPr>
        <w:pStyle w:val="BodyText"/>
        <w:ind w:left="100"/>
      </w:pPr>
      <w:r>
        <w:t>The</w:t>
      </w:r>
      <w:r>
        <w:rPr>
          <w:spacing w:val="2"/>
        </w:rPr>
        <w:t xml:space="preserve"> </w:t>
      </w:r>
      <w:proofErr w:type="gramStart"/>
      <w:r>
        <w:t>City</w:t>
      </w:r>
      <w:proofErr w:type="gramEnd"/>
      <w:r>
        <w:rPr>
          <w:spacing w:val="4"/>
        </w:rPr>
        <w:t xml:space="preserve"> </w:t>
      </w:r>
      <w:r>
        <w:t>may</w:t>
      </w:r>
      <w:r>
        <w:rPr>
          <w:spacing w:val="6"/>
        </w:rPr>
        <w:t xml:space="preserve"> </w:t>
      </w:r>
      <w:r>
        <w:t>extend</w:t>
      </w:r>
      <w:r>
        <w:rPr>
          <w:spacing w:val="4"/>
        </w:rPr>
        <w:t xml:space="preserve"> </w:t>
      </w:r>
      <w:r>
        <w:t>the</w:t>
      </w:r>
      <w:r>
        <w:rPr>
          <w:spacing w:val="5"/>
        </w:rPr>
        <w:t xml:space="preserve"> </w:t>
      </w:r>
      <w:r>
        <w:t>time</w:t>
      </w:r>
      <w:r>
        <w:rPr>
          <w:spacing w:val="4"/>
        </w:rPr>
        <w:t xml:space="preserve"> </w:t>
      </w:r>
      <w:r>
        <w:t>for</w:t>
      </w:r>
      <w:r>
        <w:rPr>
          <w:spacing w:val="5"/>
        </w:rPr>
        <w:t xml:space="preserve"> </w:t>
      </w:r>
      <w:r>
        <w:t>filing,</w:t>
      </w:r>
      <w:r>
        <w:rPr>
          <w:spacing w:val="4"/>
        </w:rPr>
        <w:t xml:space="preserve"> </w:t>
      </w:r>
      <w:r>
        <w:t>or</w:t>
      </w:r>
      <w:r>
        <w:rPr>
          <w:spacing w:val="5"/>
        </w:rPr>
        <w:t xml:space="preserve"> </w:t>
      </w:r>
      <w:r>
        <w:t>waive</w:t>
      </w:r>
      <w:r>
        <w:rPr>
          <w:spacing w:val="8"/>
        </w:rPr>
        <w:t xml:space="preserve"> </w:t>
      </w:r>
      <w:r>
        <w:t>the</w:t>
      </w:r>
      <w:r>
        <w:rPr>
          <w:spacing w:val="4"/>
        </w:rPr>
        <w:t xml:space="preserve"> </w:t>
      </w:r>
      <w:r>
        <w:t>time</w:t>
      </w:r>
      <w:r>
        <w:rPr>
          <w:spacing w:val="4"/>
        </w:rPr>
        <w:t xml:space="preserve"> </w:t>
      </w:r>
      <w:r>
        <w:t>limit</w:t>
      </w:r>
      <w:r>
        <w:rPr>
          <w:spacing w:val="10"/>
        </w:rPr>
        <w:t xml:space="preserve"> </w:t>
      </w:r>
      <w:r>
        <w:t>in</w:t>
      </w:r>
      <w:r>
        <w:rPr>
          <w:spacing w:val="5"/>
        </w:rPr>
        <w:t xml:space="preserve"> </w:t>
      </w:r>
      <w:r>
        <w:t>the</w:t>
      </w:r>
      <w:r>
        <w:rPr>
          <w:spacing w:val="4"/>
        </w:rPr>
        <w:t xml:space="preserve"> </w:t>
      </w:r>
      <w:r>
        <w:t>interest</w:t>
      </w:r>
      <w:r>
        <w:rPr>
          <w:spacing w:val="4"/>
        </w:rPr>
        <w:t xml:space="preserve"> </w:t>
      </w:r>
      <w:r>
        <w:t>of</w:t>
      </w:r>
      <w:r>
        <w:rPr>
          <w:spacing w:val="3"/>
        </w:rPr>
        <w:t xml:space="preserve"> </w:t>
      </w:r>
      <w:r>
        <w:t>justice.</w:t>
      </w:r>
      <w:r>
        <w:rPr>
          <w:spacing w:val="11"/>
        </w:rPr>
        <w:t xml:space="preserve"> </w:t>
      </w:r>
      <w:r>
        <w:t>The</w:t>
      </w:r>
      <w:r>
        <w:rPr>
          <w:spacing w:val="7"/>
        </w:rPr>
        <w:t xml:space="preserve"> </w:t>
      </w:r>
      <w:proofErr w:type="gramStart"/>
      <w:r>
        <w:t>City</w:t>
      </w:r>
      <w:proofErr w:type="gramEnd"/>
      <w:r>
        <w:rPr>
          <w:spacing w:val="-57"/>
        </w:rPr>
        <w:t xml:space="preserve"> </w:t>
      </w:r>
      <w:r>
        <w:t>may</w:t>
      </w:r>
      <w:r>
        <w:rPr>
          <w:spacing w:val="-1"/>
        </w:rPr>
        <w:t xml:space="preserve"> </w:t>
      </w:r>
      <w:r>
        <w:t>specify in writing the</w:t>
      </w:r>
      <w:r>
        <w:rPr>
          <w:spacing w:val="-1"/>
        </w:rPr>
        <w:t xml:space="preserve"> </w:t>
      </w:r>
      <w:r>
        <w:t>reason</w:t>
      </w:r>
      <w:r>
        <w:rPr>
          <w:spacing w:val="2"/>
        </w:rPr>
        <w:t xml:space="preserve"> </w:t>
      </w:r>
      <w:r>
        <w:t>for</w:t>
      </w:r>
      <w:r>
        <w:rPr>
          <w:spacing w:val="-2"/>
        </w:rPr>
        <w:t xml:space="preserve"> </w:t>
      </w:r>
      <w:r>
        <w:t>so doing.</w:t>
      </w:r>
    </w:p>
    <w:p w14:paraId="5D250DE5" w14:textId="77777777" w:rsidR="00DB26FE" w:rsidRDefault="00DB26FE">
      <w:pPr>
        <w:sectPr w:rsidR="00DB26FE">
          <w:pgSz w:w="12240" w:h="15840"/>
          <w:pgMar w:top="1000" w:right="1080" w:bottom="980" w:left="1340" w:header="730" w:footer="784" w:gutter="0"/>
          <w:cols w:space="720"/>
        </w:sectPr>
      </w:pPr>
    </w:p>
    <w:p w14:paraId="7192FDE1" w14:textId="77777777" w:rsidR="00DB26FE" w:rsidRDefault="00DB26FE">
      <w:pPr>
        <w:pStyle w:val="BodyText"/>
        <w:spacing w:before="7"/>
        <w:rPr>
          <w:sz w:val="27"/>
        </w:rPr>
      </w:pPr>
    </w:p>
    <w:p w14:paraId="2F228BF6" w14:textId="77777777" w:rsidR="00DB26FE" w:rsidRDefault="00615700">
      <w:pPr>
        <w:pStyle w:val="Heading2"/>
        <w:spacing w:before="90"/>
      </w:pPr>
      <w:r>
        <w:t>Third</w:t>
      </w:r>
      <w:r>
        <w:rPr>
          <w:spacing w:val="-1"/>
        </w:rPr>
        <w:t xml:space="preserve"> </w:t>
      </w:r>
      <w:r>
        <w:t>Party</w:t>
      </w:r>
      <w:r>
        <w:rPr>
          <w:spacing w:val="-1"/>
        </w:rPr>
        <w:t xml:space="preserve"> </w:t>
      </w:r>
      <w:r>
        <w:t>Claims</w:t>
      </w:r>
    </w:p>
    <w:p w14:paraId="5B603382" w14:textId="77777777" w:rsidR="00DB26FE" w:rsidRDefault="00DB26FE">
      <w:pPr>
        <w:pStyle w:val="BodyText"/>
        <w:spacing w:before="10"/>
        <w:rPr>
          <w:b/>
          <w:sz w:val="20"/>
        </w:rPr>
      </w:pPr>
    </w:p>
    <w:p w14:paraId="14A4E596" w14:textId="77777777" w:rsidR="00DB26FE" w:rsidRDefault="00615700">
      <w:pPr>
        <w:pStyle w:val="BodyText"/>
        <w:spacing w:before="1"/>
        <w:ind w:left="100" w:right="175"/>
        <w:jc w:val="both"/>
      </w:pPr>
      <w:r>
        <w:t>The</w:t>
      </w:r>
      <w:r>
        <w:rPr>
          <w:spacing w:val="-11"/>
        </w:rPr>
        <w:t xml:space="preserve"> </w:t>
      </w:r>
      <w:proofErr w:type="gramStart"/>
      <w:r>
        <w:t>City</w:t>
      </w:r>
      <w:proofErr w:type="gramEnd"/>
      <w:r>
        <w:rPr>
          <w:spacing w:val="-10"/>
        </w:rPr>
        <w:t xml:space="preserve"> </w:t>
      </w:r>
      <w:r>
        <w:t>invites</w:t>
      </w:r>
      <w:r>
        <w:rPr>
          <w:spacing w:val="-9"/>
        </w:rPr>
        <w:t xml:space="preserve"> </w:t>
      </w:r>
      <w:r>
        <w:t>reports</w:t>
      </w:r>
      <w:r>
        <w:rPr>
          <w:spacing w:val="-9"/>
        </w:rPr>
        <w:t xml:space="preserve"> </w:t>
      </w:r>
      <w:r>
        <w:t>of</w:t>
      </w:r>
      <w:r>
        <w:rPr>
          <w:spacing w:val="-10"/>
        </w:rPr>
        <w:t xml:space="preserve"> </w:t>
      </w:r>
      <w:r>
        <w:t>misconduct</w:t>
      </w:r>
      <w:r>
        <w:rPr>
          <w:spacing w:val="-9"/>
        </w:rPr>
        <w:t xml:space="preserve"> </w:t>
      </w:r>
      <w:r>
        <w:t>or</w:t>
      </w:r>
      <w:r>
        <w:rPr>
          <w:spacing w:val="-8"/>
        </w:rPr>
        <w:t xml:space="preserve"> </w:t>
      </w:r>
      <w:r>
        <w:t>wrongful</w:t>
      </w:r>
      <w:r>
        <w:rPr>
          <w:spacing w:val="-9"/>
        </w:rPr>
        <w:t xml:space="preserve"> </w:t>
      </w:r>
      <w:r>
        <w:t>actions.</w:t>
      </w:r>
      <w:r>
        <w:rPr>
          <w:spacing w:val="-9"/>
        </w:rPr>
        <w:t xml:space="preserve"> </w:t>
      </w:r>
      <w:r>
        <w:t>Third</w:t>
      </w:r>
      <w:r>
        <w:rPr>
          <w:spacing w:val="-10"/>
        </w:rPr>
        <w:t xml:space="preserve"> </w:t>
      </w:r>
      <w:r>
        <w:t>parties</w:t>
      </w:r>
      <w:r>
        <w:rPr>
          <w:spacing w:val="-8"/>
        </w:rPr>
        <w:t xml:space="preserve"> </w:t>
      </w:r>
      <w:r>
        <w:t>who</w:t>
      </w:r>
      <w:r>
        <w:rPr>
          <w:spacing w:val="-10"/>
        </w:rPr>
        <w:t xml:space="preserve"> </w:t>
      </w:r>
      <w:r>
        <w:t>have</w:t>
      </w:r>
      <w:r>
        <w:rPr>
          <w:spacing w:val="-11"/>
        </w:rPr>
        <w:t xml:space="preserve"> </w:t>
      </w:r>
      <w:r>
        <w:t>reason</w:t>
      </w:r>
      <w:r>
        <w:rPr>
          <w:spacing w:val="-8"/>
        </w:rPr>
        <w:t xml:space="preserve"> </w:t>
      </w:r>
      <w:r>
        <w:t>to</w:t>
      </w:r>
      <w:r>
        <w:rPr>
          <w:spacing w:val="-9"/>
        </w:rPr>
        <w:t xml:space="preserve"> </w:t>
      </w:r>
      <w:r>
        <w:t>believe</w:t>
      </w:r>
      <w:r>
        <w:rPr>
          <w:spacing w:val="-58"/>
        </w:rPr>
        <w:t xml:space="preserve"> </w:t>
      </w:r>
      <w:r>
        <w:t>that</w:t>
      </w:r>
      <w:r>
        <w:rPr>
          <w:spacing w:val="-6"/>
        </w:rPr>
        <w:t xml:space="preserve"> </w:t>
      </w:r>
      <w:r>
        <w:t>another</w:t>
      </w:r>
      <w:r>
        <w:rPr>
          <w:spacing w:val="-7"/>
        </w:rPr>
        <w:t xml:space="preserve"> </w:t>
      </w:r>
      <w:r>
        <w:t>firm</w:t>
      </w:r>
      <w:r>
        <w:rPr>
          <w:spacing w:val="-6"/>
        </w:rPr>
        <w:t xml:space="preserve"> </w:t>
      </w:r>
      <w:r>
        <w:t>has</w:t>
      </w:r>
      <w:r>
        <w:rPr>
          <w:spacing w:val="-6"/>
        </w:rPr>
        <w:t xml:space="preserve"> </w:t>
      </w:r>
      <w:r>
        <w:t>been</w:t>
      </w:r>
      <w:r>
        <w:rPr>
          <w:spacing w:val="-6"/>
        </w:rPr>
        <w:t xml:space="preserve"> </w:t>
      </w:r>
      <w:r>
        <w:t>wrongfully</w:t>
      </w:r>
      <w:r>
        <w:rPr>
          <w:spacing w:val="-5"/>
        </w:rPr>
        <w:t xml:space="preserve"> </w:t>
      </w:r>
      <w:r>
        <w:t>denied</w:t>
      </w:r>
      <w:r>
        <w:rPr>
          <w:spacing w:val="-7"/>
        </w:rPr>
        <w:t xml:space="preserve"> </w:t>
      </w:r>
      <w:r>
        <w:t>or</w:t>
      </w:r>
      <w:r>
        <w:rPr>
          <w:spacing w:val="-7"/>
        </w:rPr>
        <w:t xml:space="preserve"> </w:t>
      </w:r>
      <w:r>
        <w:t>granted</w:t>
      </w:r>
      <w:r>
        <w:rPr>
          <w:spacing w:val="-7"/>
        </w:rPr>
        <w:t xml:space="preserve"> </w:t>
      </w:r>
      <w:r>
        <w:t>certification</w:t>
      </w:r>
      <w:r>
        <w:rPr>
          <w:spacing w:val="-5"/>
        </w:rPr>
        <w:t xml:space="preserve"> </w:t>
      </w:r>
      <w:r>
        <w:t>may</w:t>
      </w:r>
      <w:r>
        <w:rPr>
          <w:spacing w:val="-7"/>
        </w:rPr>
        <w:t xml:space="preserve"> </w:t>
      </w:r>
      <w:r>
        <w:t>advise</w:t>
      </w:r>
      <w:r>
        <w:rPr>
          <w:spacing w:val="-7"/>
        </w:rPr>
        <w:t xml:space="preserve"> </w:t>
      </w:r>
      <w:r>
        <w:t>the</w:t>
      </w:r>
      <w:r>
        <w:rPr>
          <w:spacing w:val="-6"/>
        </w:rPr>
        <w:t xml:space="preserve"> </w:t>
      </w:r>
      <w:r>
        <w:t>City</w:t>
      </w:r>
      <w:r>
        <w:rPr>
          <w:spacing w:val="-9"/>
        </w:rPr>
        <w:t xml:space="preserve"> </w:t>
      </w:r>
      <w:r>
        <w:t>in</w:t>
      </w:r>
      <w:r>
        <w:rPr>
          <w:spacing w:val="-6"/>
        </w:rPr>
        <w:t xml:space="preserve"> </w:t>
      </w:r>
      <w:r>
        <w:t>writing.</w:t>
      </w:r>
      <w:r>
        <w:rPr>
          <w:spacing w:val="-58"/>
        </w:rPr>
        <w:t xml:space="preserve"> </w:t>
      </w:r>
      <w:r>
        <w:t>If the claim is warranted, an investigation is conducted and both the third party and affected party</w:t>
      </w:r>
      <w:r>
        <w:rPr>
          <w:spacing w:val="1"/>
        </w:rPr>
        <w:t xml:space="preserve"> </w:t>
      </w:r>
      <w:r>
        <w:t>are</w:t>
      </w:r>
      <w:r>
        <w:rPr>
          <w:spacing w:val="-2"/>
        </w:rPr>
        <w:t xml:space="preserve"> </w:t>
      </w:r>
      <w:r>
        <w:t>informed of the</w:t>
      </w:r>
      <w:r>
        <w:rPr>
          <w:spacing w:val="-2"/>
        </w:rPr>
        <w:t xml:space="preserve"> </w:t>
      </w:r>
      <w:r>
        <w:t>findings.</w:t>
      </w:r>
    </w:p>
    <w:p w14:paraId="1508596D" w14:textId="77777777" w:rsidR="00DB26FE" w:rsidRDefault="00DB26FE">
      <w:pPr>
        <w:jc w:val="both"/>
        <w:sectPr w:rsidR="00DB26FE">
          <w:pgSz w:w="12240" w:h="15840"/>
          <w:pgMar w:top="1000" w:right="1080" w:bottom="980" w:left="1340" w:header="730" w:footer="784" w:gutter="0"/>
          <w:cols w:space="720"/>
        </w:sectPr>
      </w:pPr>
    </w:p>
    <w:p w14:paraId="7C5B6B55" w14:textId="77777777" w:rsidR="00DB26FE" w:rsidRDefault="00DB26FE">
      <w:pPr>
        <w:pStyle w:val="BodyText"/>
        <w:rPr>
          <w:sz w:val="28"/>
        </w:rPr>
      </w:pPr>
    </w:p>
    <w:p w14:paraId="5A3199AF" w14:textId="77777777" w:rsidR="00DB26FE" w:rsidRDefault="00615700">
      <w:pPr>
        <w:pStyle w:val="Heading1"/>
        <w:jc w:val="both"/>
      </w:pPr>
      <w:r>
        <w:t>PART</w:t>
      </w:r>
      <w:r>
        <w:rPr>
          <w:spacing w:val="-3"/>
        </w:rPr>
        <w:t xml:space="preserve"> </w:t>
      </w:r>
      <w:r>
        <w:t>IV:</w:t>
      </w:r>
      <w:r>
        <w:rPr>
          <w:spacing w:val="76"/>
        </w:rPr>
        <w:t xml:space="preserve"> </w:t>
      </w:r>
      <w:r>
        <w:t>LOCAL</w:t>
      </w:r>
      <w:r>
        <w:rPr>
          <w:spacing w:val="-3"/>
        </w:rPr>
        <w:t xml:space="preserve"> </w:t>
      </w:r>
      <w:r>
        <w:t>EMPLOYMENT</w:t>
      </w:r>
      <w:r>
        <w:rPr>
          <w:spacing w:val="-3"/>
        </w:rPr>
        <w:t xml:space="preserve"> </w:t>
      </w:r>
      <w:r>
        <w:t>PROGRAM</w:t>
      </w:r>
    </w:p>
    <w:p w14:paraId="3BE1A784" w14:textId="77777777" w:rsidR="00DB26FE" w:rsidRDefault="00615700">
      <w:pPr>
        <w:pStyle w:val="Heading2"/>
        <w:spacing w:before="278"/>
      </w:pPr>
      <w:r>
        <w:t>Program</w:t>
      </w:r>
      <w:r>
        <w:rPr>
          <w:spacing w:val="-2"/>
        </w:rPr>
        <w:t xml:space="preserve"> </w:t>
      </w:r>
      <w:r>
        <w:t>Objective</w:t>
      </w:r>
    </w:p>
    <w:p w14:paraId="5AE43DBB" w14:textId="77777777" w:rsidR="00DB26FE" w:rsidRDefault="00DB26FE">
      <w:pPr>
        <w:pStyle w:val="BodyText"/>
        <w:spacing w:before="10"/>
        <w:rPr>
          <w:b/>
          <w:sz w:val="20"/>
        </w:rPr>
      </w:pPr>
    </w:p>
    <w:p w14:paraId="0121136B" w14:textId="77777777" w:rsidR="00DB26FE" w:rsidRDefault="00615700">
      <w:pPr>
        <w:pStyle w:val="BodyText"/>
        <w:ind w:left="100" w:right="173"/>
        <w:jc w:val="both"/>
      </w:pPr>
      <w:r>
        <w:t>The objective of the Local Employment Program for public works and subsidized construction</w:t>
      </w:r>
      <w:r>
        <w:rPr>
          <w:spacing w:val="1"/>
        </w:rPr>
        <w:t xml:space="preserve"> </w:t>
      </w:r>
      <w:r>
        <w:t>projects</w:t>
      </w:r>
      <w:r>
        <w:rPr>
          <w:spacing w:val="-7"/>
        </w:rPr>
        <w:t xml:space="preserve"> </w:t>
      </w:r>
      <w:r>
        <w:t>is</w:t>
      </w:r>
      <w:r>
        <w:rPr>
          <w:spacing w:val="-6"/>
        </w:rPr>
        <w:t xml:space="preserve"> </w:t>
      </w:r>
      <w:r>
        <w:t>to</w:t>
      </w:r>
      <w:r>
        <w:rPr>
          <w:spacing w:val="-6"/>
        </w:rPr>
        <w:t xml:space="preserve"> </w:t>
      </w:r>
      <w:r>
        <w:t>cause</w:t>
      </w:r>
      <w:r>
        <w:rPr>
          <w:spacing w:val="-7"/>
        </w:rPr>
        <w:t xml:space="preserve"> </w:t>
      </w:r>
      <w:r>
        <w:t>the</w:t>
      </w:r>
      <w:r>
        <w:rPr>
          <w:spacing w:val="-8"/>
        </w:rPr>
        <w:t xml:space="preserve"> </w:t>
      </w:r>
      <w:r>
        <w:t>hiring</w:t>
      </w:r>
      <w:r>
        <w:rPr>
          <w:spacing w:val="-7"/>
        </w:rPr>
        <w:t xml:space="preserve"> </w:t>
      </w:r>
      <w:r>
        <w:t>of</w:t>
      </w:r>
      <w:r>
        <w:rPr>
          <w:spacing w:val="-7"/>
        </w:rPr>
        <w:t xml:space="preserve"> </w:t>
      </w:r>
      <w:r>
        <w:t>Oakland</w:t>
      </w:r>
      <w:r>
        <w:rPr>
          <w:spacing w:val="-7"/>
        </w:rPr>
        <w:t xml:space="preserve"> </w:t>
      </w:r>
      <w:r>
        <w:t>residents</w:t>
      </w:r>
      <w:r>
        <w:rPr>
          <w:spacing w:val="-5"/>
        </w:rPr>
        <w:t xml:space="preserve"> </w:t>
      </w:r>
      <w:r>
        <w:t>on</w:t>
      </w:r>
      <w:r>
        <w:rPr>
          <w:spacing w:val="-6"/>
        </w:rPr>
        <w:t xml:space="preserve"> </w:t>
      </w:r>
      <w:r>
        <w:t>as</w:t>
      </w:r>
      <w:r>
        <w:rPr>
          <w:spacing w:val="-6"/>
        </w:rPr>
        <w:t xml:space="preserve"> </w:t>
      </w:r>
      <w:r>
        <w:t>many</w:t>
      </w:r>
      <w:r>
        <w:rPr>
          <w:spacing w:val="-5"/>
        </w:rPr>
        <w:t xml:space="preserve"> </w:t>
      </w:r>
      <w:r>
        <w:t>prevailing</w:t>
      </w:r>
      <w:r>
        <w:rPr>
          <w:spacing w:val="-7"/>
        </w:rPr>
        <w:t xml:space="preserve"> </w:t>
      </w:r>
      <w:r>
        <w:t>wage</w:t>
      </w:r>
      <w:r>
        <w:rPr>
          <w:spacing w:val="-6"/>
        </w:rPr>
        <w:t xml:space="preserve"> </w:t>
      </w:r>
      <w:r>
        <w:t>jobs</w:t>
      </w:r>
      <w:r>
        <w:rPr>
          <w:spacing w:val="-6"/>
        </w:rPr>
        <w:t xml:space="preserve"> </w:t>
      </w:r>
      <w:r>
        <w:t>as</w:t>
      </w:r>
      <w:r>
        <w:rPr>
          <w:spacing w:val="-6"/>
        </w:rPr>
        <w:t xml:space="preserve"> </w:t>
      </w:r>
      <w:r>
        <w:t>possible,</w:t>
      </w:r>
      <w:r>
        <w:rPr>
          <w:spacing w:val="-7"/>
        </w:rPr>
        <w:t xml:space="preserve"> </w:t>
      </w:r>
      <w:r>
        <w:t>and</w:t>
      </w:r>
      <w:r>
        <w:rPr>
          <w:spacing w:val="-58"/>
        </w:rPr>
        <w:t xml:space="preserve"> </w:t>
      </w:r>
      <w:r>
        <w:t>to</w:t>
      </w:r>
      <w:r>
        <w:rPr>
          <w:spacing w:val="-1"/>
        </w:rPr>
        <w:t xml:space="preserve"> </w:t>
      </w:r>
      <w:r>
        <w:t>encourage</w:t>
      </w:r>
      <w:r>
        <w:rPr>
          <w:spacing w:val="-1"/>
        </w:rPr>
        <w:t xml:space="preserve"> </w:t>
      </w:r>
      <w:r>
        <w:t>businesses to hire</w:t>
      </w:r>
      <w:r>
        <w:rPr>
          <w:spacing w:val="-2"/>
        </w:rPr>
        <w:t xml:space="preserve"> </w:t>
      </w:r>
      <w:proofErr w:type="gramStart"/>
      <w:r>
        <w:t>local residents</w:t>
      </w:r>
      <w:proofErr w:type="gramEnd"/>
      <w:r>
        <w:t xml:space="preserve"> for non-City-funded work.</w:t>
      </w:r>
    </w:p>
    <w:p w14:paraId="6CF2933C" w14:textId="77777777" w:rsidR="00DB26FE" w:rsidRDefault="00DB26FE">
      <w:pPr>
        <w:pStyle w:val="BodyText"/>
        <w:spacing w:before="10"/>
        <w:rPr>
          <w:sz w:val="20"/>
        </w:rPr>
      </w:pPr>
    </w:p>
    <w:p w14:paraId="31075AD0" w14:textId="77777777" w:rsidR="00DB26FE" w:rsidRDefault="00615700">
      <w:pPr>
        <w:pStyle w:val="Heading2"/>
      </w:pPr>
      <w:r>
        <w:t>Program</w:t>
      </w:r>
      <w:r>
        <w:rPr>
          <w:spacing w:val="-1"/>
        </w:rPr>
        <w:t xml:space="preserve"> </w:t>
      </w:r>
      <w:r>
        <w:t>Goals</w:t>
      </w:r>
    </w:p>
    <w:p w14:paraId="02339FE1" w14:textId="77777777" w:rsidR="00DB26FE" w:rsidRDefault="00DB26FE">
      <w:pPr>
        <w:pStyle w:val="BodyText"/>
        <w:spacing w:before="10"/>
        <w:rPr>
          <w:b/>
          <w:sz w:val="20"/>
        </w:rPr>
      </w:pPr>
    </w:p>
    <w:p w14:paraId="118924B4" w14:textId="77777777" w:rsidR="00DB26FE" w:rsidRDefault="00615700">
      <w:pPr>
        <w:pStyle w:val="BodyText"/>
        <w:ind w:left="100" w:right="174"/>
        <w:jc w:val="both"/>
      </w:pPr>
      <w:r>
        <w:t>For</w:t>
      </w:r>
      <w:r>
        <w:rPr>
          <w:spacing w:val="-2"/>
        </w:rPr>
        <w:t xml:space="preserve"> </w:t>
      </w:r>
      <w:r>
        <w:t>any</w:t>
      </w:r>
      <w:r>
        <w:rPr>
          <w:spacing w:val="-1"/>
        </w:rPr>
        <w:t xml:space="preserve"> </w:t>
      </w:r>
      <w:r>
        <w:t>construction</w:t>
      </w:r>
      <w:r>
        <w:rPr>
          <w:spacing w:val="-1"/>
        </w:rPr>
        <w:t xml:space="preserve"> </w:t>
      </w:r>
      <w:r>
        <w:t>contract</w:t>
      </w:r>
      <w:r>
        <w:rPr>
          <w:spacing w:val="-3"/>
        </w:rPr>
        <w:t xml:space="preserve"> </w:t>
      </w:r>
      <w:r>
        <w:t>or</w:t>
      </w:r>
      <w:r>
        <w:rPr>
          <w:spacing w:val="-4"/>
        </w:rPr>
        <w:t xml:space="preserve"> </w:t>
      </w:r>
      <w:r>
        <w:t>development</w:t>
      </w:r>
      <w:r>
        <w:rPr>
          <w:spacing w:val="-1"/>
        </w:rPr>
        <w:t xml:space="preserve"> </w:t>
      </w:r>
      <w:r>
        <w:t>agreement</w:t>
      </w:r>
      <w:r>
        <w:rPr>
          <w:spacing w:val="-4"/>
        </w:rPr>
        <w:t xml:space="preserve"> </w:t>
      </w:r>
      <w:r>
        <w:t>with</w:t>
      </w:r>
      <w:r>
        <w:rPr>
          <w:spacing w:val="-3"/>
        </w:rPr>
        <w:t xml:space="preserve"> </w:t>
      </w:r>
      <w:r>
        <w:t>the</w:t>
      </w:r>
      <w:r>
        <w:rPr>
          <w:spacing w:val="-2"/>
        </w:rPr>
        <w:t xml:space="preserve"> </w:t>
      </w:r>
      <w:r>
        <w:t>City</w:t>
      </w:r>
      <w:r>
        <w:rPr>
          <w:spacing w:val="-4"/>
        </w:rPr>
        <w:t xml:space="preserve"> </w:t>
      </w:r>
      <w:r>
        <w:t>this</w:t>
      </w:r>
      <w:r>
        <w:rPr>
          <w:spacing w:val="-4"/>
        </w:rPr>
        <w:t xml:space="preserve"> </w:t>
      </w:r>
      <w:r>
        <w:t>policy</w:t>
      </w:r>
      <w:r>
        <w:rPr>
          <w:spacing w:val="-4"/>
        </w:rPr>
        <w:t xml:space="preserve"> </w:t>
      </w:r>
      <w:r>
        <w:t>establishes</w:t>
      </w:r>
      <w:r>
        <w:rPr>
          <w:spacing w:val="-1"/>
        </w:rPr>
        <w:t xml:space="preserve"> </w:t>
      </w:r>
      <w:r>
        <w:t>a</w:t>
      </w:r>
      <w:r>
        <w:rPr>
          <w:spacing w:val="-5"/>
        </w:rPr>
        <w:t xml:space="preserve"> </w:t>
      </w:r>
      <w:r>
        <w:t>goal</w:t>
      </w:r>
      <w:r>
        <w:rPr>
          <w:spacing w:val="-58"/>
        </w:rPr>
        <w:t xml:space="preserve"> </w:t>
      </w:r>
      <w:r>
        <w:t>for Oakland-resident employment on public works projects (as such projects are defined in this</w:t>
      </w:r>
      <w:r>
        <w:rPr>
          <w:spacing w:val="1"/>
        </w:rPr>
        <w:t xml:space="preserve"> </w:t>
      </w:r>
      <w:r>
        <w:t>policy). Specifically, for work performed at the construction site, this policy establishes a goal of</w:t>
      </w:r>
      <w:r>
        <w:rPr>
          <w:spacing w:val="1"/>
        </w:rPr>
        <w:t xml:space="preserve"> </w:t>
      </w:r>
      <w:r>
        <w:t>50% of the work hours, which must be performed by Oakland residents on a craft-by-craft basis. In</w:t>
      </w:r>
      <w:r>
        <w:rPr>
          <w:spacing w:val="-57"/>
        </w:rPr>
        <w:t xml:space="preserve"> </w:t>
      </w:r>
      <w:r>
        <w:t>addition, a minimum of 50% of all new hires on the project (on a craft-by-craft basis) must be</w:t>
      </w:r>
      <w:r>
        <w:rPr>
          <w:spacing w:val="1"/>
        </w:rPr>
        <w:t xml:space="preserve"> </w:t>
      </w:r>
      <w:r>
        <w:t>Oakland residents, and the first new hire must be an Oakland resident.</w:t>
      </w:r>
      <w:r>
        <w:rPr>
          <w:spacing w:val="1"/>
        </w:rPr>
        <w:t xml:space="preserve"> </w:t>
      </w:r>
      <w:r>
        <w:t>A contractor or developer</w:t>
      </w:r>
      <w:r>
        <w:rPr>
          <w:spacing w:val="1"/>
        </w:rPr>
        <w:t xml:space="preserve"> </w:t>
      </w:r>
      <w:r>
        <w:t>must</w:t>
      </w:r>
      <w:r>
        <w:rPr>
          <w:spacing w:val="-1"/>
        </w:rPr>
        <w:t xml:space="preserve"> </w:t>
      </w:r>
      <w:r>
        <w:t>achieve</w:t>
      </w:r>
      <w:r>
        <w:rPr>
          <w:spacing w:val="-2"/>
        </w:rPr>
        <w:t xml:space="preserve"> </w:t>
      </w:r>
      <w:r>
        <w:t>the goals or</w:t>
      </w:r>
      <w:r>
        <w:rPr>
          <w:spacing w:val="2"/>
        </w:rPr>
        <w:t xml:space="preserve"> </w:t>
      </w:r>
      <w:r>
        <w:t>secure an exemption from the</w:t>
      </w:r>
      <w:r>
        <w:rPr>
          <w:spacing w:val="-1"/>
        </w:rPr>
        <w:t xml:space="preserve"> </w:t>
      </w:r>
      <w:r>
        <w:t>City.</w:t>
      </w:r>
    </w:p>
    <w:p w14:paraId="5551B614" w14:textId="77777777" w:rsidR="00DB26FE" w:rsidRDefault="00615700">
      <w:pPr>
        <w:pStyle w:val="BodyText"/>
        <w:spacing w:before="121"/>
        <w:ind w:left="100" w:right="175"/>
        <w:jc w:val="both"/>
      </w:pPr>
      <w:r>
        <w:t>Apprenticeship is an essential pathway to a productive career in the construction trades.</w:t>
      </w:r>
      <w:r>
        <w:rPr>
          <w:spacing w:val="1"/>
        </w:rPr>
        <w:t xml:space="preserve"> </w:t>
      </w:r>
      <w:proofErr w:type="gramStart"/>
      <w:r>
        <w:t>Therefore</w:t>
      </w:r>
      <w:proofErr w:type="gramEnd"/>
      <w:r>
        <w:rPr>
          <w:spacing w:val="1"/>
        </w:rPr>
        <w:t xml:space="preserve"> </w:t>
      </w:r>
      <w:r>
        <w:t>this</w:t>
      </w:r>
      <w:r>
        <w:rPr>
          <w:spacing w:val="-9"/>
        </w:rPr>
        <w:t xml:space="preserve"> </w:t>
      </w:r>
      <w:r>
        <w:t>policy</w:t>
      </w:r>
      <w:r>
        <w:rPr>
          <w:spacing w:val="-9"/>
        </w:rPr>
        <w:t xml:space="preserve"> </w:t>
      </w:r>
      <w:r>
        <w:t>recognizes</w:t>
      </w:r>
      <w:r>
        <w:rPr>
          <w:spacing w:val="-9"/>
        </w:rPr>
        <w:t xml:space="preserve"> </w:t>
      </w:r>
      <w:r>
        <w:t>that</w:t>
      </w:r>
      <w:r>
        <w:rPr>
          <w:spacing w:val="-9"/>
        </w:rPr>
        <w:t xml:space="preserve"> </w:t>
      </w:r>
      <w:r>
        <w:t>implementation</w:t>
      </w:r>
      <w:r>
        <w:rPr>
          <w:spacing w:val="-9"/>
        </w:rPr>
        <w:t xml:space="preserve"> </w:t>
      </w:r>
      <w:r>
        <w:t>of</w:t>
      </w:r>
      <w:r>
        <w:rPr>
          <w:spacing w:val="-12"/>
        </w:rPr>
        <w:t xml:space="preserve"> </w:t>
      </w:r>
      <w:r>
        <w:t>the</w:t>
      </w:r>
      <w:r>
        <w:rPr>
          <w:spacing w:val="-9"/>
        </w:rPr>
        <w:t xml:space="preserve"> </w:t>
      </w:r>
      <w:r>
        <w:t>15%</w:t>
      </w:r>
      <w:r>
        <w:rPr>
          <w:spacing w:val="-10"/>
        </w:rPr>
        <w:t xml:space="preserve"> </w:t>
      </w:r>
      <w:r>
        <w:t>Oakland</w:t>
      </w:r>
      <w:r>
        <w:rPr>
          <w:spacing w:val="-9"/>
        </w:rPr>
        <w:t xml:space="preserve"> </w:t>
      </w:r>
      <w:r>
        <w:t>Apprenticeship</w:t>
      </w:r>
      <w:r>
        <w:rPr>
          <w:spacing w:val="-8"/>
        </w:rPr>
        <w:t xml:space="preserve"> </w:t>
      </w:r>
      <w:r>
        <w:t>Utilization</w:t>
      </w:r>
      <w:r>
        <w:rPr>
          <w:spacing w:val="-10"/>
        </w:rPr>
        <w:t xml:space="preserve"> </w:t>
      </w:r>
      <w:r>
        <w:t>policy</w:t>
      </w:r>
      <w:r>
        <w:rPr>
          <w:spacing w:val="-9"/>
        </w:rPr>
        <w:t xml:space="preserve"> </w:t>
      </w:r>
      <w:r>
        <w:t>on</w:t>
      </w:r>
      <w:r>
        <w:rPr>
          <w:spacing w:val="-58"/>
        </w:rPr>
        <w:t xml:space="preserve"> </w:t>
      </w:r>
      <w:r>
        <w:t>public works projects is important to achieve the goals of this policy. This policy will include</w:t>
      </w:r>
      <w:r>
        <w:rPr>
          <w:spacing w:val="1"/>
        </w:rPr>
        <w:t xml:space="preserve"> </w:t>
      </w:r>
      <w:r>
        <w:t>additional incentives to both highlight and further encourage the use of Oakland apprentices.</w:t>
      </w:r>
      <w:r>
        <w:rPr>
          <w:spacing w:val="1"/>
        </w:rPr>
        <w:t xml:space="preserve"> </w:t>
      </w:r>
      <w:r>
        <w:rPr>
          <w:spacing w:val="-1"/>
        </w:rPr>
        <w:t>Utilization</w:t>
      </w:r>
      <w:r>
        <w:rPr>
          <w:spacing w:val="-15"/>
        </w:rPr>
        <w:t xml:space="preserve"> </w:t>
      </w:r>
      <w:r>
        <w:t>of</w:t>
      </w:r>
      <w:r>
        <w:rPr>
          <w:spacing w:val="-16"/>
        </w:rPr>
        <w:t xml:space="preserve"> </w:t>
      </w:r>
      <w:r>
        <w:t>Oakland</w:t>
      </w:r>
      <w:r>
        <w:rPr>
          <w:spacing w:val="-13"/>
        </w:rPr>
        <w:t xml:space="preserve"> </w:t>
      </w:r>
      <w:r>
        <w:t>Apprentices</w:t>
      </w:r>
      <w:r>
        <w:rPr>
          <w:spacing w:val="-15"/>
        </w:rPr>
        <w:t xml:space="preserve"> </w:t>
      </w:r>
      <w:r>
        <w:t>will</w:t>
      </w:r>
      <w:r>
        <w:rPr>
          <w:spacing w:val="-14"/>
        </w:rPr>
        <w:t xml:space="preserve"> </w:t>
      </w:r>
      <w:r>
        <w:t>count</w:t>
      </w:r>
      <w:r>
        <w:rPr>
          <w:spacing w:val="-14"/>
        </w:rPr>
        <w:t xml:space="preserve"> </w:t>
      </w:r>
      <w:r>
        <w:t>toward</w:t>
      </w:r>
      <w:r>
        <w:rPr>
          <w:spacing w:val="-16"/>
        </w:rPr>
        <w:t xml:space="preserve"> </w:t>
      </w:r>
      <w:r>
        <w:t>the</w:t>
      </w:r>
      <w:r>
        <w:rPr>
          <w:spacing w:val="-15"/>
        </w:rPr>
        <w:t xml:space="preserve"> </w:t>
      </w:r>
      <w:r>
        <w:t>50%</w:t>
      </w:r>
      <w:r>
        <w:rPr>
          <w:spacing w:val="-13"/>
        </w:rPr>
        <w:t xml:space="preserve"> </w:t>
      </w:r>
      <w:r>
        <w:t>new</w:t>
      </w:r>
      <w:r>
        <w:rPr>
          <w:spacing w:val="-14"/>
        </w:rPr>
        <w:t xml:space="preserve"> </w:t>
      </w:r>
      <w:r>
        <w:t>hire</w:t>
      </w:r>
      <w:r>
        <w:rPr>
          <w:spacing w:val="-17"/>
        </w:rPr>
        <w:t xml:space="preserve"> </w:t>
      </w:r>
      <w:r>
        <w:t>goals</w:t>
      </w:r>
      <w:r>
        <w:rPr>
          <w:spacing w:val="-15"/>
        </w:rPr>
        <w:t xml:space="preserve"> </w:t>
      </w:r>
      <w:r>
        <w:t>and</w:t>
      </w:r>
      <w:r>
        <w:rPr>
          <w:spacing w:val="-15"/>
        </w:rPr>
        <w:t xml:space="preserve"> </w:t>
      </w:r>
      <w:r>
        <w:t>the</w:t>
      </w:r>
      <w:r>
        <w:rPr>
          <w:spacing w:val="-15"/>
        </w:rPr>
        <w:t xml:space="preserve"> </w:t>
      </w:r>
      <w:r>
        <w:t>50%</w:t>
      </w:r>
      <w:r>
        <w:rPr>
          <w:spacing w:val="-13"/>
        </w:rPr>
        <w:t xml:space="preserve"> </w:t>
      </w:r>
      <w:r>
        <w:t>workforce</w:t>
      </w:r>
      <w:r>
        <w:rPr>
          <w:spacing w:val="-58"/>
        </w:rPr>
        <w:t xml:space="preserve"> </w:t>
      </w:r>
      <w:r>
        <w:t>hour</w:t>
      </w:r>
      <w:r>
        <w:rPr>
          <w:spacing w:val="-1"/>
        </w:rPr>
        <w:t xml:space="preserve"> </w:t>
      </w:r>
      <w:r>
        <w:t>goals.</w:t>
      </w:r>
    </w:p>
    <w:p w14:paraId="3AC2FFF2" w14:textId="77777777" w:rsidR="00DB26FE" w:rsidRDefault="00DB26FE">
      <w:pPr>
        <w:pStyle w:val="BodyText"/>
      </w:pPr>
    </w:p>
    <w:p w14:paraId="65E1C938" w14:textId="77777777" w:rsidR="00DB26FE" w:rsidRDefault="00615700">
      <w:pPr>
        <w:pStyle w:val="Heading2"/>
      </w:pPr>
      <w:r>
        <w:t>General</w:t>
      </w:r>
      <w:r>
        <w:rPr>
          <w:spacing w:val="-2"/>
        </w:rPr>
        <w:t xml:space="preserve"> </w:t>
      </w:r>
      <w:r>
        <w:t>Provisions</w:t>
      </w:r>
    </w:p>
    <w:p w14:paraId="21F14F2C" w14:textId="77777777" w:rsidR="00DB26FE" w:rsidRDefault="00DB26FE">
      <w:pPr>
        <w:pStyle w:val="BodyText"/>
        <w:spacing w:before="10"/>
        <w:rPr>
          <w:b/>
          <w:sz w:val="20"/>
        </w:rPr>
      </w:pPr>
    </w:p>
    <w:p w14:paraId="41771F0E" w14:textId="77777777" w:rsidR="00DB26FE" w:rsidRDefault="00615700">
      <w:pPr>
        <w:pStyle w:val="BodyText"/>
        <w:ind w:left="100" w:right="178"/>
        <w:jc w:val="both"/>
      </w:pPr>
      <w:r>
        <w:t>The City shall require its developers and contractors to abide by the Local Employment Program.</w:t>
      </w:r>
      <w:r>
        <w:rPr>
          <w:spacing w:val="1"/>
        </w:rPr>
        <w:t xml:space="preserve"> </w:t>
      </w:r>
      <w:r>
        <w:t>The</w:t>
      </w:r>
      <w:r>
        <w:rPr>
          <w:spacing w:val="-10"/>
        </w:rPr>
        <w:t xml:space="preserve"> </w:t>
      </w:r>
      <w:r>
        <w:t>City</w:t>
      </w:r>
      <w:r>
        <w:rPr>
          <w:spacing w:val="-9"/>
        </w:rPr>
        <w:t xml:space="preserve"> </w:t>
      </w:r>
      <w:r>
        <w:t>shall</w:t>
      </w:r>
      <w:r>
        <w:rPr>
          <w:spacing w:val="-8"/>
        </w:rPr>
        <w:t xml:space="preserve"> </w:t>
      </w:r>
      <w:r>
        <w:t>also</w:t>
      </w:r>
      <w:r>
        <w:rPr>
          <w:spacing w:val="-8"/>
        </w:rPr>
        <w:t xml:space="preserve"> </w:t>
      </w:r>
      <w:r>
        <w:t>require</w:t>
      </w:r>
      <w:r>
        <w:rPr>
          <w:spacing w:val="-10"/>
        </w:rPr>
        <w:t xml:space="preserve"> </w:t>
      </w:r>
      <w:r>
        <w:t>that</w:t>
      </w:r>
      <w:r>
        <w:rPr>
          <w:spacing w:val="-9"/>
        </w:rPr>
        <w:t xml:space="preserve"> </w:t>
      </w:r>
      <w:r>
        <w:t>the</w:t>
      </w:r>
      <w:r>
        <w:rPr>
          <w:spacing w:val="-9"/>
        </w:rPr>
        <w:t xml:space="preserve"> </w:t>
      </w:r>
      <w:r>
        <w:t>developers</w:t>
      </w:r>
      <w:r>
        <w:rPr>
          <w:spacing w:val="-6"/>
        </w:rPr>
        <w:t xml:space="preserve"> </w:t>
      </w:r>
      <w:r>
        <w:t>and</w:t>
      </w:r>
      <w:r>
        <w:rPr>
          <w:spacing w:val="-6"/>
        </w:rPr>
        <w:t xml:space="preserve"> </w:t>
      </w:r>
      <w:r>
        <w:t>contractors</w:t>
      </w:r>
      <w:r>
        <w:rPr>
          <w:spacing w:val="-6"/>
        </w:rPr>
        <w:t xml:space="preserve"> </w:t>
      </w:r>
      <w:r>
        <w:t>enforce</w:t>
      </w:r>
      <w:r>
        <w:rPr>
          <w:spacing w:val="-10"/>
        </w:rPr>
        <w:t xml:space="preserve"> </w:t>
      </w:r>
      <w:r>
        <w:t>the</w:t>
      </w:r>
      <w:r>
        <w:rPr>
          <w:spacing w:val="-7"/>
        </w:rPr>
        <w:t xml:space="preserve"> </w:t>
      </w:r>
      <w:r>
        <w:t>provisions</w:t>
      </w:r>
      <w:r>
        <w:rPr>
          <w:spacing w:val="-8"/>
        </w:rPr>
        <w:t xml:space="preserve"> </w:t>
      </w:r>
      <w:r>
        <w:t>of</w:t>
      </w:r>
      <w:r>
        <w:rPr>
          <w:spacing w:val="-9"/>
        </w:rPr>
        <w:t xml:space="preserve"> </w:t>
      </w:r>
      <w:r>
        <w:t>the</w:t>
      </w:r>
      <w:r>
        <w:rPr>
          <w:spacing w:val="-9"/>
        </w:rPr>
        <w:t xml:space="preserve"> </w:t>
      </w:r>
      <w:r>
        <w:t>Program</w:t>
      </w:r>
      <w:r>
        <w:rPr>
          <w:spacing w:val="-58"/>
        </w:rPr>
        <w:t xml:space="preserve"> </w:t>
      </w:r>
      <w:r>
        <w:t xml:space="preserve">on </w:t>
      </w:r>
      <w:proofErr w:type="gramStart"/>
      <w:r>
        <w:t>any and all</w:t>
      </w:r>
      <w:proofErr w:type="gramEnd"/>
      <w:r>
        <w:t xml:space="preserve"> parties with whom the developers and contractors intend to enter into a contract to</w:t>
      </w:r>
      <w:r>
        <w:rPr>
          <w:spacing w:val="1"/>
        </w:rPr>
        <w:t xml:space="preserve"> </w:t>
      </w:r>
      <w:r>
        <w:t>perform</w:t>
      </w:r>
      <w:r>
        <w:rPr>
          <w:spacing w:val="-1"/>
        </w:rPr>
        <w:t xml:space="preserve"> </w:t>
      </w:r>
      <w:r>
        <w:t>any portion of said work.</w:t>
      </w:r>
    </w:p>
    <w:p w14:paraId="11EF2E49" w14:textId="77777777" w:rsidR="00DB26FE" w:rsidRDefault="00DB26FE">
      <w:pPr>
        <w:pStyle w:val="BodyText"/>
      </w:pPr>
    </w:p>
    <w:p w14:paraId="1FCF63F7" w14:textId="77777777" w:rsidR="00DB26FE" w:rsidRDefault="00615700">
      <w:pPr>
        <w:pStyle w:val="BodyText"/>
        <w:ind w:left="100" w:right="175"/>
        <w:jc w:val="both"/>
      </w:pPr>
      <w:r>
        <w:t>The</w:t>
      </w:r>
      <w:r>
        <w:rPr>
          <w:spacing w:val="1"/>
        </w:rPr>
        <w:t xml:space="preserve"> </w:t>
      </w:r>
      <w:r>
        <w:t>Local</w:t>
      </w:r>
      <w:r>
        <w:rPr>
          <w:spacing w:val="1"/>
        </w:rPr>
        <w:t xml:space="preserve"> </w:t>
      </w:r>
      <w:r>
        <w:t>Employment</w:t>
      </w:r>
      <w:r>
        <w:rPr>
          <w:spacing w:val="1"/>
        </w:rPr>
        <w:t xml:space="preserve"> </w:t>
      </w:r>
      <w:r>
        <w:t>Program</w:t>
      </w:r>
      <w:r>
        <w:rPr>
          <w:spacing w:val="1"/>
        </w:rPr>
        <w:t xml:space="preserve"> </w:t>
      </w:r>
      <w:r>
        <w:t>required</w:t>
      </w:r>
      <w:r>
        <w:rPr>
          <w:spacing w:val="1"/>
        </w:rPr>
        <w:t xml:space="preserve"> </w:t>
      </w:r>
      <w:r>
        <w:t>by</w:t>
      </w:r>
      <w:r>
        <w:rPr>
          <w:spacing w:val="1"/>
        </w:rPr>
        <w:t xml:space="preserve"> </w:t>
      </w:r>
      <w:r>
        <w:t>the</w:t>
      </w:r>
      <w:r>
        <w:rPr>
          <w:spacing w:val="1"/>
        </w:rPr>
        <w:t xml:space="preserve"> </w:t>
      </w:r>
      <w:r>
        <w:t>City</w:t>
      </w:r>
      <w:r>
        <w:rPr>
          <w:spacing w:val="1"/>
        </w:rPr>
        <w:t xml:space="preserve"> </w:t>
      </w:r>
      <w:r>
        <w:t>will</w:t>
      </w:r>
      <w:r>
        <w:rPr>
          <w:spacing w:val="1"/>
        </w:rPr>
        <w:t xml:space="preserve"> </w:t>
      </w:r>
      <w:r>
        <w:t>be</w:t>
      </w:r>
      <w:r>
        <w:rPr>
          <w:spacing w:val="1"/>
        </w:rPr>
        <w:t xml:space="preserve"> </w:t>
      </w:r>
      <w:r>
        <w:t>incorporated</w:t>
      </w:r>
      <w:r>
        <w:rPr>
          <w:spacing w:val="1"/>
        </w:rPr>
        <w:t xml:space="preserve"> </w:t>
      </w:r>
      <w:r>
        <w:t>in</w:t>
      </w:r>
      <w:r>
        <w:rPr>
          <w:spacing w:val="1"/>
        </w:rPr>
        <w:t xml:space="preserve"> </w:t>
      </w:r>
      <w:r>
        <w:t>all</w:t>
      </w:r>
      <w:r>
        <w:rPr>
          <w:spacing w:val="1"/>
        </w:rPr>
        <w:t xml:space="preserve"> </w:t>
      </w:r>
      <w:r>
        <w:t>contract</w:t>
      </w:r>
      <w:r>
        <w:rPr>
          <w:spacing w:val="1"/>
        </w:rPr>
        <w:t xml:space="preserve"> </w:t>
      </w:r>
      <w:r>
        <w:t>specifications as well as Disposition and Development Agreements (DDA) for subsidized projects</w:t>
      </w:r>
      <w:r>
        <w:rPr>
          <w:spacing w:val="1"/>
        </w:rPr>
        <w:t xml:space="preserve"> </w:t>
      </w:r>
      <w:r>
        <w:t>and contract specifications. The developer or contractor shall cause this Program to be a part of all</w:t>
      </w:r>
      <w:r>
        <w:rPr>
          <w:spacing w:val="1"/>
        </w:rPr>
        <w:t xml:space="preserve"> </w:t>
      </w:r>
      <w:r>
        <w:t>subcontracts, regardless of Tier or phase under the contract. The goals set forth must be maintained</w:t>
      </w:r>
      <w:r>
        <w:rPr>
          <w:spacing w:val="-57"/>
        </w:rPr>
        <w:t xml:space="preserve"> </w:t>
      </w:r>
      <w:r>
        <w:t>for</w:t>
      </w:r>
      <w:r>
        <w:rPr>
          <w:spacing w:val="-3"/>
        </w:rPr>
        <w:t xml:space="preserve"> </w:t>
      </w:r>
      <w:r>
        <w:t>the duration of</w:t>
      </w:r>
      <w:r>
        <w:rPr>
          <w:spacing w:val="-1"/>
        </w:rPr>
        <w:t xml:space="preserve"> </w:t>
      </w:r>
      <w:r>
        <w:t>the</w:t>
      </w:r>
      <w:r>
        <w:rPr>
          <w:spacing w:val="-1"/>
        </w:rPr>
        <w:t xml:space="preserve"> </w:t>
      </w:r>
      <w:r>
        <w:t>project.</w:t>
      </w:r>
    </w:p>
    <w:p w14:paraId="723AAC1B" w14:textId="77777777" w:rsidR="00DB26FE" w:rsidRDefault="00DB26FE">
      <w:pPr>
        <w:pStyle w:val="BodyText"/>
        <w:spacing w:before="10"/>
        <w:rPr>
          <w:sz w:val="23"/>
        </w:rPr>
      </w:pPr>
    </w:p>
    <w:p w14:paraId="4FE97C8C" w14:textId="77777777" w:rsidR="00DB26FE" w:rsidRDefault="00615700">
      <w:pPr>
        <w:pStyle w:val="BodyText"/>
        <w:ind w:left="100" w:right="182"/>
        <w:jc w:val="both"/>
      </w:pPr>
      <w:r>
        <w:t>The LEP applies when the project includes the purchase of construction services either by the City</w:t>
      </w:r>
      <w:r>
        <w:rPr>
          <w:spacing w:val="1"/>
        </w:rPr>
        <w:t xml:space="preserve"> </w:t>
      </w:r>
      <w:r>
        <w:t xml:space="preserve">as buyer or by a City Financial Assistance Recipient (CFAR); and either the City is the </w:t>
      </w:r>
      <w:proofErr w:type="gramStart"/>
      <w:r>
        <w:t>buyer</w:t>
      </w:r>
      <w:proofErr w:type="gramEnd"/>
      <w:r>
        <w:t xml:space="preserve"> and</w:t>
      </w:r>
      <w:r>
        <w:rPr>
          <w:spacing w:val="1"/>
        </w:rPr>
        <w:t xml:space="preserve"> </w:t>
      </w:r>
      <w:r>
        <w:t>the dollar amount of the project exceeds $50,000.00 dollars; or the project exceeds 30 days; or new</w:t>
      </w:r>
      <w:r>
        <w:rPr>
          <w:spacing w:val="-57"/>
        </w:rPr>
        <w:t xml:space="preserve"> </w:t>
      </w:r>
      <w:r>
        <w:t>hires</w:t>
      </w:r>
      <w:r>
        <w:rPr>
          <w:spacing w:val="-1"/>
        </w:rPr>
        <w:t xml:space="preserve"> </w:t>
      </w:r>
      <w:r>
        <w:t>are</w:t>
      </w:r>
      <w:r>
        <w:rPr>
          <w:spacing w:val="-2"/>
        </w:rPr>
        <w:t xml:space="preserve"> </w:t>
      </w:r>
      <w:r>
        <w:t>needed to perform the</w:t>
      </w:r>
      <w:r>
        <w:rPr>
          <w:spacing w:val="-1"/>
        </w:rPr>
        <w:t xml:space="preserve"> </w:t>
      </w:r>
      <w:r>
        <w:t>work on the project.</w:t>
      </w:r>
    </w:p>
    <w:p w14:paraId="4B5BE0B3" w14:textId="77777777" w:rsidR="00DB26FE" w:rsidRDefault="00DB26FE">
      <w:pPr>
        <w:pStyle w:val="BodyText"/>
      </w:pPr>
    </w:p>
    <w:p w14:paraId="1EC804B4" w14:textId="77777777" w:rsidR="00DB26FE" w:rsidRDefault="00615700">
      <w:pPr>
        <w:pStyle w:val="BodyText"/>
        <w:ind w:left="100" w:right="178"/>
        <w:jc w:val="both"/>
      </w:pPr>
      <w:r>
        <w:t>The</w:t>
      </w:r>
      <w:r>
        <w:rPr>
          <w:spacing w:val="-5"/>
        </w:rPr>
        <w:t xml:space="preserve"> </w:t>
      </w:r>
      <w:r>
        <w:t>LEP</w:t>
      </w:r>
      <w:r>
        <w:rPr>
          <w:spacing w:val="-3"/>
        </w:rPr>
        <w:t xml:space="preserve"> </w:t>
      </w:r>
      <w:r>
        <w:t>does</w:t>
      </w:r>
      <w:r>
        <w:rPr>
          <w:spacing w:val="-4"/>
        </w:rPr>
        <w:t xml:space="preserve"> </w:t>
      </w:r>
      <w:r>
        <w:t>not</w:t>
      </w:r>
      <w:r>
        <w:rPr>
          <w:spacing w:val="-3"/>
        </w:rPr>
        <w:t xml:space="preserve"> </w:t>
      </w:r>
      <w:r>
        <w:t>apply</w:t>
      </w:r>
      <w:r>
        <w:rPr>
          <w:spacing w:val="-3"/>
        </w:rPr>
        <w:t xml:space="preserve"> </w:t>
      </w:r>
      <w:r>
        <w:t>when</w:t>
      </w:r>
      <w:r>
        <w:rPr>
          <w:spacing w:val="-3"/>
        </w:rPr>
        <w:t xml:space="preserve"> </w:t>
      </w:r>
      <w:r>
        <w:t>the</w:t>
      </w:r>
      <w:r>
        <w:rPr>
          <w:spacing w:val="-5"/>
        </w:rPr>
        <w:t xml:space="preserve"> </w:t>
      </w:r>
      <w:r>
        <w:t>contract</w:t>
      </w:r>
      <w:r>
        <w:rPr>
          <w:spacing w:val="-3"/>
        </w:rPr>
        <w:t xml:space="preserve"> </w:t>
      </w:r>
      <w:r>
        <w:t>or</w:t>
      </w:r>
      <w:r>
        <w:rPr>
          <w:spacing w:val="-5"/>
        </w:rPr>
        <w:t xml:space="preserve"> </w:t>
      </w:r>
      <w:r>
        <w:t>subcontract</w:t>
      </w:r>
      <w:r>
        <w:rPr>
          <w:spacing w:val="-3"/>
        </w:rPr>
        <w:t xml:space="preserve"> </w:t>
      </w:r>
      <w:r>
        <w:t>is</w:t>
      </w:r>
      <w:r>
        <w:rPr>
          <w:spacing w:val="-2"/>
        </w:rPr>
        <w:t xml:space="preserve"> </w:t>
      </w:r>
      <w:r>
        <w:t>performed</w:t>
      </w:r>
      <w:r>
        <w:rPr>
          <w:spacing w:val="-4"/>
        </w:rPr>
        <w:t xml:space="preserve"> </w:t>
      </w:r>
      <w:r>
        <w:t>by</w:t>
      </w:r>
      <w:r>
        <w:rPr>
          <w:spacing w:val="-4"/>
        </w:rPr>
        <w:t xml:space="preserve"> </w:t>
      </w:r>
      <w:r>
        <w:t>an</w:t>
      </w:r>
      <w:r>
        <w:rPr>
          <w:spacing w:val="-4"/>
        </w:rPr>
        <w:t xml:space="preserve"> </w:t>
      </w:r>
      <w:r>
        <w:t>owner/operator;</w:t>
      </w:r>
      <w:r>
        <w:rPr>
          <w:spacing w:val="-4"/>
        </w:rPr>
        <w:t xml:space="preserve"> </w:t>
      </w:r>
      <w:r>
        <w:t>or</w:t>
      </w:r>
      <w:r>
        <w:rPr>
          <w:spacing w:val="-4"/>
        </w:rPr>
        <w:t xml:space="preserve"> </w:t>
      </w:r>
      <w:r>
        <w:t>the</w:t>
      </w:r>
      <w:r>
        <w:rPr>
          <w:spacing w:val="-58"/>
        </w:rPr>
        <w:t xml:space="preserve"> </w:t>
      </w:r>
      <w:r>
        <w:t>project requires less than 140 hours of work; or the project is performed as emergency work; or a</w:t>
      </w:r>
      <w:r>
        <w:rPr>
          <w:spacing w:val="1"/>
        </w:rPr>
        <w:t xml:space="preserve"> </w:t>
      </w:r>
      <w:r>
        <w:t>job</w:t>
      </w:r>
      <w:r>
        <w:rPr>
          <w:spacing w:val="52"/>
        </w:rPr>
        <w:t xml:space="preserve"> </w:t>
      </w:r>
      <w:r>
        <w:t>requires</w:t>
      </w:r>
      <w:r>
        <w:rPr>
          <w:spacing w:val="51"/>
        </w:rPr>
        <w:t xml:space="preserve"> </w:t>
      </w:r>
      <w:r>
        <w:t>no</w:t>
      </w:r>
      <w:r>
        <w:rPr>
          <w:spacing w:val="51"/>
        </w:rPr>
        <w:t xml:space="preserve"> </w:t>
      </w:r>
      <w:r>
        <w:t>more</w:t>
      </w:r>
      <w:r>
        <w:rPr>
          <w:spacing w:val="50"/>
        </w:rPr>
        <w:t xml:space="preserve"> </w:t>
      </w:r>
      <w:r>
        <w:t>than</w:t>
      </w:r>
      <w:r>
        <w:rPr>
          <w:spacing w:val="51"/>
        </w:rPr>
        <w:t xml:space="preserve"> </w:t>
      </w:r>
      <w:r>
        <w:t>two</w:t>
      </w:r>
      <w:r>
        <w:rPr>
          <w:spacing w:val="51"/>
        </w:rPr>
        <w:t xml:space="preserve"> </w:t>
      </w:r>
      <w:r>
        <w:t>craft-persons</w:t>
      </w:r>
      <w:r>
        <w:rPr>
          <w:spacing w:val="51"/>
        </w:rPr>
        <w:t xml:space="preserve"> </w:t>
      </w:r>
      <w:r>
        <w:t>to</w:t>
      </w:r>
      <w:r>
        <w:rPr>
          <w:spacing w:val="54"/>
        </w:rPr>
        <w:t xml:space="preserve"> </w:t>
      </w:r>
      <w:r>
        <w:t>perform</w:t>
      </w:r>
      <w:r>
        <w:rPr>
          <w:spacing w:val="52"/>
        </w:rPr>
        <w:t xml:space="preserve"> </w:t>
      </w:r>
      <w:r>
        <w:t>the</w:t>
      </w:r>
      <w:r>
        <w:rPr>
          <w:spacing w:val="51"/>
        </w:rPr>
        <w:t xml:space="preserve"> </w:t>
      </w:r>
      <w:r>
        <w:t>duties</w:t>
      </w:r>
      <w:r>
        <w:rPr>
          <w:spacing w:val="51"/>
        </w:rPr>
        <w:t xml:space="preserve"> </w:t>
      </w:r>
      <w:r>
        <w:t>of</w:t>
      </w:r>
      <w:r>
        <w:rPr>
          <w:spacing w:val="50"/>
        </w:rPr>
        <w:t xml:space="preserve"> </w:t>
      </w:r>
      <w:r>
        <w:t>the</w:t>
      </w:r>
      <w:r>
        <w:rPr>
          <w:spacing w:val="51"/>
        </w:rPr>
        <w:t xml:space="preserve"> </w:t>
      </w:r>
      <w:r>
        <w:t>entire</w:t>
      </w:r>
      <w:r>
        <w:rPr>
          <w:spacing w:val="54"/>
        </w:rPr>
        <w:t xml:space="preserve"> </w:t>
      </w:r>
      <w:r>
        <w:t>project;</w:t>
      </w:r>
      <w:r>
        <w:rPr>
          <w:spacing w:val="52"/>
        </w:rPr>
        <w:t xml:space="preserve"> </w:t>
      </w:r>
      <w:r>
        <w:t>or</w:t>
      </w:r>
      <w:r>
        <w:rPr>
          <w:spacing w:val="50"/>
        </w:rPr>
        <w:t xml:space="preserve"> </w:t>
      </w:r>
      <w:r>
        <w:t>a</w:t>
      </w:r>
    </w:p>
    <w:p w14:paraId="7A69206A" w14:textId="77777777" w:rsidR="00DB26FE" w:rsidRDefault="00DB26FE">
      <w:pPr>
        <w:jc w:val="both"/>
        <w:sectPr w:rsidR="00DB26FE">
          <w:pgSz w:w="12240" w:h="15840"/>
          <w:pgMar w:top="1000" w:right="1080" w:bottom="980" w:left="1340" w:header="730" w:footer="784" w:gutter="0"/>
          <w:cols w:space="720"/>
        </w:sectPr>
      </w:pPr>
    </w:p>
    <w:p w14:paraId="2E0D7719" w14:textId="77777777" w:rsidR="00DB26FE" w:rsidRDefault="00DB26FE">
      <w:pPr>
        <w:pStyle w:val="BodyText"/>
        <w:spacing w:before="7"/>
        <w:rPr>
          <w:sz w:val="27"/>
        </w:rPr>
      </w:pPr>
    </w:p>
    <w:p w14:paraId="559EC5D5" w14:textId="77777777" w:rsidR="00DB26FE" w:rsidRDefault="00615700">
      <w:pPr>
        <w:pStyle w:val="BodyText"/>
        <w:spacing w:before="90"/>
        <w:ind w:left="100" w:right="173"/>
        <w:jc w:val="both"/>
      </w:pPr>
      <w:r>
        <w:t>contractor’s core workforce includes 50% Oakland residents, and no additional employees will be</w:t>
      </w:r>
      <w:r>
        <w:rPr>
          <w:spacing w:val="1"/>
        </w:rPr>
        <w:t xml:space="preserve"> </w:t>
      </w:r>
      <w:r>
        <w:t>hired.</w:t>
      </w:r>
    </w:p>
    <w:p w14:paraId="47186EB8" w14:textId="77777777" w:rsidR="00DB26FE" w:rsidRDefault="00DB26FE">
      <w:pPr>
        <w:pStyle w:val="BodyText"/>
      </w:pPr>
    </w:p>
    <w:p w14:paraId="0F5C69BB" w14:textId="77777777" w:rsidR="00DB26FE" w:rsidRDefault="00615700">
      <w:pPr>
        <w:pStyle w:val="BodyText"/>
        <w:spacing w:before="1"/>
        <w:ind w:left="100" w:right="175"/>
        <w:jc w:val="both"/>
      </w:pPr>
      <w:r>
        <w:t>Prior to receipt of the Notice to Proceed (NTP), the developer or contractor and Department of</w:t>
      </w:r>
      <w:r>
        <w:rPr>
          <w:spacing w:val="1"/>
        </w:rPr>
        <w:t xml:space="preserve"> </w:t>
      </w:r>
      <w:r>
        <w:rPr>
          <w:spacing w:val="-1"/>
        </w:rPr>
        <w:t>Workplace</w:t>
      </w:r>
      <w:r>
        <w:rPr>
          <w:spacing w:val="-14"/>
        </w:rPr>
        <w:t xml:space="preserve"> </w:t>
      </w:r>
      <w:r>
        <w:t>&amp;</w:t>
      </w:r>
      <w:r>
        <w:rPr>
          <w:spacing w:val="-13"/>
        </w:rPr>
        <w:t xml:space="preserve"> </w:t>
      </w:r>
      <w:r>
        <w:t>Employment</w:t>
      </w:r>
      <w:r>
        <w:rPr>
          <w:spacing w:val="-12"/>
        </w:rPr>
        <w:t xml:space="preserve"> </w:t>
      </w:r>
      <w:r>
        <w:t>Standards</w:t>
      </w:r>
      <w:r>
        <w:rPr>
          <w:spacing w:val="-12"/>
        </w:rPr>
        <w:t xml:space="preserve"> </w:t>
      </w:r>
      <w:r>
        <w:t>staff</w:t>
      </w:r>
      <w:r>
        <w:rPr>
          <w:spacing w:val="-14"/>
        </w:rPr>
        <w:t xml:space="preserve"> </w:t>
      </w:r>
      <w:r>
        <w:t>together</w:t>
      </w:r>
      <w:r>
        <w:rPr>
          <w:spacing w:val="-14"/>
        </w:rPr>
        <w:t xml:space="preserve"> </w:t>
      </w:r>
      <w:r>
        <w:t>will</w:t>
      </w:r>
      <w:r>
        <w:rPr>
          <w:spacing w:val="-13"/>
        </w:rPr>
        <w:t xml:space="preserve"> </w:t>
      </w:r>
      <w:r>
        <w:t>create</w:t>
      </w:r>
      <w:r>
        <w:rPr>
          <w:spacing w:val="-13"/>
        </w:rPr>
        <w:t xml:space="preserve"> </w:t>
      </w:r>
      <w:r>
        <w:t>a</w:t>
      </w:r>
      <w:r>
        <w:rPr>
          <w:spacing w:val="-14"/>
        </w:rPr>
        <w:t xml:space="preserve"> </w:t>
      </w:r>
      <w:r>
        <w:t>project-specific</w:t>
      </w:r>
      <w:r>
        <w:rPr>
          <w:spacing w:val="-14"/>
        </w:rPr>
        <w:t xml:space="preserve"> </w:t>
      </w:r>
      <w:r>
        <w:t>plan</w:t>
      </w:r>
      <w:r>
        <w:rPr>
          <w:spacing w:val="-13"/>
        </w:rPr>
        <w:t xml:space="preserve"> </w:t>
      </w:r>
      <w:r>
        <w:t>to</w:t>
      </w:r>
      <w:r>
        <w:rPr>
          <w:spacing w:val="-13"/>
        </w:rPr>
        <w:t xml:space="preserve"> </w:t>
      </w:r>
      <w:r>
        <w:t>comply</w:t>
      </w:r>
      <w:r>
        <w:rPr>
          <w:spacing w:val="-13"/>
        </w:rPr>
        <w:t xml:space="preserve"> </w:t>
      </w:r>
      <w:r>
        <w:t>with</w:t>
      </w:r>
      <w:r>
        <w:rPr>
          <w:spacing w:val="-57"/>
        </w:rPr>
        <w:t xml:space="preserve"> </w:t>
      </w:r>
      <w:r>
        <w:t>the LEP goals on a craft-by-craft basis for all work forces and for planned new hires.</w:t>
      </w:r>
      <w:r>
        <w:rPr>
          <w:spacing w:val="1"/>
        </w:rPr>
        <w:t xml:space="preserve"> </w:t>
      </w:r>
      <w:r>
        <w:t>The project-</w:t>
      </w:r>
      <w:r>
        <w:rPr>
          <w:spacing w:val="1"/>
        </w:rPr>
        <w:t xml:space="preserve"> </w:t>
      </w:r>
      <w:r>
        <w:t>specific plan will recognize the lawful hiring hall rules of the union hiring halls where applicable.</w:t>
      </w:r>
      <w:r>
        <w:rPr>
          <w:spacing w:val="1"/>
        </w:rPr>
        <w:t xml:space="preserve"> </w:t>
      </w:r>
      <w:r>
        <w:t>The Anticipated Project Workforce Form may be used in the development of a project specific</w:t>
      </w:r>
      <w:r>
        <w:rPr>
          <w:spacing w:val="1"/>
        </w:rPr>
        <w:t xml:space="preserve"> </w:t>
      </w:r>
      <w:r>
        <w:t>compliance</w:t>
      </w:r>
      <w:r>
        <w:rPr>
          <w:spacing w:val="-2"/>
        </w:rPr>
        <w:t xml:space="preserve"> </w:t>
      </w:r>
      <w:r>
        <w:t>plan.</w:t>
      </w:r>
    </w:p>
    <w:p w14:paraId="6750D916" w14:textId="77777777" w:rsidR="00DB26FE" w:rsidRDefault="00DB26FE">
      <w:pPr>
        <w:pStyle w:val="BodyText"/>
      </w:pPr>
    </w:p>
    <w:p w14:paraId="23A51D00" w14:textId="77777777" w:rsidR="00DB26FE" w:rsidRDefault="00615700">
      <w:pPr>
        <w:pStyle w:val="Heading2"/>
      </w:pPr>
      <w:r>
        <w:t>Winning</w:t>
      </w:r>
      <w:r>
        <w:rPr>
          <w:spacing w:val="-2"/>
        </w:rPr>
        <w:t xml:space="preserve"> </w:t>
      </w:r>
      <w:r>
        <w:t>Compliance</w:t>
      </w:r>
    </w:p>
    <w:p w14:paraId="10565415" w14:textId="77777777" w:rsidR="00DB26FE" w:rsidRDefault="00DB26FE">
      <w:pPr>
        <w:pStyle w:val="BodyText"/>
        <w:spacing w:before="10"/>
        <w:rPr>
          <w:b/>
          <w:sz w:val="20"/>
        </w:rPr>
      </w:pPr>
    </w:p>
    <w:p w14:paraId="5AE45D41" w14:textId="77777777" w:rsidR="00DB26FE" w:rsidRDefault="00615700">
      <w:pPr>
        <w:pStyle w:val="BodyText"/>
        <w:ind w:left="100" w:right="328"/>
      </w:pPr>
      <w:r>
        <w:t>The</w:t>
      </w:r>
      <w:r>
        <w:rPr>
          <w:spacing w:val="-4"/>
        </w:rPr>
        <w:t xml:space="preserve"> </w:t>
      </w:r>
      <w:r>
        <w:t>Developer</w:t>
      </w:r>
      <w:r>
        <w:rPr>
          <w:spacing w:val="-1"/>
        </w:rPr>
        <w:t xml:space="preserve"> </w:t>
      </w:r>
      <w:r>
        <w:t>or</w:t>
      </w:r>
      <w:r>
        <w:rPr>
          <w:spacing w:val="-3"/>
        </w:rPr>
        <w:t xml:space="preserve"> </w:t>
      </w:r>
      <w:r>
        <w:t>Contractor</w:t>
      </w:r>
      <w:r>
        <w:rPr>
          <w:spacing w:val="-1"/>
        </w:rPr>
        <w:t xml:space="preserve"> </w:t>
      </w:r>
      <w:r>
        <w:t>must</w:t>
      </w:r>
      <w:r>
        <w:rPr>
          <w:spacing w:val="-1"/>
        </w:rPr>
        <w:t xml:space="preserve"> </w:t>
      </w:r>
      <w:r>
        <w:t>meet</w:t>
      </w:r>
      <w:r>
        <w:rPr>
          <w:spacing w:val="-1"/>
        </w:rPr>
        <w:t xml:space="preserve"> </w:t>
      </w:r>
      <w:r>
        <w:t>or</w:t>
      </w:r>
      <w:r>
        <w:rPr>
          <w:spacing w:val="-1"/>
        </w:rPr>
        <w:t xml:space="preserve"> </w:t>
      </w:r>
      <w:r>
        <w:t>exceed</w:t>
      </w:r>
      <w:r>
        <w:rPr>
          <w:spacing w:val="1"/>
        </w:rPr>
        <w:t xml:space="preserve"> </w:t>
      </w:r>
      <w:r>
        <w:t>the</w:t>
      </w:r>
      <w:r>
        <w:rPr>
          <w:spacing w:val="-1"/>
        </w:rPr>
        <w:t xml:space="preserve"> </w:t>
      </w:r>
      <w:r>
        <w:t>50%</w:t>
      </w:r>
      <w:r>
        <w:rPr>
          <w:spacing w:val="-3"/>
        </w:rPr>
        <w:t xml:space="preserve"> </w:t>
      </w:r>
      <w:r>
        <w:t>work</w:t>
      </w:r>
      <w:r>
        <w:rPr>
          <w:spacing w:val="-1"/>
        </w:rPr>
        <w:t xml:space="preserve"> </w:t>
      </w:r>
      <w:r>
        <w:t>force and</w:t>
      </w:r>
      <w:r>
        <w:rPr>
          <w:spacing w:val="1"/>
        </w:rPr>
        <w:t xml:space="preserve"> </w:t>
      </w:r>
      <w:r>
        <w:t>new</w:t>
      </w:r>
      <w:r>
        <w:rPr>
          <w:spacing w:val="-1"/>
        </w:rPr>
        <w:t xml:space="preserve"> </w:t>
      </w:r>
      <w:r>
        <w:t>hire</w:t>
      </w:r>
      <w:r>
        <w:rPr>
          <w:spacing w:val="-2"/>
        </w:rPr>
        <w:t xml:space="preserve"> </w:t>
      </w:r>
      <w:r>
        <w:t>requirements</w:t>
      </w:r>
      <w:r>
        <w:rPr>
          <w:spacing w:val="-57"/>
        </w:rPr>
        <w:t xml:space="preserve"> </w:t>
      </w:r>
      <w:proofErr w:type="gramStart"/>
      <w:r>
        <w:t>in</w:t>
      </w:r>
      <w:r>
        <w:rPr>
          <w:spacing w:val="-1"/>
        </w:rPr>
        <w:t xml:space="preserve"> </w:t>
      </w:r>
      <w:r>
        <w:t>order for</w:t>
      </w:r>
      <w:proofErr w:type="gramEnd"/>
      <w:r>
        <w:t xml:space="preserve"> the</w:t>
      </w:r>
      <w:r>
        <w:rPr>
          <w:spacing w:val="-1"/>
        </w:rPr>
        <w:t xml:space="preserve"> </w:t>
      </w:r>
      <w:r>
        <w:t>following program criteria</w:t>
      </w:r>
      <w:r>
        <w:rPr>
          <w:spacing w:val="-2"/>
        </w:rPr>
        <w:t xml:space="preserve"> </w:t>
      </w:r>
      <w:r>
        <w:t>to apply:</w:t>
      </w:r>
    </w:p>
    <w:p w14:paraId="05DA663A" w14:textId="77777777" w:rsidR="00DB26FE" w:rsidRDefault="00615700">
      <w:pPr>
        <w:pStyle w:val="BodyText"/>
        <w:spacing w:before="120"/>
        <w:ind w:left="100"/>
      </w:pPr>
      <w:r>
        <w:rPr>
          <w:u w:val="single"/>
        </w:rPr>
        <w:t>Exemptions</w:t>
      </w:r>
    </w:p>
    <w:p w14:paraId="269069DB" w14:textId="77777777" w:rsidR="00DB26FE" w:rsidRDefault="00615700">
      <w:pPr>
        <w:pStyle w:val="BodyText"/>
        <w:spacing w:before="1"/>
        <w:ind w:left="100" w:right="176"/>
      </w:pPr>
      <w:r>
        <w:t>Hours</w:t>
      </w:r>
      <w:r>
        <w:rPr>
          <w:spacing w:val="15"/>
        </w:rPr>
        <w:t xml:space="preserve"> </w:t>
      </w:r>
      <w:r>
        <w:t>of</w:t>
      </w:r>
      <w:r>
        <w:rPr>
          <w:spacing w:val="15"/>
        </w:rPr>
        <w:t xml:space="preserve"> </w:t>
      </w:r>
      <w:r>
        <w:t>work</w:t>
      </w:r>
      <w:r>
        <w:rPr>
          <w:spacing w:val="14"/>
        </w:rPr>
        <w:t xml:space="preserve"> </w:t>
      </w:r>
      <w:r>
        <w:t>performed</w:t>
      </w:r>
      <w:r>
        <w:rPr>
          <w:spacing w:val="16"/>
        </w:rPr>
        <w:t xml:space="preserve"> </w:t>
      </w:r>
      <w:r>
        <w:t>by</w:t>
      </w:r>
      <w:r>
        <w:rPr>
          <w:spacing w:val="16"/>
        </w:rPr>
        <w:t xml:space="preserve"> </w:t>
      </w:r>
      <w:r>
        <w:t>employees</w:t>
      </w:r>
      <w:r>
        <w:rPr>
          <w:spacing w:val="15"/>
        </w:rPr>
        <w:t xml:space="preserve"> </w:t>
      </w:r>
      <w:r>
        <w:t>of</w:t>
      </w:r>
      <w:r>
        <w:rPr>
          <w:spacing w:val="18"/>
        </w:rPr>
        <w:t xml:space="preserve"> </w:t>
      </w:r>
      <w:r>
        <w:t>a</w:t>
      </w:r>
      <w:r>
        <w:rPr>
          <w:spacing w:val="19"/>
        </w:rPr>
        <w:t xml:space="preserve"> </w:t>
      </w:r>
      <w:r>
        <w:t>subcontractor</w:t>
      </w:r>
      <w:r>
        <w:rPr>
          <w:spacing w:val="15"/>
        </w:rPr>
        <w:t xml:space="preserve"> </w:t>
      </w:r>
      <w:r>
        <w:t>on</w:t>
      </w:r>
      <w:r>
        <w:rPr>
          <w:spacing w:val="18"/>
        </w:rPr>
        <w:t xml:space="preserve"> </w:t>
      </w:r>
      <w:r>
        <w:t>a</w:t>
      </w:r>
      <w:r>
        <w:rPr>
          <w:spacing w:val="15"/>
        </w:rPr>
        <w:t xml:space="preserve"> </w:t>
      </w:r>
      <w:r>
        <w:t>LEP-covered</w:t>
      </w:r>
      <w:r>
        <w:rPr>
          <w:spacing w:val="15"/>
        </w:rPr>
        <w:t xml:space="preserve"> </w:t>
      </w:r>
      <w:r>
        <w:t>project</w:t>
      </w:r>
      <w:r>
        <w:rPr>
          <w:spacing w:val="17"/>
        </w:rPr>
        <w:t xml:space="preserve"> </w:t>
      </w:r>
      <w:r>
        <w:t>may</w:t>
      </w:r>
      <w:r>
        <w:rPr>
          <w:spacing w:val="16"/>
        </w:rPr>
        <w:t xml:space="preserve"> </w:t>
      </w:r>
      <w:r>
        <w:t>not</w:t>
      </w:r>
      <w:r>
        <w:rPr>
          <w:spacing w:val="16"/>
        </w:rPr>
        <w:t xml:space="preserve"> </w:t>
      </w:r>
      <w:r>
        <w:t>be</w:t>
      </w:r>
      <w:r>
        <w:rPr>
          <w:spacing w:val="-57"/>
        </w:rPr>
        <w:t xml:space="preserve"> </w:t>
      </w:r>
      <w:r>
        <w:t>assessed</w:t>
      </w:r>
      <w:r>
        <w:rPr>
          <w:spacing w:val="-1"/>
        </w:rPr>
        <w:t xml:space="preserve"> </w:t>
      </w:r>
      <w:r>
        <w:t>against</w:t>
      </w:r>
      <w:r>
        <w:rPr>
          <w:spacing w:val="1"/>
        </w:rPr>
        <w:t xml:space="preserve"> </w:t>
      </w:r>
      <w:r>
        <w:t>the Contractor’s</w:t>
      </w:r>
      <w:r>
        <w:rPr>
          <w:spacing w:val="-2"/>
        </w:rPr>
        <w:t xml:space="preserve"> </w:t>
      </w:r>
      <w:r>
        <w:t>LEP goals, if</w:t>
      </w:r>
      <w:r>
        <w:rPr>
          <w:spacing w:val="-1"/>
        </w:rPr>
        <w:t xml:space="preserve"> </w:t>
      </w:r>
      <w:r>
        <w:t>the</w:t>
      </w:r>
      <w:r>
        <w:rPr>
          <w:spacing w:val="1"/>
        </w:rPr>
        <w:t xml:space="preserve"> </w:t>
      </w:r>
      <w:r>
        <w:t>subcontract will</w:t>
      </w:r>
      <w:r>
        <w:rPr>
          <w:spacing w:val="-1"/>
        </w:rPr>
        <w:t xml:space="preserve"> </w:t>
      </w:r>
      <w:r>
        <w:t>be:</w:t>
      </w:r>
    </w:p>
    <w:p w14:paraId="0D39C589" w14:textId="77777777" w:rsidR="00DB26FE" w:rsidRDefault="00615700">
      <w:pPr>
        <w:pStyle w:val="ListParagraph"/>
        <w:numPr>
          <w:ilvl w:val="1"/>
          <w:numId w:val="7"/>
        </w:numPr>
        <w:tabs>
          <w:tab w:val="left" w:pos="1181"/>
        </w:tabs>
        <w:ind w:hanging="361"/>
        <w:rPr>
          <w:sz w:val="24"/>
        </w:rPr>
      </w:pPr>
      <w:r>
        <w:rPr>
          <w:sz w:val="24"/>
        </w:rPr>
        <w:t>Performed</w:t>
      </w:r>
      <w:r>
        <w:rPr>
          <w:spacing w:val="-2"/>
          <w:sz w:val="24"/>
        </w:rPr>
        <w:t xml:space="preserve"> </w:t>
      </w:r>
      <w:r>
        <w:rPr>
          <w:sz w:val="24"/>
        </w:rPr>
        <w:t>by an</w:t>
      </w:r>
      <w:r>
        <w:rPr>
          <w:spacing w:val="-2"/>
          <w:sz w:val="24"/>
        </w:rPr>
        <w:t xml:space="preserve"> </w:t>
      </w:r>
      <w:r>
        <w:rPr>
          <w:sz w:val="24"/>
        </w:rPr>
        <w:t>Owner</w:t>
      </w:r>
      <w:r>
        <w:rPr>
          <w:spacing w:val="-1"/>
          <w:sz w:val="24"/>
        </w:rPr>
        <w:t xml:space="preserve"> </w:t>
      </w:r>
      <w:proofErr w:type="gramStart"/>
      <w:r>
        <w:rPr>
          <w:sz w:val="24"/>
        </w:rPr>
        <w:t>Operator;</w:t>
      </w:r>
      <w:proofErr w:type="gramEnd"/>
    </w:p>
    <w:p w14:paraId="7C5BDD7A" w14:textId="77777777" w:rsidR="00DB26FE" w:rsidRDefault="00615700">
      <w:pPr>
        <w:pStyle w:val="ListParagraph"/>
        <w:numPr>
          <w:ilvl w:val="1"/>
          <w:numId w:val="7"/>
        </w:numPr>
        <w:tabs>
          <w:tab w:val="left" w:pos="1181"/>
        </w:tabs>
        <w:ind w:hanging="361"/>
        <w:rPr>
          <w:sz w:val="24"/>
        </w:rPr>
      </w:pPr>
      <w:r>
        <w:rPr>
          <w:sz w:val="24"/>
        </w:rPr>
        <w:t>Performed</w:t>
      </w:r>
      <w:r>
        <w:rPr>
          <w:spacing w:val="-2"/>
          <w:sz w:val="24"/>
        </w:rPr>
        <w:t xml:space="preserve"> </w:t>
      </w:r>
      <w:r>
        <w:rPr>
          <w:sz w:val="24"/>
        </w:rPr>
        <w:t>in</w:t>
      </w:r>
      <w:r>
        <w:rPr>
          <w:spacing w:val="-1"/>
          <w:sz w:val="24"/>
        </w:rPr>
        <w:t xml:space="preserve"> </w:t>
      </w:r>
      <w:r>
        <w:rPr>
          <w:sz w:val="24"/>
        </w:rPr>
        <w:t>less</w:t>
      </w:r>
      <w:r>
        <w:rPr>
          <w:spacing w:val="-1"/>
          <w:sz w:val="24"/>
        </w:rPr>
        <w:t xml:space="preserve"> </w:t>
      </w:r>
      <w:r>
        <w:rPr>
          <w:sz w:val="24"/>
        </w:rPr>
        <w:t>than</w:t>
      </w:r>
      <w:r>
        <w:rPr>
          <w:spacing w:val="-1"/>
          <w:sz w:val="24"/>
        </w:rPr>
        <w:t xml:space="preserve"> </w:t>
      </w:r>
      <w:r>
        <w:rPr>
          <w:sz w:val="24"/>
        </w:rPr>
        <w:t>40</w:t>
      </w:r>
      <w:r>
        <w:rPr>
          <w:spacing w:val="1"/>
          <w:sz w:val="24"/>
        </w:rPr>
        <w:t xml:space="preserve"> </w:t>
      </w:r>
      <w:proofErr w:type="gramStart"/>
      <w:r>
        <w:rPr>
          <w:sz w:val="24"/>
        </w:rPr>
        <w:t>hours;</w:t>
      </w:r>
      <w:proofErr w:type="gramEnd"/>
    </w:p>
    <w:p w14:paraId="6B4C80D0" w14:textId="77777777" w:rsidR="00DB26FE" w:rsidRDefault="00615700">
      <w:pPr>
        <w:pStyle w:val="ListParagraph"/>
        <w:numPr>
          <w:ilvl w:val="1"/>
          <w:numId w:val="7"/>
        </w:numPr>
        <w:tabs>
          <w:tab w:val="left" w:pos="1181"/>
        </w:tabs>
        <w:ind w:right="178"/>
        <w:jc w:val="both"/>
        <w:rPr>
          <w:sz w:val="24"/>
        </w:rPr>
      </w:pPr>
      <w:r>
        <w:rPr>
          <w:sz w:val="24"/>
        </w:rPr>
        <w:t>The</w:t>
      </w:r>
      <w:r>
        <w:rPr>
          <w:spacing w:val="1"/>
          <w:sz w:val="24"/>
        </w:rPr>
        <w:t xml:space="preserve"> </w:t>
      </w:r>
      <w:r>
        <w:rPr>
          <w:sz w:val="24"/>
        </w:rPr>
        <w:t>Subcontractor’s</w:t>
      </w:r>
      <w:r>
        <w:rPr>
          <w:spacing w:val="1"/>
          <w:sz w:val="24"/>
        </w:rPr>
        <w:t xml:space="preserve"> </w:t>
      </w:r>
      <w:r>
        <w:rPr>
          <w:sz w:val="24"/>
        </w:rPr>
        <w:t>core</w:t>
      </w:r>
      <w:r>
        <w:rPr>
          <w:spacing w:val="1"/>
          <w:sz w:val="24"/>
        </w:rPr>
        <w:t xml:space="preserve"> </w:t>
      </w:r>
      <w:r>
        <w:rPr>
          <w:sz w:val="24"/>
        </w:rPr>
        <w:t>work</w:t>
      </w:r>
      <w:r>
        <w:rPr>
          <w:spacing w:val="1"/>
          <w:sz w:val="24"/>
        </w:rPr>
        <w:t xml:space="preserve"> </w:t>
      </w:r>
      <w:r>
        <w:rPr>
          <w:sz w:val="24"/>
        </w:rPr>
        <w:t>force</w:t>
      </w:r>
      <w:r>
        <w:rPr>
          <w:spacing w:val="1"/>
          <w:sz w:val="24"/>
        </w:rPr>
        <w:t xml:space="preserve"> </w:t>
      </w:r>
      <w:r>
        <w:rPr>
          <w:sz w:val="24"/>
        </w:rPr>
        <w:t>includes</w:t>
      </w:r>
      <w:r>
        <w:rPr>
          <w:spacing w:val="1"/>
          <w:sz w:val="24"/>
        </w:rPr>
        <w:t xml:space="preserve"> </w:t>
      </w:r>
      <w:r>
        <w:rPr>
          <w:sz w:val="24"/>
        </w:rPr>
        <w:t>50%</w:t>
      </w:r>
      <w:r>
        <w:rPr>
          <w:spacing w:val="1"/>
          <w:sz w:val="24"/>
        </w:rPr>
        <w:t xml:space="preserve"> </w:t>
      </w:r>
      <w:r>
        <w:rPr>
          <w:sz w:val="24"/>
        </w:rPr>
        <w:t>Oakland</w:t>
      </w:r>
      <w:r>
        <w:rPr>
          <w:spacing w:val="1"/>
          <w:sz w:val="24"/>
        </w:rPr>
        <w:t xml:space="preserve"> </w:t>
      </w:r>
      <w:r>
        <w:rPr>
          <w:sz w:val="24"/>
        </w:rPr>
        <w:t>employees,</w:t>
      </w:r>
      <w:r>
        <w:rPr>
          <w:spacing w:val="1"/>
          <w:sz w:val="24"/>
        </w:rPr>
        <w:t xml:space="preserve"> </w:t>
      </w:r>
      <w:r>
        <w:rPr>
          <w:sz w:val="24"/>
        </w:rPr>
        <w:t>and</w:t>
      </w:r>
      <w:r>
        <w:rPr>
          <w:spacing w:val="1"/>
          <w:sz w:val="24"/>
        </w:rPr>
        <w:t xml:space="preserve"> </w:t>
      </w:r>
      <w:r>
        <w:rPr>
          <w:sz w:val="24"/>
        </w:rPr>
        <w:t>no</w:t>
      </w:r>
      <w:r>
        <w:rPr>
          <w:spacing w:val="1"/>
          <w:sz w:val="24"/>
        </w:rPr>
        <w:t xml:space="preserve"> </w:t>
      </w:r>
      <w:r>
        <w:rPr>
          <w:sz w:val="24"/>
        </w:rPr>
        <w:t>additional</w:t>
      </w:r>
      <w:r>
        <w:rPr>
          <w:spacing w:val="-1"/>
          <w:sz w:val="24"/>
        </w:rPr>
        <w:t xml:space="preserve"> </w:t>
      </w:r>
      <w:r>
        <w:rPr>
          <w:sz w:val="24"/>
        </w:rPr>
        <w:t>employees will be</w:t>
      </w:r>
      <w:r>
        <w:rPr>
          <w:spacing w:val="-1"/>
          <w:sz w:val="24"/>
        </w:rPr>
        <w:t xml:space="preserve"> </w:t>
      </w:r>
      <w:r>
        <w:rPr>
          <w:sz w:val="24"/>
        </w:rPr>
        <w:t>hired; or</w:t>
      </w:r>
    </w:p>
    <w:p w14:paraId="70F69030" w14:textId="77777777" w:rsidR="00DB26FE" w:rsidRDefault="00615700">
      <w:pPr>
        <w:pStyle w:val="ListParagraph"/>
        <w:numPr>
          <w:ilvl w:val="1"/>
          <w:numId w:val="7"/>
        </w:numPr>
        <w:tabs>
          <w:tab w:val="left" w:pos="1181"/>
        </w:tabs>
        <w:ind w:right="178"/>
        <w:jc w:val="both"/>
        <w:rPr>
          <w:sz w:val="24"/>
        </w:rPr>
      </w:pPr>
      <w:r>
        <w:rPr>
          <w:sz w:val="24"/>
        </w:rPr>
        <w:t>No more than two craft persons are required to perform the work of the subcontract, the</w:t>
      </w:r>
      <w:r>
        <w:rPr>
          <w:spacing w:val="-57"/>
          <w:sz w:val="24"/>
        </w:rPr>
        <w:t xml:space="preserve"> </w:t>
      </w:r>
      <w:r>
        <w:rPr>
          <w:sz w:val="24"/>
        </w:rPr>
        <w:t>Subcontractor hires no new employee to perform the work and the Subcontractor is a</w:t>
      </w:r>
      <w:r>
        <w:rPr>
          <w:spacing w:val="1"/>
          <w:sz w:val="24"/>
        </w:rPr>
        <w:t xml:space="preserve"> </w:t>
      </w:r>
      <w:r>
        <w:rPr>
          <w:sz w:val="24"/>
        </w:rPr>
        <w:t>Small</w:t>
      </w:r>
      <w:r>
        <w:rPr>
          <w:spacing w:val="-1"/>
          <w:sz w:val="24"/>
        </w:rPr>
        <w:t xml:space="preserve"> </w:t>
      </w:r>
      <w:r>
        <w:rPr>
          <w:sz w:val="24"/>
        </w:rPr>
        <w:t>Business within</w:t>
      </w:r>
      <w:r>
        <w:rPr>
          <w:spacing w:val="-2"/>
          <w:sz w:val="24"/>
        </w:rPr>
        <w:t xml:space="preserve"> </w:t>
      </w:r>
      <w:r>
        <w:rPr>
          <w:sz w:val="24"/>
        </w:rPr>
        <w:t>the</w:t>
      </w:r>
      <w:r>
        <w:rPr>
          <w:spacing w:val="-1"/>
          <w:sz w:val="24"/>
        </w:rPr>
        <w:t xml:space="preserve"> </w:t>
      </w:r>
      <w:r>
        <w:rPr>
          <w:sz w:val="24"/>
        </w:rPr>
        <w:t>meaning of City policies.</w:t>
      </w:r>
    </w:p>
    <w:p w14:paraId="3E067F8B" w14:textId="77777777" w:rsidR="00DB26FE" w:rsidRDefault="00DB26FE">
      <w:pPr>
        <w:pStyle w:val="BodyText"/>
      </w:pPr>
    </w:p>
    <w:p w14:paraId="1A57C5F3" w14:textId="77777777" w:rsidR="00DB26FE" w:rsidRDefault="00615700">
      <w:pPr>
        <w:pStyle w:val="BodyText"/>
        <w:ind w:left="100" w:right="182"/>
      </w:pPr>
      <w:r>
        <w:t>When</w:t>
      </w:r>
      <w:r>
        <w:rPr>
          <w:spacing w:val="-9"/>
        </w:rPr>
        <w:t xml:space="preserve"> </w:t>
      </w:r>
      <w:r>
        <w:t>the</w:t>
      </w:r>
      <w:r>
        <w:rPr>
          <w:spacing w:val="-7"/>
        </w:rPr>
        <w:t xml:space="preserve"> </w:t>
      </w:r>
      <w:r>
        <w:t>Contractor</w:t>
      </w:r>
      <w:r>
        <w:rPr>
          <w:spacing w:val="-9"/>
        </w:rPr>
        <w:t xml:space="preserve"> </w:t>
      </w:r>
      <w:r>
        <w:t>has</w:t>
      </w:r>
      <w:r>
        <w:rPr>
          <w:spacing w:val="-3"/>
        </w:rPr>
        <w:t xml:space="preserve"> </w:t>
      </w:r>
      <w:r>
        <w:t>taken</w:t>
      </w:r>
      <w:r>
        <w:rPr>
          <w:spacing w:val="-9"/>
        </w:rPr>
        <w:t xml:space="preserve"> </w:t>
      </w:r>
      <w:r>
        <w:t>the</w:t>
      </w:r>
      <w:r>
        <w:rPr>
          <w:spacing w:val="-7"/>
        </w:rPr>
        <w:t xml:space="preserve"> </w:t>
      </w:r>
      <w:r>
        <w:t>steps</w:t>
      </w:r>
      <w:r>
        <w:rPr>
          <w:spacing w:val="-5"/>
        </w:rPr>
        <w:t xml:space="preserve"> </w:t>
      </w:r>
      <w:r>
        <w:t>and</w:t>
      </w:r>
      <w:r>
        <w:rPr>
          <w:spacing w:val="-9"/>
        </w:rPr>
        <w:t xml:space="preserve"> </w:t>
      </w:r>
      <w:r>
        <w:t>an</w:t>
      </w:r>
      <w:r>
        <w:rPr>
          <w:spacing w:val="-7"/>
        </w:rPr>
        <w:t xml:space="preserve"> </w:t>
      </w:r>
      <w:r>
        <w:t>Oakland</w:t>
      </w:r>
      <w:r>
        <w:rPr>
          <w:spacing w:val="-9"/>
        </w:rPr>
        <w:t xml:space="preserve"> </w:t>
      </w:r>
      <w:r>
        <w:t>resident</w:t>
      </w:r>
      <w:r>
        <w:rPr>
          <w:spacing w:val="-5"/>
        </w:rPr>
        <w:t xml:space="preserve"> </w:t>
      </w:r>
      <w:r>
        <w:t>is</w:t>
      </w:r>
      <w:r>
        <w:rPr>
          <w:spacing w:val="-8"/>
        </w:rPr>
        <w:t xml:space="preserve"> </w:t>
      </w:r>
      <w:r>
        <w:t>not</w:t>
      </w:r>
      <w:r>
        <w:rPr>
          <w:spacing w:val="-8"/>
        </w:rPr>
        <w:t xml:space="preserve"> </w:t>
      </w:r>
      <w:r>
        <w:t>available</w:t>
      </w:r>
      <w:r>
        <w:rPr>
          <w:spacing w:val="-8"/>
        </w:rPr>
        <w:t xml:space="preserve"> </w:t>
      </w:r>
      <w:r>
        <w:t>the</w:t>
      </w:r>
      <w:r>
        <w:rPr>
          <w:spacing w:val="-7"/>
        </w:rPr>
        <w:t xml:space="preserve"> </w:t>
      </w:r>
      <w:r>
        <w:t>City</w:t>
      </w:r>
      <w:r>
        <w:rPr>
          <w:spacing w:val="-9"/>
        </w:rPr>
        <w:t xml:space="preserve"> </w:t>
      </w:r>
      <w:r>
        <w:t>shall</w:t>
      </w:r>
      <w:r>
        <w:rPr>
          <w:spacing w:val="-8"/>
        </w:rPr>
        <w:t xml:space="preserve"> </w:t>
      </w:r>
      <w:r>
        <w:t>issue</w:t>
      </w:r>
      <w:r>
        <w:rPr>
          <w:spacing w:val="-57"/>
        </w:rPr>
        <w:t xml:space="preserve"> </w:t>
      </w:r>
      <w:r>
        <w:t>an</w:t>
      </w:r>
      <w:r>
        <w:rPr>
          <w:spacing w:val="-1"/>
        </w:rPr>
        <w:t xml:space="preserve"> </w:t>
      </w:r>
      <w:r>
        <w:t>exemption.</w:t>
      </w:r>
    </w:p>
    <w:p w14:paraId="3451B593" w14:textId="77777777" w:rsidR="00DB26FE" w:rsidRDefault="00DB26FE">
      <w:pPr>
        <w:pStyle w:val="BodyText"/>
      </w:pPr>
    </w:p>
    <w:p w14:paraId="3DAF8804" w14:textId="77777777" w:rsidR="00DB26FE" w:rsidRDefault="00615700">
      <w:pPr>
        <w:pStyle w:val="BodyText"/>
        <w:ind w:left="100"/>
        <w:jc w:val="both"/>
      </w:pPr>
      <w:r>
        <w:rPr>
          <w:u w:val="single"/>
        </w:rPr>
        <w:t>Conditional</w:t>
      </w:r>
      <w:r>
        <w:rPr>
          <w:spacing w:val="-1"/>
          <w:u w:val="single"/>
        </w:rPr>
        <w:t xml:space="preserve"> </w:t>
      </w:r>
      <w:r>
        <w:rPr>
          <w:u w:val="single"/>
        </w:rPr>
        <w:t>Exemptions</w:t>
      </w:r>
    </w:p>
    <w:p w14:paraId="1201E376" w14:textId="77777777" w:rsidR="00DB26FE" w:rsidRDefault="00615700">
      <w:pPr>
        <w:pStyle w:val="BodyText"/>
        <w:ind w:left="100" w:right="173"/>
        <w:jc w:val="both"/>
      </w:pPr>
      <w:r>
        <w:t>The Developer or Contractor’s project manager must submit a request for conditional exemption to</w:t>
      </w:r>
      <w:r>
        <w:rPr>
          <w:spacing w:val="-57"/>
        </w:rPr>
        <w:t xml:space="preserve"> </w:t>
      </w:r>
      <w:r>
        <w:t>the</w:t>
      </w:r>
      <w:r>
        <w:rPr>
          <w:spacing w:val="1"/>
        </w:rPr>
        <w:t xml:space="preserve"> </w:t>
      </w:r>
      <w:r>
        <w:t>Workplace</w:t>
      </w:r>
      <w:r>
        <w:rPr>
          <w:spacing w:val="1"/>
        </w:rPr>
        <w:t xml:space="preserve"> </w:t>
      </w:r>
      <w:r>
        <w:t>and</w:t>
      </w:r>
      <w:r>
        <w:rPr>
          <w:spacing w:val="1"/>
        </w:rPr>
        <w:t xml:space="preserve"> </w:t>
      </w:r>
      <w:r>
        <w:t>Employment</w:t>
      </w:r>
      <w:r>
        <w:rPr>
          <w:spacing w:val="1"/>
        </w:rPr>
        <w:t xml:space="preserve"> </w:t>
      </w:r>
      <w:r>
        <w:t>Standards</w:t>
      </w:r>
      <w:r>
        <w:rPr>
          <w:spacing w:val="1"/>
        </w:rPr>
        <w:t xml:space="preserve"> </w:t>
      </w:r>
      <w:r>
        <w:t>staff.</w:t>
      </w:r>
      <w:r>
        <w:rPr>
          <w:spacing w:val="1"/>
        </w:rPr>
        <w:t xml:space="preserve"> </w:t>
      </w:r>
      <w:r>
        <w:t>They</w:t>
      </w:r>
      <w:r>
        <w:rPr>
          <w:spacing w:val="1"/>
        </w:rPr>
        <w:t xml:space="preserve"> </w:t>
      </w:r>
      <w:r>
        <w:t>must</w:t>
      </w:r>
      <w:r>
        <w:rPr>
          <w:spacing w:val="1"/>
        </w:rPr>
        <w:t xml:space="preserve"> </w:t>
      </w:r>
      <w:r>
        <w:t>determine</w:t>
      </w:r>
      <w:r>
        <w:rPr>
          <w:spacing w:val="1"/>
        </w:rPr>
        <w:t xml:space="preserve"> </w:t>
      </w:r>
      <w:r>
        <w:t>whether</w:t>
      </w:r>
      <w:r>
        <w:rPr>
          <w:spacing w:val="1"/>
        </w:rPr>
        <w:t xml:space="preserve"> </w:t>
      </w:r>
      <w:r>
        <w:t>to</w:t>
      </w:r>
      <w:r>
        <w:rPr>
          <w:spacing w:val="1"/>
        </w:rPr>
        <w:t xml:space="preserve"> </w:t>
      </w:r>
      <w:r>
        <w:t>grant</w:t>
      </w:r>
      <w:r>
        <w:rPr>
          <w:spacing w:val="1"/>
        </w:rPr>
        <w:t xml:space="preserve"> </w:t>
      </w:r>
      <w:r>
        <w:t>the</w:t>
      </w:r>
      <w:r>
        <w:rPr>
          <w:spacing w:val="1"/>
        </w:rPr>
        <w:t xml:space="preserve"> </w:t>
      </w:r>
      <w:r>
        <w:t>exemption prior to issuance of the contract.</w:t>
      </w:r>
      <w:r>
        <w:rPr>
          <w:spacing w:val="1"/>
        </w:rPr>
        <w:t xml:space="preserve"> </w:t>
      </w:r>
      <w:r>
        <w:t>The request is reviewed based on conditions (cited by</w:t>
      </w:r>
      <w:r>
        <w:rPr>
          <w:spacing w:val="1"/>
        </w:rPr>
        <w:t xml:space="preserve"> </w:t>
      </w:r>
      <w:r>
        <w:t>Developer or project manager) that make compliance unfeasible. Examples of such conditions</w:t>
      </w:r>
      <w:r>
        <w:rPr>
          <w:spacing w:val="1"/>
        </w:rPr>
        <w:t xml:space="preserve"> </w:t>
      </w:r>
      <w:r>
        <w:t>include</w:t>
      </w:r>
      <w:r>
        <w:rPr>
          <w:spacing w:val="-2"/>
        </w:rPr>
        <w:t xml:space="preserve"> </w:t>
      </w:r>
      <w:r>
        <w:t>but are</w:t>
      </w:r>
      <w:r>
        <w:rPr>
          <w:spacing w:val="-1"/>
        </w:rPr>
        <w:t xml:space="preserve"> </w:t>
      </w:r>
      <w:r>
        <w:t>not limited to:</w:t>
      </w:r>
    </w:p>
    <w:p w14:paraId="6D7FEFD2" w14:textId="77777777" w:rsidR="00DB26FE" w:rsidRDefault="00615700">
      <w:pPr>
        <w:pStyle w:val="ListParagraph"/>
        <w:numPr>
          <w:ilvl w:val="0"/>
          <w:numId w:val="6"/>
        </w:numPr>
        <w:tabs>
          <w:tab w:val="left" w:pos="1181"/>
        </w:tabs>
        <w:ind w:hanging="361"/>
        <w:rPr>
          <w:sz w:val="24"/>
        </w:rPr>
      </w:pPr>
      <w:r>
        <w:rPr>
          <w:sz w:val="24"/>
        </w:rPr>
        <w:t>Permanent</w:t>
      </w:r>
      <w:r>
        <w:rPr>
          <w:spacing w:val="-1"/>
          <w:sz w:val="24"/>
        </w:rPr>
        <w:t xml:space="preserve"> </w:t>
      </w:r>
      <w:r>
        <w:rPr>
          <w:sz w:val="24"/>
        </w:rPr>
        <w:t>core</w:t>
      </w:r>
      <w:r>
        <w:rPr>
          <w:spacing w:val="-2"/>
          <w:sz w:val="24"/>
        </w:rPr>
        <w:t xml:space="preserve"> </w:t>
      </w:r>
      <w:r>
        <w:rPr>
          <w:sz w:val="24"/>
        </w:rPr>
        <w:t>workforce</w:t>
      </w:r>
      <w:r>
        <w:rPr>
          <w:spacing w:val="-2"/>
          <w:sz w:val="24"/>
        </w:rPr>
        <w:t xml:space="preserve"> </w:t>
      </w:r>
      <w:r>
        <w:rPr>
          <w:sz w:val="24"/>
        </w:rPr>
        <w:t>performs short-term</w:t>
      </w:r>
      <w:r>
        <w:rPr>
          <w:spacing w:val="-1"/>
          <w:sz w:val="24"/>
        </w:rPr>
        <w:t xml:space="preserve"> </w:t>
      </w:r>
      <w:r>
        <w:rPr>
          <w:sz w:val="24"/>
        </w:rPr>
        <w:t>(five</w:t>
      </w:r>
      <w:r>
        <w:rPr>
          <w:spacing w:val="-3"/>
          <w:sz w:val="24"/>
        </w:rPr>
        <w:t xml:space="preserve"> </w:t>
      </w:r>
      <w:r>
        <w:rPr>
          <w:sz w:val="24"/>
        </w:rPr>
        <w:t>days)</w:t>
      </w:r>
      <w:r>
        <w:rPr>
          <w:spacing w:val="-1"/>
          <w:sz w:val="24"/>
        </w:rPr>
        <w:t xml:space="preserve"> </w:t>
      </w:r>
      <w:r>
        <w:rPr>
          <w:sz w:val="24"/>
        </w:rPr>
        <w:t>work.</w:t>
      </w:r>
    </w:p>
    <w:p w14:paraId="60202FD7" w14:textId="77777777" w:rsidR="00DB26FE" w:rsidRDefault="00615700">
      <w:pPr>
        <w:pStyle w:val="ListParagraph"/>
        <w:numPr>
          <w:ilvl w:val="0"/>
          <w:numId w:val="6"/>
        </w:numPr>
        <w:tabs>
          <w:tab w:val="left" w:pos="1181"/>
        </w:tabs>
        <w:ind w:hanging="361"/>
        <w:rPr>
          <w:sz w:val="24"/>
        </w:rPr>
      </w:pPr>
      <w:r>
        <w:rPr>
          <w:sz w:val="24"/>
        </w:rPr>
        <w:t>Intermittent</w:t>
      </w:r>
      <w:r>
        <w:rPr>
          <w:spacing w:val="-1"/>
          <w:sz w:val="24"/>
        </w:rPr>
        <w:t xml:space="preserve"> </w:t>
      </w:r>
      <w:r>
        <w:rPr>
          <w:sz w:val="24"/>
        </w:rPr>
        <w:t>service</w:t>
      </w:r>
      <w:r>
        <w:rPr>
          <w:spacing w:val="-2"/>
          <w:sz w:val="24"/>
        </w:rPr>
        <w:t xml:space="preserve"> </w:t>
      </w:r>
      <w:r>
        <w:rPr>
          <w:sz w:val="24"/>
        </w:rPr>
        <w:t>by one</w:t>
      </w:r>
      <w:r>
        <w:rPr>
          <w:spacing w:val="-1"/>
          <w:sz w:val="24"/>
        </w:rPr>
        <w:t xml:space="preserve"> </w:t>
      </w:r>
      <w:r>
        <w:rPr>
          <w:sz w:val="24"/>
        </w:rPr>
        <w:t>trade</w:t>
      </w:r>
      <w:r>
        <w:rPr>
          <w:spacing w:val="-1"/>
          <w:sz w:val="24"/>
        </w:rPr>
        <w:t xml:space="preserve"> </w:t>
      </w:r>
      <w:r>
        <w:rPr>
          <w:sz w:val="24"/>
        </w:rPr>
        <w:t>throughout the</w:t>
      </w:r>
      <w:r>
        <w:rPr>
          <w:spacing w:val="-1"/>
          <w:sz w:val="24"/>
        </w:rPr>
        <w:t xml:space="preserve"> </w:t>
      </w:r>
      <w:r>
        <w:rPr>
          <w:sz w:val="24"/>
        </w:rPr>
        <w:t>life</w:t>
      </w:r>
      <w:r>
        <w:rPr>
          <w:spacing w:val="-2"/>
          <w:sz w:val="24"/>
        </w:rPr>
        <w:t xml:space="preserve"> </w:t>
      </w:r>
      <w:r>
        <w:rPr>
          <w:sz w:val="24"/>
        </w:rPr>
        <w:t>of the</w:t>
      </w:r>
      <w:r>
        <w:rPr>
          <w:spacing w:val="-2"/>
          <w:sz w:val="24"/>
        </w:rPr>
        <w:t xml:space="preserve"> </w:t>
      </w:r>
      <w:r>
        <w:rPr>
          <w:sz w:val="24"/>
        </w:rPr>
        <w:t>project.</w:t>
      </w:r>
    </w:p>
    <w:p w14:paraId="4DD84251" w14:textId="77777777" w:rsidR="00DB26FE" w:rsidRDefault="00615700">
      <w:pPr>
        <w:pStyle w:val="ListParagraph"/>
        <w:numPr>
          <w:ilvl w:val="0"/>
          <w:numId w:val="6"/>
        </w:numPr>
        <w:tabs>
          <w:tab w:val="left" w:pos="1181"/>
        </w:tabs>
        <w:spacing w:before="1"/>
        <w:ind w:hanging="361"/>
        <w:rPr>
          <w:sz w:val="24"/>
        </w:rPr>
      </w:pPr>
      <w:r>
        <w:rPr>
          <w:sz w:val="24"/>
        </w:rPr>
        <w:t>Overall</w:t>
      </w:r>
      <w:r>
        <w:rPr>
          <w:spacing w:val="-1"/>
          <w:sz w:val="24"/>
        </w:rPr>
        <w:t xml:space="preserve"> </w:t>
      </w:r>
      <w:r>
        <w:rPr>
          <w:sz w:val="24"/>
        </w:rPr>
        <w:t>project</w:t>
      </w:r>
      <w:r>
        <w:rPr>
          <w:spacing w:val="-1"/>
          <w:sz w:val="24"/>
        </w:rPr>
        <w:t xml:space="preserve"> </w:t>
      </w:r>
      <w:r>
        <w:rPr>
          <w:sz w:val="24"/>
        </w:rPr>
        <w:t>time</w:t>
      </w:r>
      <w:r>
        <w:rPr>
          <w:spacing w:val="-2"/>
          <w:sz w:val="24"/>
        </w:rPr>
        <w:t xml:space="preserve"> </w:t>
      </w:r>
      <w:r>
        <w:rPr>
          <w:sz w:val="24"/>
        </w:rPr>
        <w:t>is</w:t>
      </w:r>
      <w:r>
        <w:rPr>
          <w:spacing w:val="-1"/>
          <w:sz w:val="24"/>
        </w:rPr>
        <w:t xml:space="preserve"> </w:t>
      </w:r>
      <w:r>
        <w:rPr>
          <w:sz w:val="24"/>
        </w:rPr>
        <w:t>under</w:t>
      </w:r>
      <w:r>
        <w:rPr>
          <w:spacing w:val="-1"/>
          <w:sz w:val="24"/>
        </w:rPr>
        <w:t xml:space="preserve"> </w:t>
      </w:r>
      <w:r>
        <w:rPr>
          <w:sz w:val="24"/>
        </w:rPr>
        <w:t>three</w:t>
      </w:r>
      <w:r>
        <w:rPr>
          <w:spacing w:val="-2"/>
          <w:sz w:val="24"/>
        </w:rPr>
        <w:t xml:space="preserve"> </w:t>
      </w:r>
      <w:r>
        <w:rPr>
          <w:sz w:val="24"/>
        </w:rPr>
        <w:t>months.</w:t>
      </w:r>
    </w:p>
    <w:p w14:paraId="7C74F6E3" w14:textId="77777777" w:rsidR="00DB26FE" w:rsidRDefault="00615700">
      <w:pPr>
        <w:pStyle w:val="ListParagraph"/>
        <w:numPr>
          <w:ilvl w:val="0"/>
          <w:numId w:val="6"/>
        </w:numPr>
        <w:tabs>
          <w:tab w:val="left" w:pos="1181"/>
        </w:tabs>
        <w:ind w:hanging="361"/>
        <w:rPr>
          <w:sz w:val="24"/>
        </w:rPr>
      </w:pPr>
      <w:r>
        <w:rPr>
          <w:sz w:val="24"/>
        </w:rPr>
        <w:t>Owner</w:t>
      </w:r>
      <w:r>
        <w:rPr>
          <w:spacing w:val="-1"/>
          <w:sz w:val="24"/>
        </w:rPr>
        <w:t xml:space="preserve"> </w:t>
      </w:r>
      <w:r>
        <w:rPr>
          <w:sz w:val="24"/>
        </w:rPr>
        <w:t>Operator</w:t>
      </w:r>
      <w:r>
        <w:rPr>
          <w:spacing w:val="-1"/>
          <w:sz w:val="24"/>
        </w:rPr>
        <w:t xml:space="preserve"> </w:t>
      </w:r>
      <w:r>
        <w:rPr>
          <w:sz w:val="24"/>
        </w:rPr>
        <w:t>performs</w:t>
      </w:r>
      <w:r>
        <w:rPr>
          <w:spacing w:val="-1"/>
          <w:sz w:val="24"/>
        </w:rPr>
        <w:t xml:space="preserve"> </w:t>
      </w:r>
      <w:r>
        <w:rPr>
          <w:sz w:val="24"/>
        </w:rPr>
        <w:t>the</w:t>
      </w:r>
      <w:r>
        <w:rPr>
          <w:spacing w:val="-1"/>
          <w:sz w:val="24"/>
        </w:rPr>
        <w:t xml:space="preserve"> </w:t>
      </w:r>
      <w:r>
        <w:rPr>
          <w:sz w:val="24"/>
        </w:rPr>
        <w:t>work.</w:t>
      </w:r>
    </w:p>
    <w:p w14:paraId="2E305E06" w14:textId="77777777" w:rsidR="00DB26FE" w:rsidRDefault="00DB26FE">
      <w:pPr>
        <w:pStyle w:val="BodyText"/>
      </w:pPr>
    </w:p>
    <w:p w14:paraId="1093D3E4" w14:textId="77777777" w:rsidR="00DB26FE" w:rsidRDefault="00615700">
      <w:pPr>
        <w:ind w:left="100" w:right="176"/>
        <w:jc w:val="both"/>
        <w:rPr>
          <w:b/>
          <w:sz w:val="24"/>
        </w:rPr>
      </w:pPr>
      <w:r>
        <w:rPr>
          <w:b/>
          <w:sz w:val="24"/>
        </w:rPr>
        <w:t xml:space="preserve">If circumstances arise </w:t>
      </w:r>
      <w:proofErr w:type="gramStart"/>
      <w:r>
        <w:rPr>
          <w:b/>
          <w:sz w:val="24"/>
        </w:rPr>
        <w:t>subsequent to</w:t>
      </w:r>
      <w:proofErr w:type="gramEnd"/>
      <w:r>
        <w:rPr>
          <w:b/>
          <w:sz w:val="24"/>
        </w:rPr>
        <w:t xml:space="preserve"> the issuance of a contract, the results of which the</w:t>
      </w:r>
      <w:r>
        <w:rPr>
          <w:b/>
          <w:spacing w:val="1"/>
          <w:sz w:val="24"/>
        </w:rPr>
        <w:t xml:space="preserve"> </w:t>
      </w:r>
      <w:r>
        <w:rPr>
          <w:b/>
          <w:sz w:val="24"/>
        </w:rPr>
        <w:t>Contractor</w:t>
      </w:r>
      <w:r>
        <w:rPr>
          <w:b/>
          <w:spacing w:val="-8"/>
          <w:sz w:val="24"/>
        </w:rPr>
        <w:t xml:space="preserve"> </w:t>
      </w:r>
      <w:r>
        <w:rPr>
          <w:b/>
          <w:sz w:val="24"/>
        </w:rPr>
        <w:t>believes</w:t>
      </w:r>
      <w:r>
        <w:rPr>
          <w:b/>
          <w:spacing w:val="-6"/>
          <w:sz w:val="24"/>
        </w:rPr>
        <w:t xml:space="preserve"> </w:t>
      </w:r>
      <w:r>
        <w:rPr>
          <w:b/>
          <w:sz w:val="24"/>
        </w:rPr>
        <w:t>will</w:t>
      </w:r>
      <w:r>
        <w:rPr>
          <w:b/>
          <w:spacing w:val="-6"/>
          <w:sz w:val="24"/>
        </w:rPr>
        <w:t xml:space="preserve"> </w:t>
      </w:r>
      <w:r>
        <w:rPr>
          <w:b/>
          <w:sz w:val="24"/>
        </w:rPr>
        <w:t>prevent</w:t>
      </w:r>
      <w:r>
        <w:rPr>
          <w:b/>
          <w:spacing w:val="-8"/>
          <w:sz w:val="24"/>
        </w:rPr>
        <w:t xml:space="preserve"> </w:t>
      </w:r>
      <w:r>
        <w:rPr>
          <w:b/>
          <w:sz w:val="24"/>
        </w:rPr>
        <w:t>attaining</w:t>
      </w:r>
      <w:r>
        <w:rPr>
          <w:b/>
          <w:spacing w:val="-6"/>
          <w:sz w:val="24"/>
        </w:rPr>
        <w:t xml:space="preserve"> </w:t>
      </w:r>
      <w:r>
        <w:rPr>
          <w:b/>
          <w:sz w:val="24"/>
        </w:rPr>
        <w:t>the</w:t>
      </w:r>
      <w:r>
        <w:rPr>
          <w:b/>
          <w:spacing w:val="-7"/>
          <w:sz w:val="24"/>
        </w:rPr>
        <w:t xml:space="preserve"> </w:t>
      </w:r>
      <w:r>
        <w:rPr>
          <w:b/>
          <w:sz w:val="24"/>
        </w:rPr>
        <w:t>local-hire</w:t>
      </w:r>
      <w:r>
        <w:rPr>
          <w:b/>
          <w:spacing w:val="-7"/>
          <w:sz w:val="24"/>
        </w:rPr>
        <w:t xml:space="preserve"> </w:t>
      </w:r>
      <w:r>
        <w:rPr>
          <w:b/>
          <w:sz w:val="24"/>
        </w:rPr>
        <w:t>goals,</w:t>
      </w:r>
      <w:r>
        <w:rPr>
          <w:b/>
          <w:spacing w:val="-7"/>
          <w:sz w:val="24"/>
        </w:rPr>
        <w:t xml:space="preserve"> </w:t>
      </w:r>
      <w:r>
        <w:rPr>
          <w:b/>
          <w:sz w:val="24"/>
        </w:rPr>
        <w:t>the</w:t>
      </w:r>
      <w:r>
        <w:rPr>
          <w:b/>
          <w:spacing w:val="-7"/>
          <w:sz w:val="24"/>
        </w:rPr>
        <w:t xml:space="preserve"> </w:t>
      </w:r>
      <w:r>
        <w:rPr>
          <w:b/>
          <w:sz w:val="24"/>
        </w:rPr>
        <w:t>contractor</w:t>
      </w:r>
      <w:r>
        <w:rPr>
          <w:b/>
          <w:spacing w:val="-6"/>
          <w:sz w:val="24"/>
        </w:rPr>
        <w:t xml:space="preserve"> </w:t>
      </w:r>
      <w:r>
        <w:rPr>
          <w:b/>
          <w:sz w:val="24"/>
        </w:rPr>
        <w:t>will</w:t>
      </w:r>
      <w:r>
        <w:rPr>
          <w:b/>
          <w:spacing w:val="-7"/>
          <w:sz w:val="24"/>
        </w:rPr>
        <w:t xml:space="preserve"> </w:t>
      </w:r>
      <w:r>
        <w:rPr>
          <w:b/>
          <w:sz w:val="24"/>
        </w:rPr>
        <w:t>immediately</w:t>
      </w:r>
      <w:r>
        <w:rPr>
          <w:b/>
          <w:spacing w:val="-57"/>
          <w:sz w:val="24"/>
        </w:rPr>
        <w:t xml:space="preserve"> </w:t>
      </w:r>
      <w:r>
        <w:rPr>
          <w:b/>
          <w:sz w:val="24"/>
        </w:rPr>
        <w:t>notify the Local Employment Services staff by requesting a conditional exemption. Staff shall</w:t>
      </w:r>
      <w:r>
        <w:rPr>
          <w:b/>
          <w:spacing w:val="-57"/>
          <w:sz w:val="24"/>
        </w:rPr>
        <w:t xml:space="preserve"> </w:t>
      </w:r>
      <w:r>
        <w:rPr>
          <w:b/>
          <w:sz w:val="24"/>
        </w:rPr>
        <w:t>meet with</w:t>
      </w:r>
      <w:r>
        <w:rPr>
          <w:b/>
          <w:spacing w:val="1"/>
          <w:sz w:val="24"/>
        </w:rPr>
        <w:t xml:space="preserve"> </w:t>
      </w:r>
      <w:r>
        <w:rPr>
          <w:b/>
          <w:sz w:val="24"/>
        </w:rPr>
        <w:t>the applicant as</w:t>
      </w:r>
      <w:r>
        <w:rPr>
          <w:b/>
          <w:spacing w:val="1"/>
          <w:sz w:val="24"/>
        </w:rPr>
        <w:t xml:space="preserve"> </w:t>
      </w:r>
      <w:r>
        <w:rPr>
          <w:b/>
          <w:sz w:val="24"/>
        </w:rPr>
        <w:t>necessary and</w:t>
      </w:r>
      <w:r>
        <w:rPr>
          <w:b/>
          <w:spacing w:val="1"/>
          <w:sz w:val="24"/>
        </w:rPr>
        <w:t xml:space="preserve"> </w:t>
      </w:r>
      <w:r>
        <w:rPr>
          <w:b/>
          <w:sz w:val="24"/>
        </w:rPr>
        <w:t>issue a</w:t>
      </w:r>
      <w:r>
        <w:rPr>
          <w:b/>
          <w:spacing w:val="1"/>
          <w:sz w:val="24"/>
        </w:rPr>
        <w:t xml:space="preserve"> </w:t>
      </w:r>
      <w:r>
        <w:rPr>
          <w:b/>
          <w:sz w:val="24"/>
        </w:rPr>
        <w:t>decision</w:t>
      </w:r>
      <w:r>
        <w:rPr>
          <w:b/>
          <w:spacing w:val="1"/>
          <w:sz w:val="24"/>
        </w:rPr>
        <w:t xml:space="preserve"> </w:t>
      </w:r>
      <w:r>
        <w:rPr>
          <w:b/>
          <w:sz w:val="24"/>
        </w:rPr>
        <w:t>within</w:t>
      </w:r>
      <w:r>
        <w:rPr>
          <w:b/>
          <w:spacing w:val="1"/>
          <w:sz w:val="24"/>
        </w:rPr>
        <w:t xml:space="preserve"> </w:t>
      </w:r>
      <w:r>
        <w:rPr>
          <w:b/>
          <w:sz w:val="24"/>
        </w:rPr>
        <w:t>five days,</w:t>
      </w:r>
      <w:r>
        <w:rPr>
          <w:b/>
          <w:spacing w:val="1"/>
          <w:sz w:val="24"/>
        </w:rPr>
        <w:t xml:space="preserve"> </w:t>
      </w:r>
      <w:r>
        <w:rPr>
          <w:b/>
          <w:sz w:val="24"/>
        </w:rPr>
        <w:t>including a</w:t>
      </w:r>
      <w:r>
        <w:rPr>
          <w:b/>
          <w:spacing w:val="1"/>
          <w:sz w:val="24"/>
        </w:rPr>
        <w:t xml:space="preserve"> </w:t>
      </w:r>
      <w:r>
        <w:rPr>
          <w:b/>
          <w:sz w:val="24"/>
        </w:rPr>
        <w:t>determination</w:t>
      </w:r>
      <w:r>
        <w:rPr>
          <w:b/>
          <w:spacing w:val="1"/>
          <w:sz w:val="24"/>
        </w:rPr>
        <w:t xml:space="preserve"> </w:t>
      </w:r>
      <w:r>
        <w:rPr>
          <w:b/>
          <w:sz w:val="24"/>
        </w:rPr>
        <w:t>as</w:t>
      </w:r>
      <w:r>
        <w:rPr>
          <w:b/>
          <w:spacing w:val="1"/>
          <w:sz w:val="24"/>
        </w:rPr>
        <w:t xml:space="preserve"> </w:t>
      </w:r>
      <w:r>
        <w:rPr>
          <w:b/>
          <w:sz w:val="24"/>
        </w:rPr>
        <w:t>to</w:t>
      </w:r>
      <w:r>
        <w:rPr>
          <w:b/>
          <w:spacing w:val="1"/>
          <w:sz w:val="24"/>
        </w:rPr>
        <w:t xml:space="preserve"> </w:t>
      </w:r>
      <w:r>
        <w:rPr>
          <w:b/>
          <w:sz w:val="24"/>
        </w:rPr>
        <w:t>any</w:t>
      </w:r>
      <w:r>
        <w:rPr>
          <w:b/>
          <w:spacing w:val="1"/>
          <w:sz w:val="24"/>
        </w:rPr>
        <w:t xml:space="preserve"> </w:t>
      </w:r>
      <w:r>
        <w:rPr>
          <w:b/>
          <w:sz w:val="24"/>
        </w:rPr>
        <w:t>retroactive</w:t>
      </w:r>
      <w:r>
        <w:rPr>
          <w:b/>
          <w:spacing w:val="1"/>
          <w:sz w:val="24"/>
        </w:rPr>
        <w:t xml:space="preserve"> </w:t>
      </w:r>
      <w:r>
        <w:rPr>
          <w:b/>
          <w:sz w:val="24"/>
        </w:rPr>
        <w:t>liability</w:t>
      </w:r>
      <w:r>
        <w:rPr>
          <w:b/>
          <w:spacing w:val="1"/>
          <w:sz w:val="24"/>
        </w:rPr>
        <w:t xml:space="preserve"> </w:t>
      </w:r>
      <w:r>
        <w:rPr>
          <w:b/>
          <w:sz w:val="24"/>
        </w:rPr>
        <w:t>for</w:t>
      </w:r>
      <w:r>
        <w:rPr>
          <w:b/>
          <w:spacing w:val="1"/>
          <w:sz w:val="24"/>
        </w:rPr>
        <w:t xml:space="preserve"> </w:t>
      </w:r>
      <w:r>
        <w:rPr>
          <w:b/>
          <w:sz w:val="24"/>
        </w:rPr>
        <w:t>failure</w:t>
      </w:r>
      <w:r>
        <w:rPr>
          <w:b/>
          <w:spacing w:val="1"/>
          <w:sz w:val="24"/>
        </w:rPr>
        <w:t xml:space="preserve"> </w:t>
      </w:r>
      <w:r>
        <w:rPr>
          <w:b/>
          <w:sz w:val="24"/>
        </w:rPr>
        <w:t>to</w:t>
      </w:r>
      <w:r>
        <w:rPr>
          <w:b/>
          <w:spacing w:val="1"/>
          <w:sz w:val="24"/>
        </w:rPr>
        <w:t xml:space="preserve"> </w:t>
      </w:r>
      <w:r>
        <w:rPr>
          <w:b/>
          <w:sz w:val="24"/>
        </w:rPr>
        <w:t>achieve</w:t>
      </w:r>
      <w:r>
        <w:rPr>
          <w:b/>
          <w:spacing w:val="1"/>
          <w:sz w:val="24"/>
        </w:rPr>
        <w:t xml:space="preserve"> </w:t>
      </w:r>
      <w:r>
        <w:rPr>
          <w:b/>
          <w:sz w:val="24"/>
        </w:rPr>
        <w:t>the</w:t>
      </w:r>
      <w:r>
        <w:rPr>
          <w:b/>
          <w:spacing w:val="1"/>
          <w:sz w:val="24"/>
        </w:rPr>
        <w:t xml:space="preserve"> </w:t>
      </w:r>
      <w:r>
        <w:rPr>
          <w:b/>
          <w:sz w:val="24"/>
        </w:rPr>
        <w:t>goals</w:t>
      </w:r>
      <w:r>
        <w:rPr>
          <w:b/>
          <w:spacing w:val="1"/>
          <w:sz w:val="24"/>
        </w:rPr>
        <w:t xml:space="preserve"> </w:t>
      </w:r>
      <w:r>
        <w:rPr>
          <w:b/>
          <w:sz w:val="24"/>
        </w:rPr>
        <w:t>for</w:t>
      </w:r>
      <w:r>
        <w:rPr>
          <w:b/>
          <w:spacing w:val="1"/>
          <w:sz w:val="24"/>
        </w:rPr>
        <w:t xml:space="preserve"> </w:t>
      </w:r>
      <w:r>
        <w:rPr>
          <w:b/>
          <w:sz w:val="24"/>
        </w:rPr>
        <w:t>work</w:t>
      </w:r>
      <w:r>
        <w:rPr>
          <w:b/>
          <w:spacing w:val="1"/>
          <w:sz w:val="24"/>
        </w:rPr>
        <w:t xml:space="preserve"> </w:t>
      </w:r>
      <w:r>
        <w:rPr>
          <w:b/>
          <w:sz w:val="24"/>
        </w:rPr>
        <w:t>undertaken</w:t>
      </w:r>
      <w:r>
        <w:rPr>
          <w:b/>
          <w:spacing w:val="-1"/>
          <w:sz w:val="24"/>
        </w:rPr>
        <w:t xml:space="preserve"> </w:t>
      </w:r>
      <w:r>
        <w:rPr>
          <w:b/>
          <w:sz w:val="24"/>
        </w:rPr>
        <w:t>prior to the application</w:t>
      </w:r>
      <w:r>
        <w:rPr>
          <w:b/>
          <w:spacing w:val="-1"/>
          <w:sz w:val="24"/>
        </w:rPr>
        <w:t xml:space="preserve"> </w:t>
      </w:r>
      <w:r>
        <w:rPr>
          <w:b/>
          <w:sz w:val="24"/>
        </w:rPr>
        <w:t>for</w:t>
      </w:r>
      <w:r>
        <w:rPr>
          <w:b/>
          <w:spacing w:val="-2"/>
          <w:sz w:val="24"/>
        </w:rPr>
        <w:t xml:space="preserve"> </w:t>
      </w:r>
      <w:r>
        <w:rPr>
          <w:b/>
          <w:sz w:val="24"/>
        </w:rPr>
        <w:t>such a conditional</w:t>
      </w:r>
      <w:r>
        <w:rPr>
          <w:b/>
          <w:spacing w:val="-1"/>
          <w:sz w:val="24"/>
        </w:rPr>
        <w:t xml:space="preserve"> </w:t>
      </w:r>
      <w:r>
        <w:rPr>
          <w:b/>
          <w:sz w:val="24"/>
        </w:rPr>
        <w:t>exemption.</w:t>
      </w:r>
    </w:p>
    <w:p w14:paraId="12347ECA" w14:textId="77777777" w:rsidR="00DB26FE" w:rsidRDefault="00DB26FE">
      <w:pPr>
        <w:jc w:val="both"/>
        <w:rPr>
          <w:sz w:val="24"/>
        </w:rPr>
        <w:sectPr w:rsidR="00DB26FE">
          <w:pgSz w:w="12240" w:h="15840"/>
          <w:pgMar w:top="1000" w:right="1080" w:bottom="980" w:left="1340" w:header="730" w:footer="784" w:gutter="0"/>
          <w:cols w:space="720"/>
        </w:sectPr>
      </w:pPr>
    </w:p>
    <w:p w14:paraId="02F0BE43" w14:textId="77777777" w:rsidR="00DB26FE" w:rsidRDefault="00DB26FE">
      <w:pPr>
        <w:pStyle w:val="BodyText"/>
        <w:rPr>
          <w:b/>
          <w:sz w:val="28"/>
        </w:rPr>
      </w:pPr>
    </w:p>
    <w:p w14:paraId="68BFD0A0" w14:textId="77777777" w:rsidR="00DB26FE" w:rsidRDefault="00615700">
      <w:pPr>
        <w:pStyle w:val="Heading1"/>
        <w:ind w:right="1477"/>
      </w:pPr>
      <w:r>
        <w:t>PART</w:t>
      </w:r>
      <w:r>
        <w:rPr>
          <w:spacing w:val="-4"/>
        </w:rPr>
        <w:t xml:space="preserve"> </w:t>
      </w:r>
      <w:r>
        <w:t>IV</w:t>
      </w:r>
      <w:r>
        <w:rPr>
          <w:spacing w:val="-4"/>
        </w:rPr>
        <w:t xml:space="preserve"> </w:t>
      </w:r>
      <w:r>
        <w:t>–A:</w:t>
      </w:r>
      <w:r>
        <w:rPr>
          <w:spacing w:val="-3"/>
        </w:rPr>
        <w:t xml:space="preserve"> </w:t>
      </w:r>
      <w:r>
        <w:t>LOCAL</w:t>
      </w:r>
      <w:r>
        <w:rPr>
          <w:spacing w:val="-4"/>
        </w:rPr>
        <w:t xml:space="preserve"> </w:t>
      </w:r>
      <w:r>
        <w:t>CONSTRUCTION</w:t>
      </w:r>
      <w:r>
        <w:rPr>
          <w:spacing w:val="-3"/>
        </w:rPr>
        <w:t xml:space="preserve"> </w:t>
      </w:r>
      <w:r>
        <w:t>EMPLOYMENT</w:t>
      </w:r>
      <w:r>
        <w:rPr>
          <w:spacing w:val="-77"/>
        </w:rPr>
        <w:t xml:space="preserve"> </w:t>
      </w:r>
      <w:r>
        <w:t>REFERRAL</w:t>
      </w:r>
      <w:r>
        <w:rPr>
          <w:spacing w:val="-2"/>
        </w:rPr>
        <w:t xml:space="preserve"> </w:t>
      </w:r>
      <w:r>
        <w:t>PROGRAM</w:t>
      </w:r>
      <w:r>
        <w:rPr>
          <w:spacing w:val="2"/>
        </w:rPr>
        <w:t xml:space="preserve"> </w:t>
      </w:r>
      <w:r>
        <w:t>(LCERP)</w:t>
      </w:r>
    </w:p>
    <w:p w14:paraId="21B3847D" w14:textId="77777777" w:rsidR="00DB26FE" w:rsidRDefault="00615700">
      <w:pPr>
        <w:pStyle w:val="BodyText"/>
        <w:spacing w:before="277"/>
        <w:ind w:left="100" w:right="175"/>
        <w:jc w:val="both"/>
      </w:pPr>
      <w:r>
        <w:t>The Local Construction Employment Referral</w:t>
      </w:r>
      <w:r>
        <w:rPr>
          <w:spacing w:val="1"/>
        </w:rPr>
        <w:t xml:space="preserve"> </w:t>
      </w:r>
      <w:r>
        <w:t>Program is a one-stop</w:t>
      </w:r>
      <w:r>
        <w:rPr>
          <w:spacing w:val="1"/>
        </w:rPr>
        <w:t xml:space="preserve"> </w:t>
      </w:r>
      <w:r>
        <w:t>employment service for</w:t>
      </w:r>
      <w:r>
        <w:rPr>
          <w:spacing w:val="1"/>
        </w:rPr>
        <w:t xml:space="preserve"> </w:t>
      </w:r>
      <w:r>
        <w:t>Oakland</w:t>
      </w:r>
      <w:r>
        <w:rPr>
          <w:spacing w:val="-13"/>
        </w:rPr>
        <w:t xml:space="preserve"> </w:t>
      </w:r>
      <w:r>
        <w:t>residents.</w:t>
      </w:r>
      <w:r>
        <w:rPr>
          <w:spacing w:val="39"/>
        </w:rPr>
        <w:t xml:space="preserve"> </w:t>
      </w:r>
      <w:r>
        <w:t>The</w:t>
      </w:r>
      <w:r>
        <w:rPr>
          <w:spacing w:val="-12"/>
        </w:rPr>
        <w:t xml:space="preserve"> </w:t>
      </w:r>
      <w:r>
        <w:t>on-site</w:t>
      </w:r>
      <w:r>
        <w:rPr>
          <w:spacing w:val="-12"/>
        </w:rPr>
        <w:t xml:space="preserve"> </w:t>
      </w:r>
      <w:r>
        <w:t>Job</w:t>
      </w:r>
      <w:r>
        <w:rPr>
          <w:spacing w:val="-11"/>
        </w:rPr>
        <w:t xml:space="preserve"> </w:t>
      </w:r>
      <w:r>
        <w:t>Developer</w:t>
      </w:r>
      <w:r>
        <w:rPr>
          <w:spacing w:val="-12"/>
        </w:rPr>
        <w:t xml:space="preserve"> </w:t>
      </w:r>
      <w:r>
        <w:t>evaluates</w:t>
      </w:r>
      <w:r>
        <w:rPr>
          <w:spacing w:val="-12"/>
        </w:rPr>
        <w:t xml:space="preserve"> </w:t>
      </w:r>
      <w:r>
        <w:t>the</w:t>
      </w:r>
      <w:r>
        <w:rPr>
          <w:spacing w:val="-12"/>
        </w:rPr>
        <w:t xml:space="preserve"> </w:t>
      </w:r>
      <w:r>
        <w:t>skill</w:t>
      </w:r>
      <w:r>
        <w:rPr>
          <w:spacing w:val="-11"/>
        </w:rPr>
        <w:t xml:space="preserve"> </w:t>
      </w:r>
      <w:r>
        <w:t>levels</w:t>
      </w:r>
      <w:r>
        <w:rPr>
          <w:spacing w:val="-10"/>
        </w:rPr>
        <w:t xml:space="preserve"> </w:t>
      </w:r>
      <w:r>
        <w:t>of</w:t>
      </w:r>
      <w:r>
        <w:rPr>
          <w:spacing w:val="-12"/>
        </w:rPr>
        <w:t xml:space="preserve"> </w:t>
      </w:r>
      <w:r>
        <w:t>Oakland</w:t>
      </w:r>
      <w:r>
        <w:rPr>
          <w:spacing w:val="-12"/>
        </w:rPr>
        <w:t xml:space="preserve"> </w:t>
      </w:r>
      <w:r>
        <w:t>residents</w:t>
      </w:r>
      <w:r>
        <w:rPr>
          <w:spacing w:val="-11"/>
        </w:rPr>
        <w:t xml:space="preserve"> </w:t>
      </w:r>
      <w:r>
        <w:t>seeking</w:t>
      </w:r>
      <w:r>
        <w:rPr>
          <w:spacing w:val="-58"/>
        </w:rPr>
        <w:t xml:space="preserve"> </w:t>
      </w:r>
      <w:r>
        <w:t>work</w:t>
      </w:r>
      <w:r>
        <w:rPr>
          <w:spacing w:val="-11"/>
        </w:rPr>
        <w:t xml:space="preserve"> </w:t>
      </w:r>
      <w:r>
        <w:t>as</w:t>
      </w:r>
      <w:r>
        <w:rPr>
          <w:spacing w:val="-11"/>
        </w:rPr>
        <w:t xml:space="preserve"> </w:t>
      </w:r>
      <w:r>
        <w:t>skilled</w:t>
      </w:r>
      <w:r>
        <w:rPr>
          <w:spacing w:val="-11"/>
        </w:rPr>
        <w:t xml:space="preserve"> </w:t>
      </w:r>
      <w:r>
        <w:t>or</w:t>
      </w:r>
      <w:r>
        <w:rPr>
          <w:spacing w:val="-12"/>
        </w:rPr>
        <w:t xml:space="preserve"> </w:t>
      </w:r>
      <w:r>
        <w:t>un-skilled</w:t>
      </w:r>
      <w:r>
        <w:rPr>
          <w:spacing w:val="-11"/>
        </w:rPr>
        <w:t xml:space="preserve"> </w:t>
      </w:r>
      <w:r>
        <w:t>workers</w:t>
      </w:r>
      <w:r>
        <w:rPr>
          <w:spacing w:val="-12"/>
        </w:rPr>
        <w:t xml:space="preserve"> </w:t>
      </w:r>
      <w:r>
        <w:t>on</w:t>
      </w:r>
      <w:r>
        <w:rPr>
          <w:spacing w:val="-8"/>
        </w:rPr>
        <w:t xml:space="preserve"> </w:t>
      </w:r>
      <w:r>
        <w:t>construction</w:t>
      </w:r>
      <w:r>
        <w:rPr>
          <w:spacing w:val="-11"/>
        </w:rPr>
        <w:t xml:space="preserve"> </w:t>
      </w:r>
      <w:r>
        <w:t>projects.</w:t>
      </w:r>
      <w:r>
        <w:rPr>
          <w:spacing w:val="44"/>
        </w:rPr>
        <w:t xml:space="preserve"> </w:t>
      </w:r>
      <w:r>
        <w:t>Names,</w:t>
      </w:r>
      <w:r>
        <w:rPr>
          <w:spacing w:val="-9"/>
        </w:rPr>
        <w:t xml:space="preserve"> </w:t>
      </w:r>
      <w:r>
        <w:t>contact</w:t>
      </w:r>
      <w:r>
        <w:rPr>
          <w:spacing w:val="-10"/>
        </w:rPr>
        <w:t xml:space="preserve"> </w:t>
      </w:r>
      <w:r>
        <w:t>information</w:t>
      </w:r>
      <w:r>
        <w:rPr>
          <w:spacing w:val="-8"/>
        </w:rPr>
        <w:t xml:space="preserve"> </w:t>
      </w:r>
      <w:r>
        <w:t>and</w:t>
      </w:r>
      <w:r>
        <w:rPr>
          <w:spacing w:val="-11"/>
        </w:rPr>
        <w:t xml:space="preserve"> </w:t>
      </w:r>
      <w:r>
        <w:t>skill</w:t>
      </w:r>
      <w:r>
        <w:rPr>
          <w:spacing w:val="-57"/>
        </w:rPr>
        <w:t xml:space="preserve"> </w:t>
      </w:r>
      <w:r>
        <w:t>levels</w:t>
      </w:r>
      <w:r>
        <w:rPr>
          <w:spacing w:val="-8"/>
        </w:rPr>
        <w:t xml:space="preserve"> </w:t>
      </w:r>
      <w:r>
        <w:t>are</w:t>
      </w:r>
      <w:r>
        <w:rPr>
          <w:spacing w:val="-10"/>
        </w:rPr>
        <w:t xml:space="preserve"> </w:t>
      </w:r>
      <w:r>
        <w:t>maintained</w:t>
      </w:r>
      <w:r>
        <w:rPr>
          <w:spacing w:val="-9"/>
        </w:rPr>
        <w:t xml:space="preserve"> </w:t>
      </w:r>
      <w:r>
        <w:t>in</w:t>
      </w:r>
      <w:r>
        <w:rPr>
          <w:spacing w:val="-7"/>
        </w:rPr>
        <w:t xml:space="preserve"> </w:t>
      </w:r>
      <w:r>
        <w:t>a</w:t>
      </w:r>
      <w:r>
        <w:rPr>
          <w:spacing w:val="-7"/>
        </w:rPr>
        <w:t xml:space="preserve"> </w:t>
      </w:r>
      <w:r>
        <w:t>LCERP</w:t>
      </w:r>
      <w:r>
        <w:rPr>
          <w:spacing w:val="-8"/>
        </w:rPr>
        <w:t xml:space="preserve"> </w:t>
      </w:r>
      <w:r>
        <w:t>Data</w:t>
      </w:r>
      <w:r>
        <w:rPr>
          <w:spacing w:val="-9"/>
        </w:rPr>
        <w:t xml:space="preserve"> </w:t>
      </w:r>
      <w:r>
        <w:t>Bank.</w:t>
      </w:r>
      <w:r>
        <w:rPr>
          <w:spacing w:val="46"/>
        </w:rPr>
        <w:t xml:space="preserve"> </w:t>
      </w:r>
      <w:r>
        <w:t>To</w:t>
      </w:r>
      <w:r>
        <w:rPr>
          <w:spacing w:val="-8"/>
        </w:rPr>
        <w:t xml:space="preserve"> </w:t>
      </w:r>
      <w:r>
        <w:t>satisfy</w:t>
      </w:r>
      <w:r>
        <w:rPr>
          <w:spacing w:val="-8"/>
        </w:rPr>
        <w:t xml:space="preserve"> </w:t>
      </w:r>
      <w:r>
        <w:t>the</w:t>
      </w:r>
      <w:r>
        <w:rPr>
          <w:spacing w:val="-9"/>
        </w:rPr>
        <w:t xml:space="preserve"> </w:t>
      </w:r>
      <w:r>
        <w:t>fifty</w:t>
      </w:r>
      <w:r>
        <w:rPr>
          <w:spacing w:val="-8"/>
        </w:rPr>
        <w:t xml:space="preserve"> </w:t>
      </w:r>
      <w:r>
        <w:t>percent</w:t>
      </w:r>
      <w:r>
        <w:rPr>
          <w:spacing w:val="-8"/>
        </w:rPr>
        <w:t xml:space="preserve"> </w:t>
      </w:r>
      <w:r>
        <w:t>(50%)</w:t>
      </w:r>
      <w:r>
        <w:rPr>
          <w:spacing w:val="-8"/>
        </w:rPr>
        <w:t xml:space="preserve"> </w:t>
      </w:r>
      <w:r>
        <w:t>new</w:t>
      </w:r>
      <w:r>
        <w:rPr>
          <w:spacing w:val="-9"/>
        </w:rPr>
        <w:t xml:space="preserve"> </w:t>
      </w:r>
      <w:r>
        <w:t>hire</w:t>
      </w:r>
      <w:r>
        <w:rPr>
          <w:spacing w:val="-10"/>
        </w:rPr>
        <w:t xml:space="preserve"> </w:t>
      </w:r>
      <w:r>
        <w:t>goal</w:t>
      </w:r>
      <w:r>
        <w:rPr>
          <w:spacing w:val="-7"/>
        </w:rPr>
        <w:t xml:space="preserve"> </w:t>
      </w:r>
      <w:r>
        <w:t>when</w:t>
      </w:r>
      <w:r>
        <w:rPr>
          <w:spacing w:val="-58"/>
        </w:rPr>
        <w:t xml:space="preserve"> </w:t>
      </w:r>
      <w:r>
        <w:t>employment</w:t>
      </w:r>
      <w:r>
        <w:rPr>
          <w:spacing w:val="-1"/>
        </w:rPr>
        <w:t xml:space="preserve"> </w:t>
      </w:r>
      <w:r>
        <w:t>vacancies</w:t>
      </w:r>
      <w:r>
        <w:rPr>
          <w:spacing w:val="-1"/>
        </w:rPr>
        <w:t xml:space="preserve"> </w:t>
      </w:r>
      <w:r>
        <w:t>occur on</w:t>
      </w:r>
      <w:r>
        <w:rPr>
          <w:spacing w:val="-2"/>
        </w:rPr>
        <w:t xml:space="preserve"> </w:t>
      </w:r>
      <w:r>
        <w:t>a</w:t>
      </w:r>
      <w:r>
        <w:rPr>
          <w:spacing w:val="-2"/>
        </w:rPr>
        <w:t xml:space="preserve"> </w:t>
      </w:r>
      <w:r>
        <w:t>job site,</w:t>
      </w:r>
      <w:r>
        <w:rPr>
          <w:spacing w:val="1"/>
        </w:rPr>
        <w:t xml:space="preserve"> </w:t>
      </w:r>
      <w:r>
        <w:t>each</w:t>
      </w:r>
      <w:r>
        <w:rPr>
          <w:spacing w:val="1"/>
        </w:rPr>
        <w:t xml:space="preserve"> </w:t>
      </w:r>
      <w:r>
        <w:t>contractor must</w:t>
      </w:r>
      <w:r>
        <w:rPr>
          <w:spacing w:val="-1"/>
        </w:rPr>
        <w:t xml:space="preserve"> </w:t>
      </w:r>
      <w:r>
        <w:t>follow</w:t>
      </w:r>
      <w:r>
        <w:rPr>
          <w:spacing w:val="-1"/>
        </w:rPr>
        <w:t xml:space="preserve"> </w:t>
      </w:r>
      <w:r>
        <w:t>the</w:t>
      </w:r>
      <w:r>
        <w:rPr>
          <w:spacing w:val="1"/>
        </w:rPr>
        <w:t xml:space="preserve"> </w:t>
      </w:r>
      <w:r>
        <w:t>steps</w:t>
      </w:r>
      <w:r>
        <w:rPr>
          <w:spacing w:val="-1"/>
        </w:rPr>
        <w:t xml:space="preserve"> </w:t>
      </w:r>
      <w:r>
        <w:t>outlined</w:t>
      </w:r>
      <w:r>
        <w:rPr>
          <w:spacing w:val="-1"/>
        </w:rPr>
        <w:t xml:space="preserve"> </w:t>
      </w:r>
      <w:r>
        <w:t>below.</w:t>
      </w:r>
    </w:p>
    <w:p w14:paraId="7EEE6B46" w14:textId="77777777" w:rsidR="00DB26FE" w:rsidRDefault="00DB26FE">
      <w:pPr>
        <w:pStyle w:val="BodyText"/>
      </w:pPr>
    </w:p>
    <w:p w14:paraId="1B9661A8" w14:textId="77777777" w:rsidR="00DB26FE" w:rsidRDefault="00615700">
      <w:pPr>
        <w:pStyle w:val="Heading2"/>
      </w:pPr>
      <w:r>
        <w:t>Referrals</w:t>
      </w:r>
      <w:r>
        <w:rPr>
          <w:spacing w:val="-2"/>
        </w:rPr>
        <w:t xml:space="preserve"> </w:t>
      </w:r>
      <w:r>
        <w:t>and</w:t>
      </w:r>
      <w:r>
        <w:rPr>
          <w:spacing w:val="-1"/>
        </w:rPr>
        <w:t xml:space="preserve"> </w:t>
      </w:r>
      <w:r>
        <w:t>Dispatching</w:t>
      </w:r>
      <w:r>
        <w:rPr>
          <w:spacing w:val="-1"/>
        </w:rPr>
        <w:t xml:space="preserve"> </w:t>
      </w:r>
      <w:r>
        <w:t>Oakland</w:t>
      </w:r>
      <w:r>
        <w:rPr>
          <w:spacing w:val="-1"/>
        </w:rPr>
        <w:t xml:space="preserve"> </w:t>
      </w:r>
      <w:r>
        <w:t>Residents</w:t>
      </w:r>
    </w:p>
    <w:p w14:paraId="732D1C01" w14:textId="77777777" w:rsidR="00DB26FE" w:rsidRDefault="00DB26FE">
      <w:pPr>
        <w:pStyle w:val="BodyText"/>
        <w:spacing w:before="10"/>
        <w:rPr>
          <w:b/>
          <w:sz w:val="20"/>
        </w:rPr>
      </w:pPr>
    </w:p>
    <w:p w14:paraId="2498587D" w14:textId="77777777" w:rsidR="00DB26FE" w:rsidRDefault="00615700">
      <w:pPr>
        <w:pStyle w:val="BodyText"/>
        <w:ind w:left="100"/>
      </w:pPr>
      <w:r>
        <w:t>For</w:t>
      </w:r>
      <w:r>
        <w:rPr>
          <w:spacing w:val="-1"/>
        </w:rPr>
        <w:t xml:space="preserve"> </w:t>
      </w:r>
      <w:r>
        <w:t>Open</w:t>
      </w:r>
      <w:r>
        <w:rPr>
          <w:spacing w:val="-1"/>
        </w:rPr>
        <w:t xml:space="preserve"> </w:t>
      </w:r>
      <w:r>
        <w:t>Shop</w:t>
      </w:r>
      <w:r>
        <w:rPr>
          <w:spacing w:val="-1"/>
        </w:rPr>
        <w:t xml:space="preserve"> </w:t>
      </w:r>
      <w:r>
        <w:t>–</w:t>
      </w:r>
      <w:r>
        <w:rPr>
          <w:spacing w:val="-1"/>
        </w:rPr>
        <w:t xml:space="preserve"> </w:t>
      </w:r>
      <w:r>
        <w:t>In the</w:t>
      </w:r>
      <w:r>
        <w:rPr>
          <w:spacing w:val="-2"/>
        </w:rPr>
        <w:t xml:space="preserve"> </w:t>
      </w:r>
      <w:r>
        <w:t>absence</w:t>
      </w:r>
      <w:r>
        <w:rPr>
          <w:spacing w:val="-2"/>
        </w:rPr>
        <w:t xml:space="preserve"> </w:t>
      </w:r>
      <w:r>
        <w:t>of a</w:t>
      </w:r>
      <w:r>
        <w:rPr>
          <w:spacing w:val="-2"/>
        </w:rPr>
        <w:t xml:space="preserve"> </w:t>
      </w:r>
      <w:r>
        <w:t>collective</w:t>
      </w:r>
      <w:r>
        <w:rPr>
          <w:spacing w:val="-1"/>
        </w:rPr>
        <w:t xml:space="preserve"> </w:t>
      </w:r>
      <w:r>
        <w:t>bargaining</w:t>
      </w:r>
      <w:r>
        <w:rPr>
          <w:spacing w:val="-1"/>
        </w:rPr>
        <w:t xml:space="preserve"> </w:t>
      </w:r>
      <w:r>
        <w:t>agreement</w:t>
      </w:r>
      <w:r>
        <w:rPr>
          <w:spacing w:val="-1"/>
        </w:rPr>
        <w:t xml:space="preserve"> </w:t>
      </w:r>
      <w:r>
        <w:t>the</w:t>
      </w:r>
      <w:r>
        <w:rPr>
          <w:spacing w:val="-2"/>
        </w:rPr>
        <w:t xml:space="preserve"> </w:t>
      </w:r>
      <w:r>
        <w:t>Contractor</w:t>
      </w:r>
      <w:r>
        <w:rPr>
          <w:spacing w:val="-1"/>
        </w:rPr>
        <w:t xml:space="preserve"> </w:t>
      </w:r>
      <w:r>
        <w:t>shall:</w:t>
      </w:r>
    </w:p>
    <w:p w14:paraId="03876C49" w14:textId="77777777" w:rsidR="00DB26FE" w:rsidRDefault="00615700">
      <w:pPr>
        <w:pStyle w:val="ListParagraph"/>
        <w:numPr>
          <w:ilvl w:val="0"/>
          <w:numId w:val="5"/>
        </w:numPr>
        <w:tabs>
          <w:tab w:val="left" w:pos="821"/>
        </w:tabs>
        <w:spacing w:before="1"/>
        <w:ind w:right="177"/>
        <w:rPr>
          <w:sz w:val="24"/>
        </w:rPr>
      </w:pPr>
      <w:r>
        <w:rPr>
          <w:sz w:val="24"/>
        </w:rPr>
        <w:t>Contact</w:t>
      </w:r>
      <w:r>
        <w:rPr>
          <w:spacing w:val="31"/>
          <w:sz w:val="24"/>
        </w:rPr>
        <w:t xml:space="preserve"> </w:t>
      </w:r>
      <w:r>
        <w:rPr>
          <w:sz w:val="24"/>
        </w:rPr>
        <w:t>the</w:t>
      </w:r>
      <w:r>
        <w:rPr>
          <w:spacing w:val="29"/>
          <w:sz w:val="24"/>
        </w:rPr>
        <w:t xml:space="preserve"> </w:t>
      </w:r>
      <w:r>
        <w:rPr>
          <w:sz w:val="24"/>
        </w:rPr>
        <w:t>City</w:t>
      </w:r>
      <w:r>
        <w:rPr>
          <w:spacing w:val="32"/>
          <w:sz w:val="24"/>
        </w:rPr>
        <w:t xml:space="preserve"> </w:t>
      </w:r>
      <w:r>
        <w:rPr>
          <w:sz w:val="24"/>
        </w:rPr>
        <w:t>to</w:t>
      </w:r>
      <w:r>
        <w:rPr>
          <w:spacing w:val="30"/>
          <w:sz w:val="24"/>
        </w:rPr>
        <w:t xml:space="preserve"> </w:t>
      </w:r>
      <w:r>
        <w:rPr>
          <w:sz w:val="24"/>
        </w:rPr>
        <w:t>request</w:t>
      </w:r>
      <w:r>
        <w:rPr>
          <w:spacing w:val="31"/>
          <w:sz w:val="24"/>
        </w:rPr>
        <w:t xml:space="preserve"> </w:t>
      </w:r>
      <w:r>
        <w:rPr>
          <w:sz w:val="24"/>
        </w:rPr>
        <w:t>a</w:t>
      </w:r>
      <w:r>
        <w:rPr>
          <w:spacing w:val="29"/>
          <w:sz w:val="24"/>
        </w:rPr>
        <w:t xml:space="preserve"> </w:t>
      </w:r>
      <w:r>
        <w:rPr>
          <w:sz w:val="24"/>
        </w:rPr>
        <w:t>referral</w:t>
      </w:r>
      <w:r>
        <w:rPr>
          <w:spacing w:val="32"/>
          <w:sz w:val="24"/>
        </w:rPr>
        <w:t xml:space="preserve"> </w:t>
      </w:r>
      <w:r>
        <w:rPr>
          <w:sz w:val="24"/>
        </w:rPr>
        <w:t>from</w:t>
      </w:r>
      <w:r>
        <w:rPr>
          <w:spacing w:val="31"/>
          <w:sz w:val="24"/>
        </w:rPr>
        <w:t xml:space="preserve"> </w:t>
      </w:r>
      <w:r>
        <w:rPr>
          <w:sz w:val="24"/>
        </w:rPr>
        <w:t>the</w:t>
      </w:r>
      <w:r>
        <w:rPr>
          <w:spacing w:val="31"/>
          <w:sz w:val="24"/>
        </w:rPr>
        <w:t xml:space="preserve"> </w:t>
      </w:r>
      <w:r>
        <w:rPr>
          <w:sz w:val="24"/>
        </w:rPr>
        <w:t>Local</w:t>
      </w:r>
      <w:r>
        <w:rPr>
          <w:spacing w:val="31"/>
          <w:sz w:val="24"/>
        </w:rPr>
        <w:t xml:space="preserve"> </w:t>
      </w:r>
      <w:r>
        <w:rPr>
          <w:sz w:val="24"/>
        </w:rPr>
        <w:t>Construction</w:t>
      </w:r>
      <w:r>
        <w:rPr>
          <w:spacing w:val="29"/>
          <w:sz w:val="24"/>
        </w:rPr>
        <w:t xml:space="preserve"> </w:t>
      </w:r>
      <w:r>
        <w:rPr>
          <w:sz w:val="24"/>
        </w:rPr>
        <w:t>Employment</w:t>
      </w:r>
      <w:r>
        <w:rPr>
          <w:spacing w:val="30"/>
          <w:sz w:val="24"/>
        </w:rPr>
        <w:t xml:space="preserve"> </w:t>
      </w:r>
      <w:r>
        <w:rPr>
          <w:sz w:val="24"/>
        </w:rPr>
        <w:t>Referral</w:t>
      </w:r>
      <w:r>
        <w:rPr>
          <w:spacing w:val="-57"/>
          <w:sz w:val="24"/>
        </w:rPr>
        <w:t xml:space="preserve"> </w:t>
      </w:r>
      <w:r>
        <w:rPr>
          <w:sz w:val="24"/>
        </w:rPr>
        <w:t>database;</w:t>
      </w:r>
      <w:r>
        <w:rPr>
          <w:spacing w:val="-1"/>
          <w:sz w:val="24"/>
        </w:rPr>
        <w:t xml:space="preserve"> </w:t>
      </w:r>
      <w:r>
        <w:rPr>
          <w:sz w:val="24"/>
        </w:rPr>
        <w:t>and</w:t>
      </w:r>
    </w:p>
    <w:p w14:paraId="7D51DAD2" w14:textId="77777777" w:rsidR="00DB26FE" w:rsidRDefault="00615700">
      <w:pPr>
        <w:pStyle w:val="ListParagraph"/>
        <w:numPr>
          <w:ilvl w:val="0"/>
          <w:numId w:val="5"/>
        </w:numPr>
        <w:tabs>
          <w:tab w:val="left" w:pos="821"/>
        </w:tabs>
        <w:ind w:hanging="361"/>
        <w:rPr>
          <w:sz w:val="24"/>
        </w:rPr>
      </w:pPr>
      <w:r>
        <w:rPr>
          <w:sz w:val="24"/>
        </w:rPr>
        <w:t>Submit</w:t>
      </w:r>
      <w:r>
        <w:rPr>
          <w:spacing w:val="-2"/>
          <w:sz w:val="24"/>
        </w:rPr>
        <w:t xml:space="preserve"> </w:t>
      </w:r>
      <w:r>
        <w:rPr>
          <w:sz w:val="24"/>
        </w:rPr>
        <w:t>a</w:t>
      </w:r>
      <w:r>
        <w:rPr>
          <w:spacing w:val="-1"/>
          <w:sz w:val="24"/>
        </w:rPr>
        <w:t xml:space="preserve"> </w:t>
      </w:r>
      <w:r>
        <w:rPr>
          <w:sz w:val="24"/>
        </w:rPr>
        <w:t>completed</w:t>
      </w:r>
      <w:r>
        <w:rPr>
          <w:spacing w:val="-1"/>
          <w:sz w:val="24"/>
        </w:rPr>
        <w:t xml:space="preserve"> </w:t>
      </w:r>
      <w:r>
        <w:rPr>
          <w:sz w:val="24"/>
        </w:rPr>
        <w:t>“Job</w:t>
      </w:r>
      <w:r>
        <w:rPr>
          <w:spacing w:val="-3"/>
          <w:sz w:val="24"/>
        </w:rPr>
        <w:t xml:space="preserve"> </w:t>
      </w:r>
      <w:r>
        <w:rPr>
          <w:sz w:val="24"/>
        </w:rPr>
        <w:t>Request</w:t>
      </w:r>
      <w:r>
        <w:rPr>
          <w:spacing w:val="-2"/>
          <w:sz w:val="24"/>
        </w:rPr>
        <w:t xml:space="preserve"> </w:t>
      </w:r>
      <w:r>
        <w:rPr>
          <w:sz w:val="24"/>
        </w:rPr>
        <w:t>&amp; Referral</w:t>
      </w:r>
      <w:r>
        <w:rPr>
          <w:spacing w:val="-2"/>
          <w:sz w:val="24"/>
        </w:rPr>
        <w:t xml:space="preserve"> </w:t>
      </w:r>
      <w:r>
        <w:rPr>
          <w:sz w:val="24"/>
        </w:rPr>
        <w:t>Form”</w:t>
      </w:r>
      <w:r>
        <w:rPr>
          <w:spacing w:val="-1"/>
          <w:sz w:val="24"/>
        </w:rPr>
        <w:t xml:space="preserve"> </w:t>
      </w:r>
      <w:r>
        <w:rPr>
          <w:sz w:val="24"/>
        </w:rPr>
        <w:t>by</w:t>
      </w:r>
      <w:r>
        <w:rPr>
          <w:spacing w:val="-1"/>
          <w:sz w:val="24"/>
        </w:rPr>
        <w:t xml:space="preserve"> </w:t>
      </w:r>
      <w:r>
        <w:rPr>
          <w:sz w:val="24"/>
        </w:rPr>
        <w:t>fax</w:t>
      </w:r>
      <w:r>
        <w:rPr>
          <w:spacing w:val="-1"/>
          <w:sz w:val="24"/>
        </w:rPr>
        <w:t xml:space="preserve"> </w:t>
      </w:r>
      <w:r>
        <w:rPr>
          <w:sz w:val="24"/>
        </w:rPr>
        <w:t>or</w:t>
      </w:r>
      <w:r>
        <w:rPr>
          <w:spacing w:val="-1"/>
          <w:sz w:val="24"/>
        </w:rPr>
        <w:t xml:space="preserve"> </w:t>
      </w:r>
      <w:r>
        <w:rPr>
          <w:sz w:val="24"/>
        </w:rPr>
        <w:t>e-mail.</w:t>
      </w:r>
    </w:p>
    <w:p w14:paraId="4844B43B" w14:textId="77777777" w:rsidR="00DB26FE" w:rsidRDefault="00615700">
      <w:pPr>
        <w:pStyle w:val="ListParagraph"/>
        <w:numPr>
          <w:ilvl w:val="0"/>
          <w:numId w:val="5"/>
        </w:numPr>
        <w:tabs>
          <w:tab w:val="left" w:pos="821"/>
        </w:tabs>
        <w:ind w:right="180"/>
        <w:rPr>
          <w:sz w:val="24"/>
        </w:rPr>
      </w:pPr>
      <w:r>
        <w:rPr>
          <w:sz w:val="24"/>
        </w:rPr>
        <w:t>City</w:t>
      </w:r>
      <w:r>
        <w:rPr>
          <w:spacing w:val="49"/>
          <w:sz w:val="24"/>
        </w:rPr>
        <w:t xml:space="preserve"> </w:t>
      </w:r>
      <w:r>
        <w:rPr>
          <w:sz w:val="24"/>
        </w:rPr>
        <w:t>staff</w:t>
      </w:r>
      <w:r>
        <w:rPr>
          <w:spacing w:val="49"/>
          <w:sz w:val="24"/>
        </w:rPr>
        <w:t xml:space="preserve"> </w:t>
      </w:r>
      <w:r>
        <w:rPr>
          <w:sz w:val="24"/>
        </w:rPr>
        <w:t>will</w:t>
      </w:r>
      <w:r>
        <w:rPr>
          <w:spacing w:val="49"/>
          <w:sz w:val="24"/>
        </w:rPr>
        <w:t xml:space="preserve"> </w:t>
      </w:r>
      <w:r>
        <w:rPr>
          <w:sz w:val="24"/>
        </w:rPr>
        <w:t>refer</w:t>
      </w:r>
      <w:r>
        <w:rPr>
          <w:spacing w:val="49"/>
          <w:sz w:val="24"/>
        </w:rPr>
        <w:t xml:space="preserve"> </w:t>
      </w:r>
      <w:r>
        <w:rPr>
          <w:sz w:val="24"/>
        </w:rPr>
        <w:t>an</w:t>
      </w:r>
      <w:r>
        <w:rPr>
          <w:spacing w:val="51"/>
          <w:sz w:val="24"/>
        </w:rPr>
        <w:t xml:space="preserve"> </w:t>
      </w:r>
      <w:r>
        <w:rPr>
          <w:sz w:val="24"/>
        </w:rPr>
        <w:t>Oakland</w:t>
      </w:r>
      <w:r>
        <w:rPr>
          <w:spacing w:val="48"/>
          <w:sz w:val="24"/>
        </w:rPr>
        <w:t xml:space="preserve"> </w:t>
      </w:r>
      <w:r>
        <w:rPr>
          <w:sz w:val="24"/>
        </w:rPr>
        <w:t>resident</w:t>
      </w:r>
      <w:r>
        <w:rPr>
          <w:spacing w:val="50"/>
          <w:sz w:val="24"/>
        </w:rPr>
        <w:t xml:space="preserve"> </w:t>
      </w:r>
      <w:r>
        <w:rPr>
          <w:sz w:val="24"/>
        </w:rPr>
        <w:t>(matching</w:t>
      </w:r>
      <w:r>
        <w:rPr>
          <w:spacing w:val="49"/>
          <w:sz w:val="24"/>
        </w:rPr>
        <w:t xml:space="preserve"> </w:t>
      </w:r>
      <w:r>
        <w:rPr>
          <w:sz w:val="24"/>
        </w:rPr>
        <w:t>the</w:t>
      </w:r>
      <w:r>
        <w:rPr>
          <w:spacing w:val="48"/>
          <w:sz w:val="24"/>
        </w:rPr>
        <w:t xml:space="preserve"> </w:t>
      </w:r>
      <w:r>
        <w:rPr>
          <w:sz w:val="24"/>
        </w:rPr>
        <w:t>qualifications</w:t>
      </w:r>
      <w:r>
        <w:rPr>
          <w:spacing w:val="50"/>
          <w:sz w:val="24"/>
        </w:rPr>
        <w:t xml:space="preserve"> </w:t>
      </w:r>
      <w:r>
        <w:rPr>
          <w:sz w:val="24"/>
        </w:rPr>
        <w:t>identified</w:t>
      </w:r>
      <w:r>
        <w:rPr>
          <w:spacing w:val="49"/>
          <w:sz w:val="24"/>
        </w:rPr>
        <w:t xml:space="preserve"> </w:t>
      </w:r>
      <w:r>
        <w:rPr>
          <w:sz w:val="24"/>
        </w:rPr>
        <w:t>by</w:t>
      </w:r>
      <w:r>
        <w:rPr>
          <w:spacing w:val="49"/>
          <w:sz w:val="24"/>
        </w:rPr>
        <w:t xml:space="preserve"> </w:t>
      </w:r>
      <w:r>
        <w:rPr>
          <w:sz w:val="24"/>
        </w:rPr>
        <w:t>the</w:t>
      </w:r>
      <w:r>
        <w:rPr>
          <w:spacing w:val="-57"/>
          <w:sz w:val="24"/>
        </w:rPr>
        <w:t xml:space="preserve"> </w:t>
      </w:r>
      <w:r>
        <w:rPr>
          <w:sz w:val="24"/>
        </w:rPr>
        <w:t>contractor</w:t>
      </w:r>
      <w:r>
        <w:rPr>
          <w:spacing w:val="-7"/>
          <w:sz w:val="24"/>
        </w:rPr>
        <w:t xml:space="preserve"> </w:t>
      </w:r>
      <w:r>
        <w:rPr>
          <w:sz w:val="24"/>
        </w:rPr>
        <w:t>on</w:t>
      </w:r>
      <w:r>
        <w:rPr>
          <w:spacing w:val="-4"/>
          <w:sz w:val="24"/>
        </w:rPr>
        <w:t xml:space="preserve"> </w:t>
      </w:r>
      <w:r>
        <w:rPr>
          <w:sz w:val="24"/>
        </w:rPr>
        <w:t>the</w:t>
      </w:r>
      <w:r>
        <w:rPr>
          <w:spacing w:val="-7"/>
          <w:sz w:val="24"/>
        </w:rPr>
        <w:t xml:space="preserve"> </w:t>
      </w:r>
      <w:r>
        <w:rPr>
          <w:sz w:val="24"/>
        </w:rPr>
        <w:t>Job</w:t>
      </w:r>
      <w:r>
        <w:rPr>
          <w:spacing w:val="-6"/>
          <w:sz w:val="24"/>
        </w:rPr>
        <w:t xml:space="preserve"> </w:t>
      </w:r>
      <w:r>
        <w:rPr>
          <w:sz w:val="24"/>
        </w:rPr>
        <w:t>Request</w:t>
      </w:r>
      <w:r>
        <w:rPr>
          <w:spacing w:val="-6"/>
          <w:sz w:val="24"/>
        </w:rPr>
        <w:t xml:space="preserve"> </w:t>
      </w:r>
      <w:r>
        <w:rPr>
          <w:sz w:val="24"/>
        </w:rPr>
        <w:t>&amp;</w:t>
      </w:r>
      <w:r>
        <w:rPr>
          <w:spacing w:val="-6"/>
          <w:sz w:val="24"/>
        </w:rPr>
        <w:t xml:space="preserve"> </w:t>
      </w:r>
      <w:r>
        <w:rPr>
          <w:sz w:val="24"/>
        </w:rPr>
        <w:t>Referral</w:t>
      </w:r>
      <w:r>
        <w:rPr>
          <w:spacing w:val="-6"/>
          <w:sz w:val="24"/>
        </w:rPr>
        <w:t xml:space="preserve"> </w:t>
      </w:r>
      <w:r>
        <w:rPr>
          <w:sz w:val="24"/>
        </w:rPr>
        <w:t>form)</w:t>
      </w:r>
      <w:r>
        <w:rPr>
          <w:spacing w:val="-4"/>
          <w:sz w:val="24"/>
        </w:rPr>
        <w:t xml:space="preserve"> </w:t>
      </w:r>
      <w:r>
        <w:rPr>
          <w:sz w:val="24"/>
        </w:rPr>
        <w:t>to</w:t>
      </w:r>
      <w:r>
        <w:rPr>
          <w:spacing w:val="-6"/>
          <w:sz w:val="24"/>
        </w:rPr>
        <w:t xml:space="preserve"> </w:t>
      </w:r>
      <w:r>
        <w:rPr>
          <w:sz w:val="24"/>
        </w:rPr>
        <w:t>the</w:t>
      </w:r>
      <w:r>
        <w:rPr>
          <w:spacing w:val="-7"/>
          <w:sz w:val="24"/>
        </w:rPr>
        <w:t xml:space="preserve"> </w:t>
      </w:r>
      <w:r>
        <w:rPr>
          <w:sz w:val="24"/>
        </w:rPr>
        <w:t>Contractor</w:t>
      </w:r>
      <w:r>
        <w:rPr>
          <w:spacing w:val="-6"/>
          <w:sz w:val="24"/>
        </w:rPr>
        <w:t xml:space="preserve"> </w:t>
      </w:r>
      <w:r>
        <w:rPr>
          <w:sz w:val="24"/>
        </w:rPr>
        <w:t>within</w:t>
      </w:r>
      <w:r>
        <w:rPr>
          <w:spacing w:val="-6"/>
          <w:sz w:val="24"/>
        </w:rPr>
        <w:t xml:space="preserve"> </w:t>
      </w:r>
      <w:r>
        <w:rPr>
          <w:sz w:val="24"/>
        </w:rPr>
        <w:t>three</w:t>
      </w:r>
      <w:r>
        <w:rPr>
          <w:spacing w:val="-7"/>
          <w:sz w:val="24"/>
        </w:rPr>
        <w:t xml:space="preserve"> </w:t>
      </w:r>
      <w:r>
        <w:rPr>
          <w:sz w:val="24"/>
        </w:rPr>
        <w:t>business</w:t>
      </w:r>
      <w:r>
        <w:rPr>
          <w:spacing w:val="-6"/>
          <w:sz w:val="24"/>
        </w:rPr>
        <w:t xml:space="preserve"> </w:t>
      </w:r>
      <w:r>
        <w:rPr>
          <w:sz w:val="24"/>
        </w:rPr>
        <w:t>days.</w:t>
      </w:r>
    </w:p>
    <w:p w14:paraId="0EC324B6" w14:textId="77777777" w:rsidR="00DB26FE" w:rsidRDefault="00DB26FE">
      <w:pPr>
        <w:pStyle w:val="BodyText"/>
      </w:pPr>
    </w:p>
    <w:p w14:paraId="6F641575" w14:textId="77777777" w:rsidR="00DB26FE" w:rsidRDefault="00615700">
      <w:pPr>
        <w:pStyle w:val="BodyText"/>
        <w:ind w:left="100"/>
      </w:pPr>
      <w:r>
        <w:t>For</w:t>
      </w:r>
      <w:r>
        <w:rPr>
          <w:spacing w:val="-1"/>
        </w:rPr>
        <w:t xml:space="preserve"> </w:t>
      </w:r>
      <w:r>
        <w:t>Union</w:t>
      </w:r>
      <w:r>
        <w:rPr>
          <w:spacing w:val="-1"/>
        </w:rPr>
        <w:t xml:space="preserve"> </w:t>
      </w:r>
      <w:r>
        <w:t>Shop</w:t>
      </w:r>
      <w:r>
        <w:rPr>
          <w:spacing w:val="-1"/>
        </w:rPr>
        <w:t xml:space="preserve"> </w:t>
      </w:r>
      <w:r>
        <w:t>– Contractors</w:t>
      </w:r>
      <w:r>
        <w:rPr>
          <w:spacing w:val="-1"/>
        </w:rPr>
        <w:t xml:space="preserve"> </w:t>
      </w:r>
      <w:r>
        <w:t>working</w:t>
      </w:r>
      <w:r>
        <w:rPr>
          <w:spacing w:val="-1"/>
        </w:rPr>
        <w:t xml:space="preserve"> </w:t>
      </w:r>
      <w:r>
        <w:t>under</w:t>
      </w:r>
      <w:r>
        <w:rPr>
          <w:spacing w:val="-1"/>
        </w:rPr>
        <w:t xml:space="preserve"> </w:t>
      </w:r>
      <w:r>
        <w:t>a</w:t>
      </w:r>
      <w:r>
        <w:rPr>
          <w:spacing w:val="-1"/>
        </w:rPr>
        <w:t xml:space="preserve"> </w:t>
      </w:r>
      <w:r>
        <w:t>collective</w:t>
      </w:r>
      <w:r>
        <w:rPr>
          <w:spacing w:val="-2"/>
        </w:rPr>
        <w:t xml:space="preserve"> </w:t>
      </w:r>
      <w:r>
        <w:t>bargaining</w:t>
      </w:r>
      <w:r>
        <w:rPr>
          <w:spacing w:val="-1"/>
        </w:rPr>
        <w:t xml:space="preserve"> </w:t>
      </w:r>
      <w:r>
        <w:t>agreement</w:t>
      </w:r>
      <w:r>
        <w:rPr>
          <w:spacing w:val="-1"/>
        </w:rPr>
        <w:t xml:space="preserve"> </w:t>
      </w:r>
      <w:r>
        <w:t>shall:</w:t>
      </w:r>
    </w:p>
    <w:p w14:paraId="6D98244F" w14:textId="77777777" w:rsidR="00DB26FE" w:rsidRDefault="00615700">
      <w:pPr>
        <w:pStyle w:val="ListParagraph"/>
        <w:numPr>
          <w:ilvl w:val="0"/>
          <w:numId w:val="4"/>
        </w:numPr>
        <w:tabs>
          <w:tab w:val="left" w:pos="821"/>
        </w:tabs>
        <w:ind w:hanging="361"/>
        <w:rPr>
          <w:sz w:val="24"/>
        </w:rPr>
      </w:pPr>
      <w:r>
        <w:rPr>
          <w:sz w:val="24"/>
        </w:rPr>
        <w:t>Contact</w:t>
      </w:r>
      <w:r>
        <w:rPr>
          <w:spacing w:val="-1"/>
          <w:sz w:val="24"/>
        </w:rPr>
        <w:t xml:space="preserve"> </w:t>
      </w:r>
      <w:r>
        <w:rPr>
          <w:sz w:val="24"/>
        </w:rPr>
        <w:t>local</w:t>
      </w:r>
      <w:r>
        <w:rPr>
          <w:spacing w:val="-1"/>
          <w:sz w:val="24"/>
        </w:rPr>
        <w:t xml:space="preserve"> </w:t>
      </w:r>
      <w:r>
        <w:rPr>
          <w:sz w:val="24"/>
        </w:rPr>
        <w:t>union</w:t>
      </w:r>
      <w:r>
        <w:rPr>
          <w:spacing w:val="-1"/>
          <w:sz w:val="24"/>
        </w:rPr>
        <w:t xml:space="preserve"> </w:t>
      </w:r>
      <w:r>
        <w:rPr>
          <w:sz w:val="24"/>
        </w:rPr>
        <w:t>hall</w:t>
      </w:r>
      <w:r>
        <w:rPr>
          <w:spacing w:val="-1"/>
          <w:sz w:val="24"/>
        </w:rPr>
        <w:t xml:space="preserve"> </w:t>
      </w:r>
      <w:r>
        <w:rPr>
          <w:sz w:val="24"/>
        </w:rPr>
        <w:t>to</w:t>
      </w:r>
      <w:r>
        <w:rPr>
          <w:spacing w:val="-1"/>
          <w:sz w:val="24"/>
        </w:rPr>
        <w:t xml:space="preserve"> </w:t>
      </w:r>
      <w:r>
        <w:rPr>
          <w:sz w:val="24"/>
        </w:rPr>
        <w:t>request</w:t>
      </w:r>
      <w:r>
        <w:rPr>
          <w:spacing w:val="-1"/>
          <w:sz w:val="24"/>
        </w:rPr>
        <w:t xml:space="preserve"> </w:t>
      </w:r>
      <w:r>
        <w:rPr>
          <w:sz w:val="24"/>
        </w:rPr>
        <w:t>an</w:t>
      </w:r>
      <w:r>
        <w:rPr>
          <w:spacing w:val="-1"/>
          <w:sz w:val="24"/>
        </w:rPr>
        <w:t xml:space="preserve"> </w:t>
      </w:r>
      <w:r>
        <w:rPr>
          <w:sz w:val="24"/>
        </w:rPr>
        <w:t>Oakland</w:t>
      </w:r>
      <w:r>
        <w:rPr>
          <w:spacing w:val="1"/>
          <w:sz w:val="24"/>
        </w:rPr>
        <w:t xml:space="preserve"> </w:t>
      </w:r>
      <w:r>
        <w:rPr>
          <w:sz w:val="24"/>
        </w:rPr>
        <w:t>resident; and</w:t>
      </w:r>
    </w:p>
    <w:p w14:paraId="00B5DFD1" w14:textId="77777777" w:rsidR="00DB26FE" w:rsidRDefault="00615700">
      <w:pPr>
        <w:pStyle w:val="ListParagraph"/>
        <w:numPr>
          <w:ilvl w:val="0"/>
          <w:numId w:val="4"/>
        </w:numPr>
        <w:tabs>
          <w:tab w:val="left" w:pos="821"/>
        </w:tabs>
        <w:ind w:right="179"/>
        <w:rPr>
          <w:sz w:val="24"/>
        </w:rPr>
      </w:pPr>
      <w:r>
        <w:rPr>
          <w:sz w:val="24"/>
        </w:rPr>
        <w:t>If</w:t>
      </w:r>
      <w:r>
        <w:rPr>
          <w:spacing w:val="-6"/>
          <w:sz w:val="24"/>
        </w:rPr>
        <w:t xml:space="preserve"> </w:t>
      </w:r>
      <w:r>
        <w:rPr>
          <w:sz w:val="24"/>
        </w:rPr>
        <w:t>an</w:t>
      </w:r>
      <w:r>
        <w:rPr>
          <w:spacing w:val="-4"/>
          <w:sz w:val="24"/>
        </w:rPr>
        <w:t xml:space="preserve"> </w:t>
      </w:r>
      <w:r>
        <w:rPr>
          <w:sz w:val="24"/>
        </w:rPr>
        <w:t>Oakland</w:t>
      </w:r>
      <w:r>
        <w:rPr>
          <w:spacing w:val="-1"/>
          <w:sz w:val="24"/>
        </w:rPr>
        <w:t xml:space="preserve"> </w:t>
      </w:r>
      <w:r>
        <w:rPr>
          <w:sz w:val="24"/>
        </w:rPr>
        <w:t>resident</w:t>
      </w:r>
      <w:r>
        <w:rPr>
          <w:spacing w:val="-5"/>
          <w:sz w:val="24"/>
        </w:rPr>
        <w:t xml:space="preserve"> </w:t>
      </w:r>
      <w:r>
        <w:rPr>
          <w:sz w:val="24"/>
        </w:rPr>
        <w:t>is</w:t>
      </w:r>
      <w:r>
        <w:rPr>
          <w:spacing w:val="-3"/>
          <w:sz w:val="24"/>
        </w:rPr>
        <w:t xml:space="preserve"> </w:t>
      </w:r>
      <w:r>
        <w:rPr>
          <w:sz w:val="24"/>
        </w:rPr>
        <w:t>not</w:t>
      </w:r>
      <w:r>
        <w:rPr>
          <w:spacing w:val="-3"/>
          <w:sz w:val="24"/>
        </w:rPr>
        <w:t xml:space="preserve"> </w:t>
      </w:r>
      <w:r>
        <w:rPr>
          <w:sz w:val="24"/>
        </w:rPr>
        <w:t>available</w:t>
      </w:r>
      <w:r>
        <w:rPr>
          <w:spacing w:val="-5"/>
          <w:sz w:val="24"/>
        </w:rPr>
        <w:t xml:space="preserve"> </w:t>
      </w:r>
      <w:r>
        <w:rPr>
          <w:sz w:val="24"/>
        </w:rPr>
        <w:t>for</w:t>
      </w:r>
      <w:r>
        <w:rPr>
          <w:spacing w:val="-5"/>
          <w:sz w:val="24"/>
        </w:rPr>
        <w:t xml:space="preserve"> </w:t>
      </w:r>
      <w:r>
        <w:rPr>
          <w:sz w:val="24"/>
        </w:rPr>
        <w:t>dispatch,</w:t>
      </w:r>
      <w:r>
        <w:rPr>
          <w:spacing w:val="-4"/>
          <w:sz w:val="24"/>
        </w:rPr>
        <w:t xml:space="preserve"> </w:t>
      </w:r>
      <w:r>
        <w:rPr>
          <w:sz w:val="24"/>
        </w:rPr>
        <w:t>contact</w:t>
      </w:r>
      <w:r>
        <w:rPr>
          <w:spacing w:val="-4"/>
          <w:sz w:val="24"/>
        </w:rPr>
        <w:t xml:space="preserve"> </w:t>
      </w:r>
      <w:r>
        <w:rPr>
          <w:sz w:val="24"/>
        </w:rPr>
        <w:t>DWES</w:t>
      </w:r>
      <w:r>
        <w:rPr>
          <w:spacing w:val="-1"/>
          <w:sz w:val="24"/>
        </w:rPr>
        <w:t xml:space="preserve"> </w:t>
      </w:r>
      <w:r>
        <w:rPr>
          <w:sz w:val="24"/>
        </w:rPr>
        <w:t>to</w:t>
      </w:r>
      <w:r>
        <w:rPr>
          <w:spacing w:val="-3"/>
          <w:sz w:val="24"/>
        </w:rPr>
        <w:t xml:space="preserve"> </w:t>
      </w:r>
      <w:r>
        <w:rPr>
          <w:sz w:val="24"/>
        </w:rPr>
        <w:t>request</w:t>
      </w:r>
      <w:r>
        <w:rPr>
          <w:spacing w:val="-4"/>
          <w:sz w:val="24"/>
        </w:rPr>
        <w:t xml:space="preserve"> </w:t>
      </w:r>
      <w:r>
        <w:rPr>
          <w:sz w:val="24"/>
        </w:rPr>
        <w:t>a</w:t>
      </w:r>
      <w:r>
        <w:rPr>
          <w:spacing w:val="-5"/>
          <w:sz w:val="24"/>
        </w:rPr>
        <w:t xml:space="preserve"> </w:t>
      </w:r>
      <w:r>
        <w:rPr>
          <w:sz w:val="24"/>
        </w:rPr>
        <w:t>referral</w:t>
      </w:r>
      <w:r>
        <w:rPr>
          <w:spacing w:val="-3"/>
          <w:sz w:val="24"/>
        </w:rPr>
        <w:t xml:space="preserve"> </w:t>
      </w:r>
      <w:r>
        <w:rPr>
          <w:sz w:val="24"/>
        </w:rPr>
        <w:t>from</w:t>
      </w:r>
      <w:r>
        <w:rPr>
          <w:spacing w:val="-57"/>
          <w:sz w:val="24"/>
        </w:rPr>
        <w:t xml:space="preserve"> </w:t>
      </w:r>
      <w:r>
        <w:rPr>
          <w:sz w:val="24"/>
        </w:rPr>
        <w:t>the</w:t>
      </w:r>
      <w:r>
        <w:rPr>
          <w:spacing w:val="-1"/>
          <w:sz w:val="24"/>
        </w:rPr>
        <w:t xml:space="preserve"> </w:t>
      </w:r>
      <w:r>
        <w:rPr>
          <w:sz w:val="24"/>
        </w:rPr>
        <w:t>Local Construction Employment Referral data bank; and</w:t>
      </w:r>
    </w:p>
    <w:p w14:paraId="5C5804CE" w14:textId="77777777" w:rsidR="00DB26FE" w:rsidRDefault="00615700">
      <w:pPr>
        <w:pStyle w:val="ListParagraph"/>
        <w:numPr>
          <w:ilvl w:val="0"/>
          <w:numId w:val="4"/>
        </w:numPr>
        <w:tabs>
          <w:tab w:val="left" w:pos="821"/>
        </w:tabs>
        <w:ind w:hanging="361"/>
        <w:rPr>
          <w:sz w:val="24"/>
        </w:rPr>
      </w:pPr>
      <w:r>
        <w:rPr>
          <w:sz w:val="24"/>
        </w:rPr>
        <w:t>Submit</w:t>
      </w:r>
      <w:r>
        <w:rPr>
          <w:spacing w:val="-2"/>
          <w:sz w:val="24"/>
        </w:rPr>
        <w:t xml:space="preserve"> </w:t>
      </w:r>
      <w:r>
        <w:rPr>
          <w:sz w:val="24"/>
        </w:rPr>
        <w:t>a</w:t>
      </w:r>
      <w:r>
        <w:rPr>
          <w:spacing w:val="-1"/>
          <w:sz w:val="24"/>
        </w:rPr>
        <w:t xml:space="preserve"> </w:t>
      </w:r>
      <w:r>
        <w:rPr>
          <w:sz w:val="24"/>
        </w:rPr>
        <w:t>completed</w:t>
      </w:r>
      <w:r>
        <w:rPr>
          <w:spacing w:val="-1"/>
          <w:sz w:val="24"/>
        </w:rPr>
        <w:t xml:space="preserve"> </w:t>
      </w:r>
      <w:r>
        <w:rPr>
          <w:sz w:val="24"/>
        </w:rPr>
        <w:t>“Job</w:t>
      </w:r>
      <w:r>
        <w:rPr>
          <w:spacing w:val="-3"/>
          <w:sz w:val="24"/>
        </w:rPr>
        <w:t xml:space="preserve"> </w:t>
      </w:r>
      <w:r>
        <w:rPr>
          <w:sz w:val="24"/>
        </w:rPr>
        <w:t>Request</w:t>
      </w:r>
      <w:r>
        <w:rPr>
          <w:spacing w:val="-2"/>
          <w:sz w:val="24"/>
        </w:rPr>
        <w:t xml:space="preserve"> </w:t>
      </w:r>
      <w:r>
        <w:rPr>
          <w:sz w:val="24"/>
        </w:rPr>
        <w:t>&amp; Referral</w:t>
      </w:r>
      <w:r>
        <w:rPr>
          <w:spacing w:val="1"/>
          <w:sz w:val="24"/>
        </w:rPr>
        <w:t xml:space="preserve"> </w:t>
      </w:r>
      <w:r>
        <w:rPr>
          <w:sz w:val="24"/>
        </w:rPr>
        <w:t>Form”</w:t>
      </w:r>
      <w:r>
        <w:rPr>
          <w:spacing w:val="-1"/>
          <w:sz w:val="24"/>
        </w:rPr>
        <w:t xml:space="preserve"> </w:t>
      </w:r>
      <w:r>
        <w:rPr>
          <w:sz w:val="24"/>
        </w:rPr>
        <w:t>by</w:t>
      </w:r>
      <w:r>
        <w:rPr>
          <w:spacing w:val="-1"/>
          <w:sz w:val="24"/>
        </w:rPr>
        <w:t xml:space="preserve"> </w:t>
      </w:r>
      <w:r>
        <w:rPr>
          <w:sz w:val="24"/>
        </w:rPr>
        <w:t>fax</w:t>
      </w:r>
      <w:r>
        <w:rPr>
          <w:spacing w:val="-2"/>
          <w:sz w:val="24"/>
        </w:rPr>
        <w:t xml:space="preserve"> </w:t>
      </w:r>
      <w:r>
        <w:rPr>
          <w:sz w:val="24"/>
        </w:rPr>
        <w:t>or e-mail</w:t>
      </w:r>
      <w:r>
        <w:rPr>
          <w:spacing w:val="-1"/>
          <w:sz w:val="24"/>
        </w:rPr>
        <w:t xml:space="preserve"> </w:t>
      </w:r>
      <w:r>
        <w:rPr>
          <w:sz w:val="24"/>
        </w:rPr>
        <w:t>to</w:t>
      </w:r>
      <w:r>
        <w:rPr>
          <w:spacing w:val="-2"/>
          <w:sz w:val="24"/>
        </w:rPr>
        <w:t xml:space="preserve"> </w:t>
      </w:r>
      <w:r>
        <w:rPr>
          <w:sz w:val="24"/>
        </w:rPr>
        <w:t>DWES.</w:t>
      </w:r>
    </w:p>
    <w:p w14:paraId="37BD2F4D" w14:textId="77777777" w:rsidR="00DB26FE" w:rsidRDefault="00615700">
      <w:pPr>
        <w:pStyle w:val="ListParagraph"/>
        <w:numPr>
          <w:ilvl w:val="0"/>
          <w:numId w:val="4"/>
        </w:numPr>
        <w:tabs>
          <w:tab w:val="left" w:pos="821"/>
        </w:tabs>
        <w:ind w:right="180"/>
        <w:jc w:val="both"/>
        <w:rPr>
          <w:sz w:val="24"/>
        </w:rPr>
      </w:pPr>
      <w:r>
        <w:rPr>
          <w:sz w:val="24"/>
        </w:rPr>
        <w:t>The DWES will refer an Oakland resident (matching the qualifications defined by the</w:t>
      </w:r>
      <w:r>
        <w:rPr>
          <w:spacing w:val="1"/>
          <w:sz w:val="24"/>
        </w:rPr>
        <w:t xml:space="preserve"> </w:t>
      </w:r>
      <w:r>
        <w:rPr>
          <w:sz w:val="24"/>
        </w:rPr>
        <w:t>contractor) to the local union hall and that resident will be dispatched within three business</w:t>
      </w:r>
      <w:r>
        <w:rPr>
          <w:spacing w:val="1"/>
          <w:sz w:val="24"/>
        </w:rPr>
        <w:t xml:space="preserve"> </w:t>
      </w:r>
      <w:r>
        <w:rPr>
          <w:sz w:val="24"/>
        </w:rPr>
        <w:t>days</w:t>
      </w:r>
      <w:r>
        <w:rPr>
          <w:spacing w:val="-1"/>
          <w:sz w:val="24"/>
        </w:rPr>
        <w:t xml:space="preserve"> </w:t>
      </w:r>
      <w:r>
        <w:rPr>
          <w:sz w:val="24"/>
        </w:rPr>
        <w:t>in accordance</w:t>
      </w:r>
      <w:r>
        <w:rPr>
          <w:spacing w:val="-1"/>
          <w:sz w:val="24"/>
        </w:rPr>
        <w:t xml:space="preserve"> </w:t>
      </w:r>
      <w:r>
        <w:rPr>
          <w:sz w:val="24"/>
        </w:rPr>
        <w:t>with the</w:t>
      </w:r>
      <w:r>
        <w:rPr>
          <w:spacing w:val="-1"/>
          <w:sz w:val="24"/>
        </w:rPr>
        <w:t xml:space="preserve"> </w:t>
      </w:r>
      <w:r>
        <w:rPr>
          <w:sz w:val="24"/>
        </w:rPr>
        <w:t>lawful hiring hall rules of the</w:t>
      </w:r>
      <w:r>
        <w:rPr>
          <w:spacing w:val="-2"/>
          <w:sz w:val="24"/>
        </w:rPr>
        <w:t xml:space="preserve"> </w:t>
      </w:r>
      <w:r>
        <w:rPr>
          <w:sz w:val="24"/>
        </w:rPr>
        <w:t>Union.</w:t>
      </w:r>
    </w:p>
    <w:p w14:paraId="6FCC6174" w14:textId="77777777" w:rsidR="00DB26FE" w:rsidRDefault="00DB26FE">
      <w:pPr>
        <w:pStyle w:val="BodyText"/>
      </w:pPr>
    </w:p>
    <w:p w14:paraId="0EC3A018" w14:textId="77777777" w:rsidR="00DB26FE" w:rsidRDefault="00615700">
      <w:pPr>
        <w:pStyle w:val="Heading2"/>
        <w:jc w:val="left"/>
      </w:pPr>
      <w:r>
        <w:t>Incentives</w:t>
      </w:r>
      <w:r>
        <w:rPr>
          <w:spacing w:val="-3"/>
        </w:rPr>
        <w:t xml:space="preserve"> </w:t>
      </w:r>
      <w:r>
        <w:t>and</w:t>
      </w:r>
      <w:r>
        <w:rPr>
          <w:spacing w:val="-2"/>
        </w:rPr>
        <w:t xml:space="preserve"> </w:t>
      </w:r>
      <w:r>
        <w:t>Penalties</w:t>
      </w:r>
    </w:p>
    <w:p w14:paraId="01E1836D" w14:textId="77777777" w:rsidR="00DB26FE" w:rsidRDefault="00DB26FE">
      <w:pPr>
        <w:pStyle w:val="BodyText"/>
        <w:spacing w:before="10"/>
        <w:rPr>
          <w:b/>
          <w:sz w:val="20"/>
        </w:rPr>
      </w:pPr>
    </w:p>
    <w:p w14:paraId="437BA3BF" w14:textId="77777777" w:rsidR="00DB26FE" w:rsidRDefault="00615700">
      <w:pPr>
        <w:pStyle w:val="BodyText"/>
        <w:spacing w:before="1"/>
        <w:ind w:left="100"/>
        <w:jc w:val="both"/>
      </w:pPr>
      <w:r>
        <w:rPr>
          <w:u w:val="single"/>
        </w:rPr>
        <w:t>Incentives</w:t>
      </w:r>
      <w:r>
        <w:rPr>
          <w:spacing w:val="-1"/>
          <w:u w:val="single"/>
        </w:rPr>
        <w:t xml:space="preserve"> </w:t>
      </w:r>
      <w:r>
        <w:rPr>
          <w:u w:val="single"/>
        </w:rPr>
        <w:t>(credit</w:t>
      </w:r>
      <w:r>
        <w:rPr>
          <w:spacing w:val="-1"/>
          <w:u w:val="single"/>
        </w:rPr>
        <w:t xml:space="preserve"> </w:t>
      </w:r>
      <w:r>
        <w:rPr>
          <w:u w:val="single"/>
        </w:rPr>
        <w:t>or</w:t>
      </w:r>
      <w:r>
        <w:rPr>
          <w:spacing w:val="-1"/>
          <w:u w:val="single"/>
        </w:rPr>
        <w:t xml:space="preserve"> </w:t>
      </w:r>
      <w:r>
        <w:rPr>
          <w:u w:val="single"/>
        </w:rPr>
        <w:t>banking</w:t>
      </w:r>
      <w:r>
        <w:rPr>
          <w:spacing w:val="-1"/>
          <w:u w:val="single"/>
        </w:rPr>
        <w:t xml:space="preserve"> </w:t>
      </w:r>
      <w:r>
        <w:rPr>
          <w:u w:val="single"/>
        </w:rPr>
        <w:t>of</w:t>
      </w:r>
      <w:r>
        <w:rPr>
          <w:spacing w:val="-1"/>
          <w:u w:val="single"/>
        </w:rPr>
        <w:t xml:space="preserve"> </w:t>
      </w:r>
      <w:r>
        <w:rPr>
          <w:u w:val="single"/>
        </w:rPr>
        <w:t>hours)</w:t>
      </w:r>
    </w:p>
    <w:p w14:paraId="7945A43D" w14:textId="77777777" w:rsidR="00DB26FE" w:rsidRDefault="00615700">
      <w:pPr>
        <w:pStyle w:val="BodyText"/>
        <w:ind w:left="100" w:right="174"/>
        <w:jc w:val="both"/>
      </w:pPr>
      <w:r>
        <w:t>To</w:t>
      </w:r>
      <w:r>
        <w:rPr>
          <w:spacing w:val="-6"/>
        </w:rPr>
        <w:t xml:space="preserve"> </w:t>
      </w:r>
      <w:r>
        <w:t>encourage</w:t>
      </w:r>
      <w:r>
        <w:rPr>
          <w:spacing w:val="-5"/>
        </w:rPr>
        <w:t xml:space="preserve"> </w:t>
      </w:r>
      <w:r>
        <w:t>long-term</w:t>
      </w:r>
      <w:r>
        <w:rPr>
          <w:spacing w:val="-4"/>
        </w:rPr>
        <w:t xml:space="preserve"> </w:t>
      </w:r>
      <w:r>
        <w:t>retention</w:t>
      </w:r>
      <w:r>
        <w:rPr>
          <w:spacing w:val="-6"/>
        </w:rPr>
        <w:t xml:space="preserve"> </w:t>
      </w:r>
      <w:r>
        <w:t>and</w:t>
      </w:r>
      <w:r>
        <w:rPr>
          <w:spacing w:val="-4"/>
        </w:rPr>
        <w:t xml:space="preserve"> </w:t>
      </w:r>
      <w:r>
        <w:t>early</w:t>
      </w:r>
      <w:r>
        <w:rPr>
          <w:spacing w:val="-4"/>
        </w:rPr>
        <w:t xml:space="preserve"> </w:t>
      </w:r>
      <w:r>
        <w:t>hiring</w:t>
      </w:r>
      <w:r>
        <w:rPr>
          <w:spacing w:val="-4"/>
        </w:rPr>
        <w:t xml:space="preserve"> </w:t>
      </w:r>
      <w:r>
        <w:t>of</w:t>
      </w:r>
      <w:r>
        <w:rPr>
          <w:spacing w:val="-7"/>
        </w:rPr>
        <w:t xml:space="preserve"> </w:t>
      </w:r>
      <w:r>
        <w:t>Oakland</w:t>
      </w:r>
      <w:r>
        <w:rPr>
          <w:spacing w:val="-6"/>
        </w:rPr>
        <w:t xml:space="preserve"> </w:t>
      </w:r>
      <w:r>
        <w:t>residents</w:t>
      </w:r>
      <w:r>
        <w:rPr>
          <w:spacing w:val="-6"/>
        </w:rPr>
        <w:t xml:space="preserve"> </w:t>
      </w:r>
      <w:r>
        <w:t>as</w:t>
      </w:r>
      <w:r>
        <w:rPr>
          <w:spacing w:val="-4"/>
        </w:rPr>
        <w:t xml:space="preserve"> </w:t>
      </w:r>
      <w:r>
        <w:t>employees</w:t>
      </w:r>
      <w:r>
        <w:rPr>
          <w:spacing w:val="-5"/>
        </w:rPr>
        <w:t xml:space="preserve"> </w:t>
      </w:r>
      <w:r>
        <w:t>of</w:t>
      </w:r>
      <w:r>
        <w:rPr>
          <w:spacing w:val="-5"/>
        </w:rPr>
        <w:t xml:space="preserve"> </w:t>
      </w:r>
      <w:r>
        <w:t>contractors</w:t>
      </w:r>
      <w:r>
        <w:rPr>
          <w:spacing w:val="-58"/>
        </w:rPr>
        <w:t xml:space="preserve"> </w:t>
      </w:r>
      <w:r>
        <w:t xml:space="preserve">doing business in Oakland, the </w:t>
      </w:r>
      <w:proofErr w:type="gramStart"/>
      <w:r>
        <w:t>City</w:t>
      </w:r>
      <w:proofErr w:type="gramEnd"/>
      <w:r>
        <w:t xml:space="preserve"> will give a contractor credit towards the LEP goals when the</w:t>
      </w:r>
      <w:r>
        <w:rPr>
          <w:spacing w:val="1"/>
        </w:rPr>
        <w:t xml:space="preserve"> </w:t>
      </w:r>
      <w:r>
        <w:t>contractor employs craft persons, superintendents, and foremen that are Oakland residents. Banked</w:t>
      </w:r>
      <w:r>
        <w:rPr>
          <w:spacing w:val="-57"/>
        </w:rPr>
        <w:t xml:space="preserve"> </w:t>
      </w:r>
      <w:r>
        <w:t>or credited hours may only be applied toward meeting 50% of the LEP requirement. Contractors</w:t>
      </w:r>
      <w:r>
        <w:rPr>
          <w:spacing w:val="1"/>
        </w:rPr>
        <w:t xml:space="preserve"> </w:t>
      </w:r>
      <w:r>
        <w:t>may receive credit for hours performed by these Oakland-resident employees in the following</w:t>
      </w:r>
      <w:r>
        <w:rPr>
          <w:spacing w:val="1"/>
        </w:rPr>
        <w:t xml:space="preserve"> </w:t>
      </w:r>
      <w:r>
        <w:t>circumstances:</w:t>
      </w:r>
    </w:p>
    <w:p w14:paraId="7FBA9E6F" w14:textId="77777777" w:rsidR="00DB26FE" w:rsidRDefault="00DB26FE">
      <w:pPr>
        <w:pStyle w:val="BodyText"/>
      </w:pPr>
    </w:p>
    <w:p w14:paraId="355D0648" w14:textId="77777777" w:rsidR="00DB26FE" w:rsidRDefault="00615700">
      <w:pPr>
        <w:pStyle w:val="ListParagraph"/>
        <w:numPr>
          <w:ilvl w:val="1"/>
          <w:numId w:val="4"/>
        </w:numPr>
        <w:tabs>
          <w:tab w:val="left" w:pos="1181"/>
        </w:tabs>
        <w:ind w:right="176"/>
        <w:jc w:val="both"/>
        <w:rPr>
          <w:sz w:val="24"/>
        </w:rPr>
      </w:pPr>
      <w:r>
        <w:rPr>
          <w:sz w:val="24"/>
        </w:rPr>
        <w:t>When a contractor exceeds the LEP workforce hour goal on an existing project, those</w:t>
      </w:r>
      <w:r>
        <w:rPr>
          <w:spacing w:val="1"/>
          <w:sz w:val="24"/>
        </w:rPr>
        <w:t xml:space="preserve"> </w:t>
      </w:r>
      <w:r>
        <w:rPr>
          <w:sz w:val="24"/>
        </w:rPr>
        <w:t>surplus</w:t>
      </w:r>
      <w:r>
        <w:rPr>
          <w:spacing w:val="-1"/>
          <w:sz w:val="24"/>
        </w:rPr>
        <w:t xml:space="preserve"> </w:t>
      </w:r>
      <w:r>
        <w:rPr>
          <w:sz w:val="24"/>
        </w:rPr>
        <w:t>hours will be banked for</w:t>
      </w:r>
      <w:r>
        <w:rPr>
          <w:spacing w:val="-3"/>
          <w:sz w:val="24"/>
        </w:rPr>
        <w:t xml:space="preserve"> </w:t>
      </w:r>
      <w:r>
        <w:rPr>
          <w:sz w:val="24"/>
        </w:rPr>
        <w:t>application on a</w:t>
      </w:r>
      <w:r>
        <w:rPr>
          <w:spacing w:val="-1"/>
          <w:sz w:val="24"/>
        </w:rPr>
        <w:t xml:space="preserve"> </w:t>
      </w:r>
      <w:r>
        <w:rPr>
          <w:sz w:val="24"/>
        </w:rPr>
        <w:t>subsequent City</w:t>
      </w:r>
      <w:r>
        <w:rPr>
          <w:spacing w:val="-1"/>
          <w:sz w:val="24"/>
        </w:rPr>
        <w:t xml:space="preserve"> </w:t>
      </w:r>
      <w:r>
        <w:rPr>
          <w:sz w:val="24"/>
        </w:rPr>
        <w:t>project.</w:t>
      </w:r>
    </w:p>
    <w:p w14:paraId="4CC6B8AB" w14:textId="77777777" w:rsidR="00DB26FE" w:rsidRDefault="00615700">
      <w:pPr>
        <w:pStyle w:val="ListParagraph"/>
        <w:numPr>
          <w:ilvl w:val="1"/>
          <w:numId w:val="4"/>
        </w:numPr>
        <w:tabs>
          <w:tab w:val="left" w:pos="1181"/>
        </w:tabs>
        <w:ind w:right="175"/>
        <w:jc w:val="both"/>
        <w:rPr>
          <w:sz w:val="24"/>
        </w:rPr>
      </w:pPr>
      <w:r>
        <w:rPr>
          <w:sz w:val="24"/>
        </w:rPr>
        <w:t>When</w:t>
      </w:r>
      <w:r>
        <w:rPr>
          <w:spacing w:val="-4"/>
          <w:sz w:val="24"/>
        </w:rPr>
        <w:t xml:space="preserve"> </w:t>
      </w:r>
      <w:r>
        <w:rPr>
          <w:sz w:val="24"/>
        </w:rPr>
        <w:t>a</w:t>
      </w:r>
      <w:r>
        <w:rPr>
          <w:spacing w:val="-5"/>
          <w:sz w:val="24"/>
        </w:rPr>
        <w:t xml:space="preserve"> </w:t>
      </w:r>
      <w:r>
        <w:rPr>
          <w:sz w:val="24"/>
        </w:rPr>
        <w:t>contractor</w:t>
      </w:r>
      <w:r>
        <w:rPr>
          <w:spacing w:val="-4"/>
          <w:sz w:val="24"/>
        </w:rPr>
        <w:t xml:space="preserve"> </w:t>
      </w:r>
      <w:r>
        <w:rPr>
          <w:sz w:val="24"/>
        </w:rPr>
        <w:t>employs</w:t>
      </w:r>
      <w:r>
        <w:rPr>
          <w:spacing w:val="-5"/>
          <w:sz w:val="24"/>
        </w:rPr>
        <w:t xml:space="preserve"> </w:t>
      </w:r>
      <w:r>
        <w:rPr>
          <w:sz w:val="24"/>
        </w:rPr>
        <w:t>Oakland</w:t>
      </w:r>
      <w:r>
        <w:rPr>
          <w:spacing w:val="-5"/>
          <w:sz w:val="24"/>
        </w:rPr>
        <w:t xml:space="preserve"> </w:t>
      </w:r>
      <w:r>
        <w:rPr>
          <w:sz w:val="24"/>
        </w:rPr>
        <w:t>residents</w:t>
      </w:r>
      <w:r>
        <w:rPr>
          <w:spacing w:val="-4"/>
          <w:sz w:val="24"/>
        </w:rPr>
        <w:t xml:space="preserve"> </w:t>
      </w:r>
      <w:r>
        <w:rPr>
          <w:sz w:val="24"/>
        </w:rPr>
        <w:t>on</w:t>
      </w:r>
      <w:r>
        <w:rPr>
          <w:spacing w:val="-3"/>
          <w:sz w:val="24"/>
        </w:rPr>
        <w:t xml:space="preserve"> </w:t>
      </w:r>
      <w:r>
        <w:rPr>
          <w:sz w:val="24"/>
        </w:rPr>
        <w:t>non-City</w:t>
      </w:r>
      <w:r>
        <w:rPr>
          <w:spacing w:val="-6"/>
          <w:sz w:val="24"/>
        </w:rPr>
        <w:t xml:space="preserve"> </w:t>
      </w:r>
      <w:r>
        <w:rPr>
          <w:sz w:val="24"/>
        </w:rPr>
        <w:t>projects</w:t>
      </w:r>
      <w:r>
        <w:rPr>
          <w:spacing w:val="-5"/>
          <w:sz w:val="24"/>
        </w:rPr>
        <w:t xml:space="preserve"> </w:t>
      </w:r>
      <w:r>
        <w:rPr>
          <w:sz w:val="24"/>
        </w:rPr>
        <w:t>during</w:t>
      </w:r>
      <w:r>
        <w:rPr>
          <w:spacing w:val="-2"/>
          <w:sz w:val="24"/>
        </w:rPr>
        <w:t xml:space="preserve"> </w:t>
      </w:r>
      <w:r>
        <w:rPr>
          <w:sz w:val="24"/>
        </w:rPr>
        <w:t>the</w:t>
      </w:r>
      <w:r>
        <w:rPr>
          <w:spacing w:val="-7"/>
          <w:sz w:val="24"/>
        </w:rPr>
        <w:t xml:space="preserve"> </w:t>
      </w:r>
      <w:r>
        <w:rPr>
          <w:sz w:val="24"/>
        </w:rPr>
        <w:t>year</w:t>
      </w:r>
      <w:r>
        <w:rPr>
          <w:spacing w:val="-6"/>
          <w:sz w:val="24"/>
        </w:rPr>
        <w:t xml:space="preserve"> </w:t>
      </w:r>
      <w:r>
        <w:rPr>
          <w:sz w:val="24"/>
        </w:rPr>
        <w:t>prior</w:t>
      </w:r>
      <w:r>
        <w:rPr>
          <w:spacing w:val="-58"/>
          <w:sz w:val="24"/>
        </w:rPr>
        <w:t xml:space="preserve"> </w:t>
      </w:r>
      <w:r>
        <w:rPr>
          <w:sz w:val="24"/>
        </w:rPr>
        <w:t>to</w:t>
      </w:r>
      <w:r>
        <w:rPr>
          <w:spacing w:val="-2"/>
          <w:sz w:val="24"/>
        </w:rPr>
        <w:t xml:space="preserve"> </w:t>
      </w:r>
      <w:r>
        <w:rPr>
          <w:sz w:val="24"/>
        </w:rPr>
        <w:t>issuance</w:t>
      </w:r>
      <w:r>
        <w:rPr>
          <w:spacing w:val="-4"/>
          <w:sz w:val="24"/>
        </w:rPr>
        <w:t xml:space="preserve"> </w:t>
      </w:r>
      <w:r>
        <w:rPr>
          <w:sz w:val="24"/>
        </w:rPr>
        <w:t>of</w:t>
      </w:r>
      <w:r>
        <w:rPr>
          <w:spacing w:val="-4"/>
          <w:sz w:val="24"/>
        </w:rPr>
        <w:t xml:space="preserve"> </w:t>
      </w:r>
      <w:r>
        <w:rPr>
          <w:sz w:val="24"/>
        </w:rPr>
        <w:t>a</w:t>
      </w:r>
      <w:r>
        <w:rPr>
          <w:spacing w:val="-2"/>
          <w:sz w:val="24"/>
        </w:rPr>
        <w:t xml:space="preserve"> </w:t>
      </w:r>
      <w:r>
        <w:rPr>
          <w:sz w:val="24"/>
        </w:rPr>
        <w:t>notice</w:t>
      </w:r>
      <w:r>
        <w:rPr>
          <w:spacing w:val="-4"/>
          <w:sz w:val="24"/>
        </w:rPr>
        <w:t xml:space="preserve"> </w:t>
      </w:r>
      <w:r>
        <w:rPr>
          <w:sz w:val="24"/>
        </w:rPr>
        <w:t>to</w:t>
      </w:r>
      <w:r>
        <w:rPr>
          <w:spacing w:val="2"/>
          <w:sz w:val="24"/>
        </w:rPr>
        <w:t xml:space="preserve"> </w:t>
      </w:r>
      <w:r>
        <w:rPr>
          <w:sz w:val="24"/>
        </w:rPr>
        <w:t>proceed</w:t>
      </w:r>
      <w:r>
        <w:rPr>
          <w:spacing w:val="-1"/>
          <w:sz w:val="24"/>
        </w:rPr>
        <w:t xml:space="preserve"> </w:t>
      </w:r>
      <w:r>
        <w:rPr>
          <w:sz w:val="24"/>
        </w:rPr>
        <w:t>on</w:t>
      </w:r>
      <w:r>
        <w:rPr>
          <w:spacing w:val="-3"/>
          <w:sz w:val="24"/>
        </w:rPr>
        <w:t xml:space="preserve"> </w:t>
      </w:r>
      <w:r>
        <w:rPr>
          <w:sz w:val="24"/>
        </w:rPr>
        <w:t>the</w:t>
      </w:r>
      <w:r>
        <w:rPr>
          <w:spacing w:val="-1"/>
          <w:sz w:val="24"/>
        </w:rPr>
        <w:t xml:space="preserve"> </w:t>
      </w:r>
      <w:r>
        <w:rPr>
          <w:sz w:val="24"/>
        </w:rPr>
        <w:t>City</w:t>
      </w:r>
      <w:r>
        <w:rPr>
          <w:spacing w:val="-3"/>
          <w:sz w:val="24"/>
        </w:rPr>
        <w:t xml:space="preserve"> </w:t>
      </w:r>
      <w:r>
        <w:rPr>
          <w:sz w:val="24"/>
        </w:rPr>
        <w:t>contract,</w:t>
      </w:r>
      <w:r>
        <w:rPr>
          <w:spacing w:val="-2"/>
          <w:sz w:val="24"/>
        </w:rPr>
        <w:t xml:space="preserve"> </w:t>
      </w:r>
      <w:r>
        <w:rPr>
          <w:sz w:val="24"/>
        </w:rPr>
        <w:t>those</w:t>
      </w:r>
      <w:r>
        <w:rPr>
          <w:spacing w:val="-3"/>
          <w:sz w:val="24"/>
        </w:rPr>
        <w:t xml:space="preserve"> </w:t>
      </w:r>
      <w:r>
        <w:rPr>
          <w:sz w:val="24"/>
        </w:rPr>
        <w:t>hours</w:t>
      </w:r>
      <w:r>
        <w:rPr>
          <w:spacing w:val="-3"/>
          <w:sz w:val="24"/>
        </w:rPr>
        <w:t xml:space="preserve"> </w:t>
      </w:r>
      <w:r>
        <w:rPr>
          <w:sz w:val="24"/>
        </w:rPr>
        <w:t>will</w:t>
      </w:r>
      <w:r>
        <w:rPr>
          <w:spacing w:val="-2"/>
          <w:sz w:val="24"/>
        </w:rPr>
        <w:t xml:space="preserve"> </w:t>
      </w:r>
      <w:r>
        <w:rPr>
          <w:sz w:val="24"/>
        </w:rPr>
        <w:t>apply</w:t>
      </w:r>
      <w:r>
        <w:rPr>
          <w:spacing w:val="-3"/>
          <w:sz w:val="24"/>
        </w:rPr>
        <w:t xml:space="preserve"> </w:t>
      </w:r>
      <w:r>
        <w:rPr>
          <w:sz w:val="24"/>
        </w:rPr>
        <w:t>toward</w:t>
      </w:r>
      <w:r>
        <w:rPr>
          <w:spacing w:val="-4"/>
          <w:sz w:val="24"/>
        </w:rPr>
        <w:t xml:space="preserve"> </w:t>
      </w:r>
      <w:r>
        <w:rPr>
          <w:sz w:val="24"/>
        </w:rPr>
        <w:t>the</w:t>
      </w:r>
      <w:r>
        <w:rPr>
          <w:spacing w:val="-57"/>
          <w:sz w:val="24"/>
        </w:rPr>
        <w:t xml:space="preserve"> </w:t>
      </w:r>
      <w:r>
        <w:rPr>
          <w:sz w:val="24"/>
        </w:rPr>
        <w:t>50%</w:t>
      </w:r>
      <w:r>
        <w:rPr>
          <w:spacing w:val="-2"/>
          <w:sz w:val="24"/>
        </w:rPr>
        <w:t xml:space="preserve"> </w:t>
      </w:r>
      <w:r>
        <w:rPr>
          <w:sz w:val="24"/>
        </w:rPr>
        <w:t>workforce</w:t>
      </w:r>
      <w:r>
        <w:rPr>
          <w:spacing w:val="-1"/>
          <w:sz w:val="24"/>
        </w:rPr>
        <w:t xml:space="preserve"> </w:t>
      </w:r>
      <w:r>
        <w:rPr>
          <w:sz w:val="24"/>
        </w:rPr>
        <w:t>hour requirement.</w:t>
      </w:r>
    </w:p>
    <w:p w14:paraId="7EA76104" w14:textId="77777777" w:rsidR="00DB26FE" w:rsidRDefault="00615700">
      <w:pPr>
        <w:pStyle w:val="ListParagraph"/>
        <w:numPr>
          <w:ilvl w:val="1"/>
          <w:numId w:val="4"/>
        </w:numPr>
        <w:tabs>
          <w:tab w:val="left" w:pos="1181"/>
        </w:tabs>
        <w:ind w:right="175"/>
        <w:jc w:val="both"/>
        <w:rPr>
          <w:sz w:val="24"/>
        </w:rPr>
      </w:pPr>
      <w:r>
        <w:rPr>
          <w:sz w:val="24"/>
        </w:rPr>
        <w:t>When a Contractor employs Oakland residents on non-City projects during the six</w:t>
      </w:r>
      <w:r>
        <w:rPr>
          <w:spacing w:val="1"/>
          <w:sz w:val="24"/>
        </w:rPr>
        <w:t xml:space="preserve"> </w:t>
      </w:r>
      <w:r>
        <w:rPr>
          <w:sz w:val="24"/>
        </w:rPr>
        <w:t>months following completion of a City Contract or Subcontract, those hours will be</w:t>
      </w:r>
      <w:r>
        <w:rPr>
          <w:spacing w:val="1"/>
          <w:sz w:val="24"/>
        </w:rPr>
        <w:t xml:space="preserve"> </w:t>
      </w:r>
      <w:r>
        <w:rPr>
          <w:sz w:val="24"/>
        </w:rPr>
        <w:t>banked</w:t>
      </w:r>
      <w:r>
        <w:rPr>
          <w:spacing w:val="-1"/>
          <w:sz w:val="24"/>
        </w:rPr>
        <w:t xml:space="preserve"> </w:t>
      </w:r>
      <w:r>
        <w:rPr>
          <w:sz w:val="24"/>
        </w:rPr>
        <w:t>for application on a</w:t>
      </w:r>
      <w:r>
        <w:rPr>
          <w:spacing w:val="-1"/>
          <w:sz w:val="24"/>
        </w:rPr>
        <w:t xml:space="preserve"> </w:t>
      </w:r>
      <w:r>
        <w:rPr>
          <w:sz w:val="24"/>
        </w:rPr>
        <w:t>subsequent City project.</w:t>
      </w:r>
    </w:p>
    <w:p w14:paraId="7641E20B" w14:textId="77777777" w:rsidR="00DB26FE" w:rsidRDefault="00DB26FE">
      <w:pPr>
        <w:jc w:val="both"/>
        <w:rPr>
          <w:sz w:val="24"/>
        </w:rPr>
        <w:sectPr w:rsidR="00DB26FE">
          <w:pgSz w:w="12240" w:h="15840"/>
          <w:pgMar w:top="1000" w:right="1080" w:bottom="980" w:left="1340" w:header="730" w:footer="784" w:gutter="0"/>
          <w:cols w:space="720"/>
        </w:sectPr>
      </w:pPr>
    </w:p>
    <w:p w14:paraId="5889A91F" w14:textId="77777777" w:rsidR="00DB26FE" w:rsidRDefault="00DB26FE">
      <w:pPr>
        <w:pStyle w:val="BodyText"/>
        <w:spacing w:before="7"/>
        <w:rPr>
          <w:sz w:val="27"/>
        </w:rPr>
      </w:pPr>
    </w:p>
    <w:p w14:paraId="3429DE1C" w14:textId="77777777" w:rsidR="00DB26FE" w:rsidRDefault="00615700">
      <w:pPr>
        <w:pStyle w:val="ListParagraph"/>
        <w:numPr>
          <w:ilvl w:val="1"/>
          <w:numId w:val="4"/>
        </w:numPr>
        <w:tabs>
          <w:tab w:val="left" w:pos="1181"/>
        </w:tabs>
        <w:spacing w:before="90"/>
        <w:ind w:right="176"/>
        <w:jc w:val="both"/>
        <w:rPr>
          <w:sz w:val="24"/>
        </w:rPr>
      </w:pPr>
      <w:r>
        <w:rPr>
          <w:sz w:val="24"/>
        </w:rPr>
        <w:t>The</w:t>
      </w:r>
      <w:r>
        <w:rPr>
          <w:spacing w:val="1"/>
          <w:sz w:val="24"/>
        </w:rPr>
        <w:t xml:space="preserve"> </w:t>
      </w:r>
      <w:r>
        <w:rPr>
          <w:sz w:val="24"/>
        </w:rPr>
        <w:t>general</w:t>
      </w:r>
      <w:r>
        <w:rPr>
          <w:spacing w:val="1"/>
          <w:sz w:val="24"/>
        </w:rPr>
        <w:t xml:space="preserve"> </w:t>
      </w:r>
      <w:r>
        <w:rPr>
          <w:sz w:val="24"/>
        </w:rPr>
        <w:t>contractor</w:t>
      </w:r>
      <w:r>
        <w:rPr>
          <w:spacing w:val="1"/>
          <w:sz w:val="24"/>
        </w:rPr>
        <w:t xml:space="preserve"> </w:t>
      </w:r>
      <w:r>
        <w:rPr>
          <w:sz w:val="24"/>
        </w:rPr>
        <w:t>may</w:t>
      </w:r>
      <w:r>
        <w:rPr>
          <w:spacing w:val="1"/>
          <w:sz w:val="24"/>
        </w:rPr>
        <w:t xml:space="preserve"> </w:t>
      </w:r>
      <w:r>
        <w:rPr>
          <w:sz w:val="24"/>
        </w:rPr>
        <w:t>utilize</w:t>
      </w:r>
      <w:r>
        <w:rPr>
          <w:spacing w:val="1"/>
          <w:sz w:val="24"/>
        </w:rPr>
        <w:t xml:space="preserve"> </w:t>
      </w:r>
      <w:r>
        <w:rPr>
          <w:sz w:val="24"/>
        </w:rPr>
        <w:t>the</w:t>
      </w:r>
      <w:r>
        <w:rPr>
          <w:spacing w:val="1"/>
          <w:sz w:val="24"/>
        </w:rPr>
        <w:t xml:space="preserve"> </w:t>
      </w:r>
      <w:r>
        <w:rPr>
          <w:sz w:val="24"/>
        </w:rPr>
        <w:t>hours</w:t>
      </w:r>
      <w:r>
        <w:rPr>
          <w:spacing w:val="1"/>
          <w:sz w:val="24"/>
        </w:rPr>
        <w:t xml:space="preserve"> </w:t>
      </w:r>
      <w:r>
        <w:rPr>
          <w:sz w:val="24"/>
        </w:rPr>
        <w:t>performed</w:t>
      </w:r>
      <w:r>
        <w:rPr>
          <w:spacing w:val="1"/>
          <w:sz w:val="24"/>
        </w:rPr>
        <w:t xml:space="preserve"> </w:t>
      </w:r>
      <w:r>
        <w:rPr>
          <w:sz w:val="24"/>
        </w:rPr>
        <w:t>by</w:t>
      </w:r>
      <w:r>
        <w:rPr>
          <w:spacing w:val="1"/>
          <w:sz w:val="24"/>
        </w:rPr>
        <w:t xml:space="preserve"> </w:t>
      </w:r>
      <w:r>
        <w:rPr>
          <w:sz w:val="24"/>
        </w:rPr>
        <w:t>its</w:t>
      </w:r>
      <w:r>
        <w:rPr>
          <w:spacing w:val="1"/>
          <w:sz w:val="24"/>
        </w:rPr>
        <w:t xml:space="preserve"> </w:t>
      </w:r>
      <w:r>
        <w:rPr>
          <w:sz w:val="24"/>
        </w:rPr>
        <w:t>Oakland-resident</w:t>
      </w:r>
      <w:r>
        <w:rPr>
          <w:spacing w:val="1"/>
          <w:sz w:val="24"/>
        </w:rPr>
        <w:t xml:space="preserve"> </w:t>
      </w:r>
      <w:r>
        <w:rPr>
          <w:sz w:val="24"/>
        </w:rPr>
        <w:t>employees that exceed LEP goals to meet the LEP goals of a Subcontractor that fails to</w:t>
      </w:r>
      <w:r>
        <w:rPr>
          <w:spacing w:val="1"/>
          <w:sz w:val="24"/>
        </w:rPr>
        <w:t xml:space="preserve"> </w:t>
      </w:r>
      <w:r>
        <w:rPr>
          <w:sz w:val="24"/>
        </w:rPr>
        <w:t>achieve</w:t>
      </w:r>
      <w:r>
        <w:rPr>
          <w:spacing w:val="-8"/>
          <w:sz w:val="24"/>
        </w:rPr>
        <w:t xml:space="preserve"> </w:t>
      </w:r>
      <w:r>
        <w:rPr>
          <w:sz w:val="24"/>
        </w:rPr>
        <w:t>its</w:t>
      </w:r>
      <w:r>
        <w:rPr>
          <w:spacing w:val="-7"/>
          <w:sz w:val="24"/>
        </w:rPr>
        <w:t xml:space="preserve"> </w:t>
      </w:r>
      <w:r>
        <w:rPr>
          <w:sz w:val="24"/>
        </w:rPr>
        <w:t>own</w:t>
      </w:r>
      <w:r>
        <w:rPr>
          <w:spacing w:val="-6"/>
          <w:sz w:val="24"/>
        </w:rPr>
        <w:t xml:space="preserve"> </w:t>
      </w:r>
      <w:r>
        <w:rPr>
          <w:sz w:val="24"/>
        </w:rPr>
        <w:t>LEP</w:t>
      </w:r>
      <w:r>
        <w:rPr>
          <w:spacing w:val="-8"/>
          <w:sz w:val="24"/>
        </w:rPr>
        <w:t xml:space="preserve"> </w:t>
      </w:r>
      <w:r>
        <w:rPr>
          <w:sz w:val="24"/>
        </w:rPr>
        <w:t>goals.</w:t>
      </w:r>
      <w:r>
        <w:rPr>
          <w:spacing w:val="-7"/>
          <w:sz w:val="24"/>
        </w:rPr>
        <w:t xml:space="preserve"> </w:t>
      </w:r>
      <w:r>
        <w:rPr>
          <w:sz w:val="24"/>
        </w:rPr>
        <w:t>However,</w:t>
      </w:r>
      <w:r>
        <w:rPr>
          <w:spacing w:val="-8"/>
          <w:sz w:val="24"/>
        </w:rPr>
        <w:t xml:space="preserve"> </w:t>
      </w:r>
      <w:r>
        <w:rPr>
          <w:sz w:val="24"/>
        </w:rPr>
        <w:t>the</w:t>
      </w:r>
      <w:r>
        <w:rPr>
          <w:spacing w:val="-10"/>
          <w:sz w:val="24"/>
        </w:rPr>
        <w:t xml:space="preserve"> </w:t>
      </w:r>
      <w:proofErr w:type="gramStart"/>
      <w:r>
        <w:rPr>
          <w:sz w:val="24"/>
        </w:rPr>
        <w:t>City</w:t>
      </w:r>
      <w:proofErr w:type="gramEnd"/>
      <w:r>
        <w:rPr>
          <w:spacing w:val="-8"/>
          <w:sz w:val="24"/>
        </w:rPr>
        <w:t xml:space="preserve"> </w:t>
      </w:r>
      <w:r>
        <w:rPr>
          <w:sz w:val="24"/>
        </w:rPr>
        <w:t>may</w:t>
      </w:r>
      <w:r>
        <w:rPr>
          <w:spacing w:val="-6"/>
          <w:sz w:val="24"/>
        </w:rPr>
        <w:t xml:space="preserve"> </w:t>
      </w:r>
      <w:r>
        <w:rPr>
          <w:sz w:val="24"/>
        </w:rPr>
        <w:t>designate</w:t>
      </w:r>
      <w:r>
        <w:rPr>
          <w:spacing w:val="-6"/>
          <w:sz w:val="24"/>
        </w:rPr>
        <w:t xml:space="preserve"> </w:t>
      </w:r>
      <w:r>
        <w:rPr>
          <w:sz w:val="24"/>
        </w:rPr>
        <w:t>a</w:t>
      </w:r>
      <w:r>
        <w:rPr>
          <w:spacing w:val="-3"/>
          <w:sz w:val="24"/>
        </w:rPr>
        <w:t xml:space="preserve"> </w:t>
      </w:r>
      <w:r>
        <w:rPr>
          <w:sz w:val="24"/>
        </w:rPr>
        <w:t>contractor</w:t>
      </w:r>
      <w:r>
        <w:rPr>
          <w:spacing w:val="-5"/>
          <w:sz w:val="24"/>
        </w:rPr>
        <w:t xml:space="preserve"> </w:t>
      </w:r>
      <w:r>
        <w:rPr>
          <w:sz w:val="24"/>
        </w:rPr>
        <w:t>as</w:t>
      </w:r>
      <w:r>
        <w:rPr>
          <w:spacing w:val="-5"/>
          <w:sz w:val="24"/>
        </w:rPr>
        <w:t xml:space="preserve"> </w:t>
      </w:r>
      <w:r>
        <w:rPr>
          <w:sz w:val="24"/>
        </w:rPr>
        <w:t>ineligible</w:t>
      </w:r>
      <w:r>
        <w:rPr>
          <w:spacing w:val="-9"/>
          <w:sz w:val="24"/>
        </w:rPr>
        <w:t xml:space="preserve"> </w:t>
      </w:r>
      <w:r>
        <w:rPr>
          <w:sz w:val="24"/>
        </w:rPr>
        <w:t>to</w:t>
      </w:r>
      <w:r>
        <w:rPr>
          <w:spacing w:val="-57"/>
          <w:sz w:val="24"/>
        </w:rPr>
        <w:t xml:space="preserve"> </w:t>
      </w:r>
      <w:r>
        <w:rPr>
          <w:sz w:val="24"/>
        </w:rPr>
        <w:t>receive</w:t>
      </w:r>
      <w:r>
        <w:rPr>
          <w:spacing w:val="-2"/>
          <w:sz w:val="24"/>
        </w:rPr>
        <w:t xml:space="preserve"> </w:t>
      </w:r>
      <w:r>
        <w:rPr>
          <w:sz w:val="24"/>
        </w:rPr>
        <w:t>excess-hours credit</w:t>
      </w:r>
      <w:r>
        <w:rPr>
          <w:spacing w:val="-1"/>
          <w:sz w:val="24"/>
        </w:rPr>
        <w:t xml:space="preserve"> </w:t>
      </w:r>
      <w:r>
        <w:rPr>
          <w:sz w:val="24"/>
        </w:rPr>
        <w:t>under</w:t>
      </w:r>
      <w:r>
        <w:rPr>
          <w:spacing w:val="-1"/>
          <w:sz w:val="24"/>
        </w:rPr>
        <w:t xml:space="preserve"> </w:t>
      </w:r>
      <w:r>
        <w:rPr>
          <w:sz w:val="24"/>
        </w:rPr>
        <w:t>this</w:t>
      </w:r>
      <w:r>
        <w:rPr>
          <w:spacing w:val="-1"/>
          <w:sz w:val="24"/>
        </w:rPr>
        <w:t xml:space="preserve"> </w:t>
      </w:r>
      <w:r>
        <w:rPr>
          <w:sz w:val="24"/>
        </w:rPr>
        <w:t>section</w:t>
      </w:r>
      <w:r>
        <w:rPr>
          <w:spacing w:val="-1"/>
          <w:sz w:val="24"/>
        </w:rPr>
        <w:t xml:space="preserve"> </w:t>
      </w:r>
      <w:r>
        <w:rPr>
          <w:sz w:val="24"/>
        </w:rPr>
        <w:t>for demonstrated</w:t>
      </w:r>
      <w:r>
        <w:rPr>
          <w:spacing w:val="-1"/>
          <w:sz w:val="24"/>
        </w:rPr>
        <w:t xml:space="preserve"> </w:t>
      </w:r>
      <w:r>
        <w:rPr>
          <w:sz w:val="24"/>
        </w:rPr>
        <w:t>prior</w:t>
      </w:r>
      <w:r>
        <w:rPr>
          <w:spacing w:val="-1"/>
          <w:sz w:val="24"/>
        </w:rPr>
        <w:t xml:space="preserve"> </w:t>
      </w:r>
      <w:r>
        <w:rPr>
          <w:sz w:val="24"/>
        </w:rPr>
        <w:t>non-compliance.</w:t>
      </w:r>
    </w:p>
    <w:p w14:paraId="453A9577" w14:textId="77777777" w:rsidR="00DB26FE" w:rsidRDefault="00DB26FE">
      <w:pPr>
        <w:pStyle w:val="BodyText"/>
      </w:pPr>
    </w:p>
    <w:p w14:paraId="7384C008" w14:textId="77777777" w:rsidR="00DB26FE" w:rsidRDefault="00615700">
      <w:pPr>
        <w:pStyle w:val="BodyText"/>
        <w:spacing w:before="1"/>
        <w:ind w:left="100" w:right="179"/>
        <w:jc w:val="both"/>
      </w:pPr>
      <w:r>
        <w:t>Contractors may fully avail themselves of other credits for local hire that may be available in other</w:t>
      </w:r>
      <w:r>
        <w:rPr>
          <w:spacing w:val="1"/>
        </w:rPr>
        <w:t xml:space="preserve"> </w:t>
      </w:r>
      <w:r>
        <w:t>City programs and policies (such as tax credits) without regard to the credits that they may receive</w:t>
      </w:r>
      <w:r>
        <w:rPr>
          <w:spacing w:val="1"/>
        </w:rPr>
        <w:t xml:space="preserve"> </w:t>
      </w:r>
      <w:r>
        <w:t>under the LEP policy for their use of Oakland-resident employees. The LEP is in no way designed</w:t>
      </w:r>
      <w:r>
        <w:rPr>
          <w:spacing w:val="1"/>
        </w:rPr>
        <w:t xml:space="preserve"> </w:t>
      </w:r>
      <w:r>
        <w:t>to</w:t>
      </w:r>
      <w:r>
        <w:rPr>
          <w:spacing w:val="-1"/>
        </w:rPr>
        <w:t xml:space="preserve"> </w:t>
      </w:r>
      <w:r>
        <w:t>reduce</w:t>
      </w:r>
      <w:r>
        <w:rPr>
          <w:spacing w:val="-1"/>
        </w:rPr>
        <w:t xml:space="preserve"> </w:t>
      </w:r>
      <w:r>
        <w:t>or otherwise</w:t>
      </w:r>
      <w:r>
        <w:rPr>
          <w:spacing w:val="1"/>
        </w:rPr>
        <w:t xml:space="preserve"> </w:t>
      </w:r>
      <w:r>
        <w:t>compromise those available incentives.</w:t>
      </w:r>
    </w:p>
    <w:p w14:paraId="46C7EFE3" w14:textId="77777777" w:rsidR="00DB26FE" w:rsidRDefault="00DB26FE">
      <w:pPr>
        <w:pStyle w:val="BodyText"/>
      </w:pPr>
    </w:p>
    <w:p w14:paraId="7F4AB067" w14:textId="77777777" w:rsidR="00DB26FE" w:rsidRDefault="00615700">
      <w:pPr>
        <w:pStyle w:val="BodyText"/>
        <w:ind w:left="100"/>
      </w:pPr>
      <w:r>
        <w:rPr>
          <w:u w:val="single"/>
        </w:rPr>
        <w:t>Penalties</w:t>
      </w:r>
    </w:p>
    <w:p w14:paraId="6F5E508F" w14:textId="77777777" w:rsidR="00DB26FE" w:rsidRDefault="00615700">
      <w:pPr>
        <w:pStyle w:val="BodyText"/>
        <w:ind w:left="100" w:right="180"/>
        <w:jc w:val="both"/>
      </w:pPr>
      <w:r>
        <w:t xml:space="preserve">Any penalty imposed under this policy for a </w:t>
      </w:r>
      <w:proofErr w:type="gramStart"/>
      <w:r>
        <w:t>Contractor’s</w:t>
      </w:r>
      <w:proofErr w:type="gramEnd"/>
      <w:r>
        <w:t xml:space="preserve"> failure to achieve the LEP goals will be</w:t>
      </w:r>
      <w:r>
        <w:rPr>
          <w:spacing w:val="1"/>
        </w:rPr>
        <w:t xml:space="preserve"> </w:t>
      </w:r>
      <w:r>
        <w:t>implemented</w:t>
      </w:r>
      <w:r>
        <w:rPr>
          <w:spacing w:val="-8"/>
        </w:rPr>
        <w:t xml:space="preserve"> </w:t>
      </w:r>
      <w:r>
        <w:t>under</w:t>
      </w:r>
      <w:r>
        <w:rPr>
          <w:spacing w:val="-7"/>
        </w:rPr>
        <w:t xml:space="preserve"> </w:t>
      </w:r>
      <w:r>
        <w:t>a</w:t>
      </w:r>
      <w:r>
        <w:rPr>
          <w:spacing w:val="-7"/>
        </w:rPr>
        <w:t xml:space="preserve"> </w:t>
      </w:r>
      <w:r>
        <w:t>system</w:t>
      </w:r>
      <w:r>
        <w:rPr>
          <w:spacing w:val="-6"/>
        </w:rPr>
        <w:t xml:space="preserve"> </w:t>
      </w:r>
      <w:r>
        <w:t>of</w:t>
      </w:r>
      <w:r>
        <w:rPr>
          <w:spacing w:val="-7"/>
        </w:rPr>
        <w:t xml:space="preserve"> </w:t>
      </w:r>
      <w:r>
        <w:t>progressive</w:t>
      </w:r>
      <w:r>
        <w:rPr>
          <w:spacing w:val="-7"/>
        </w:rPr>
        <w:t xml:space="preserve"> </w:t>
      </w:r>
      <w:r>
        <w:t>implementation.</w:t>
      </w:r>
      <w:r>
        <w:rPr>
          <w:spacing w:val="-6"/>
        </w:rPr>
        <w:t xml:space="preserve"> </w:t>
      </w:r>
      <w:r>
        <w:t>The</w:t>
      </w:r>
      <w:r>
        <w:rPr>
          <w:spacing w:val="-7"/>
        </w:rPr>
        <w:t xml:space="preserve"> </w:t>
      </w:r>
      <w:proofErr w:type="gramStart"/>
      <w:r>
        <w:t>City</w:t>
      </w:r>
      <w:proofErr w:type="gramEnd"/>
      <w:r>
        <w:rPr>
          <w:spacing w:val="-6"/>
        </w:rPr>
        <w:t xml:space="preserve"> </w:t>
      </w:r>
      <w:r>
        <w:t>will</w:t>
      </w:r>
      <w:r>
        <w:rPr>
          <w:spacing w:val="-8"/>
        </w:rPr>
        <w:t xml:space="preserve"> </w:t>
      </w:r>
      <w:r>
        <w:t>assess</w:t>
      </w:r>
      <w:r>
        <w:rPr>
          <w:spacing w:val="-6"/>
        </w:rPr>
        <w:t xml:space="preserve"> </w:t>
      </w:r>
      <w:r>
        <w:t>factors</w:t>
      </w:r>
      <w:r>
        <w:rPr>
          <w:spacing w:val="-6"/>
        </w:rPr>
        <w:t xml:space="preserve"> </w:t>
      </w:r>
      <w:r>
        <w:t>such</w:t>
      </w:r>
      <w:r>
        <w:rPr>
          <w:spacing w:val="-7"/>
        </w:rPr>
        <w:t xml:space="preserve"> </w:t>
      </w:r>
      <w:r>
        <w:t>as</w:t>
      </w:r>
      <w:r>
        <w:rPr>
          <w:spacing w:val="-6"/>
        </w:rPr>
        <w:t xml:space="preserve"> </w:t>
      </w:r>
      <w:r>
        <w:t>the</w:t>
      </w:r>
      <w:r>
        <w:rPr>
          <w:spacing w:val="-57"/>
        </w:rPr>
        <w:t xml:space="preserve"> </w:t>
      </w:r>
      <w:r>
        <w:t>degree</w:t>
      </w:r>
      <w:r>
        <w:rPr>
          <w:spacing w:val="-7"/>
        </w:rPr>
        <w:t xml:space="preserve"> </w:t>
      </w:r>
      <w:r>
        <w:t>of</w:t>
      </w:r>
      <w:r>
        <w:rPr>
          <w:spacing w:val="-9"/>
        </w:rPr>
        <w:t xml:space="preserve"> </w:t>
      </w:r>
      <w:r>
        <w:t>failure;</w:t>
      </w:r>
      <w:r>
        <w:rPr>
          <w:spacing w:val="-8"/>
        </w:rPr>
        <w:t xml:space="preserve"> </w:t>
      </w:r>
      <w:r>
        <w:t>the</w:t>
      </w:r>
      <w:r>
        <w:rPr>
          <w:spacing w:val="-6"/>
        </w:rPr>
        <w:t xml:space="preserve"> </w:t>
      </w:r>
      <w:r>
        <w:t>efforts</w:t>
      </w:r>
      <w:r>
        <w:rPr>
          <w:spacing w:val="-9"/>
        </w:rPr>
        <w:t xml:space="preserve"> </w:t>
      </w:r>
      <w:r>
        <w:t>undertaken</w:t>
      </w:r>
      <w:r>
        <w:rPr>
          <w:spacing w:val="-7"/>
        </w:rPr>
        <w:t xml:space="preserve"> </w:t>
      </w:r>
      <w:r>
        <w:t>to</w:t>
      </w:r>
      <w:r>
        <w:rPr>
          <w:spacing w:val="-7"/>
        </w:rPr>
        <w:t xml:space="preserve"> </w:t>
      </w:r>
      <w:r>
        <w:t>achieve</w:t>
      </w:r>
      <w:r>
        <w:rPr>
          <w:spacing w:val="-7"/>
        </w:rPr>
        <w:t xml:space="preserve"> </w:t>
      </w:r>
      <w:r>
        <w:t>the</w:t>
      </w:r>
      <w:r>
        <w:rPr>
          <w:spacing w:val="-9"/>
        </w:rPr>
        <w:t xml:space="preserve"> </w:t>
      </w:r>
      <w:r>
        <w:t>goals</w:t>
      </w:r>
      <w:r>
        <w:rPr>
          <w:spacing w:val="-7"/>
        </w:rPr>
        <w:t xml:space="preserve"> </w:t>
      </w:r>
      <w:r>
        <w:t>and</w:t>
      </w:r>
      <w:r>
        <w:rPr>
          <w:spacing w:val="-9"/>
        </w:rPr>
        <w:t xml:space="preserve"> </w:t>
      </w:r>
      <w:r>
        <w:t>the</w:t>
      </w:r>
      <w:r>
        <w:rPr>
          <w:spacing w:val="-5"/>
        </w:rPr>
        <w:t xml:space="preserve"> </w:t>
      </w:r>
      <w:r>
        <w:t>presence</w:t>
      </w:r>
      <w:r>
        <w:rPr>
          <w:spacing w:val="-9"/>
        </w:rPr>
        <w:t xml:space="preserve"> </w:t>
      </w:r>
      <w:r>
        <w:t>or</w:t>
      </w:r>
      <w:r>
        <w:rPr>
          <w:spacing w:val="-9"/>
        </w:rPr>
        <w:t xml:space="preserve"> </w:t>
      </w:r>
      <w:r>
        <w:t>absence</w:t>
      </w:r>
      <w:r>
        <w:rPr>
          <w:spacing w:val="-10"/>
        </w:rPr>
        <w:t xml:space="preserve"> </w:t>
      </w:r>
      <w:r>
        <w:t>of</w:t>
      </w:r>
      <w:r>
        <w:rPr>
          <w:spacing w:val="-8"/>
        </w:rPr>
        <w:t xml:space="preserve"> </w:t>
      </w:r>
      <w:r>
        <w:t>repeated</w:t>
      </w:r>
      <w:r>
        <w:rPr>
          <w:spacing w:val="-58"/>
        </w:rPr>
        <w:t xml:space="preserve"> </w:t>
      </w:r>
      <w:r>
        <w:t>failure to achieve the goals in determining what level of penalty would be appropriate within the</w:t>
      </w:r>
      <w:r>
        <w:rPr>
          <w:spacing w:val="1"/>
        </w:rPr>
        <w:t xml:space="preserve"> </w:t>
      </w:r>
      <w:r>
        <w:t>penalty</w:t>
      </w:r>
      <w:r>
        <w:rPr>
          <w:spacing w:val="-1"/>
        </w:rPr>
        <w:t xml:space="preserve"> </w:t>
      </w:r>
      <w:r>
        <w:t>range</w:t>
      </w:r>
      <w:r>
        <w:rPr>
          <w:spacing w:val="1"/>
        </w:rPr>
        <w:t xml:space="preserve"> </w:t>
      </w:r>
      <w:r>
        <w:t>available in Article VI.</w:t>
      </w:r>
    </w:p>
    <w:p w14:paraId="10456295" w14:textId="77777777" w:rsidR="00DB26FE" w:rsidRDefault="00DB26FE">
      <w:pPr>
        <w:pStyle w:val="BodyText"/>
      </w:pPr>
    </w:p>
    <w:p w14:paraId="50E39F82" w14:textId="77777777" w:rsidR="00DB26FE" w:rsidRDefault="00615700">
      <w:pPr>
        <w:pStyle w:val="BodyText"/>
        <w:spacing w:before="1"/>
        <w:ind w:left="100" w:right="174"/>
        <w:jc w:val="both"/>
      </w:pPr>
      <w:r>
        <w:t>When a Contractor finishes its contract without meeting the LEP requirements, and a penalty is</w:t>
      </w:r>
      <w:r>
        <w:rPr>
          <w:spacing w:val="1"/>
        </w:rPr>
        <w:t xml:space="preserve"> </w:t>
      </w:r>
      <w:r>
        <w:t>warranted,</w:t>
      </w:r>
      <w:r>
        <w:rPr>
          <w:spacing w:val="-14"/>
        </w:rPr>
        <w:t xml:space="preserve"> </w:t>
      </w:r>
      <w:r>
        <w:t>the</w:t>
      </w:r>
      <w:r>
        <w:rPr>
          <w:spacing w:val="-11"/>
        </w:rPr>
        <w:t xml:space="preserve"> </w:t>
      </w:r>
      <w:r>
        <w:t>City</w:t>
      </w:r>
      <w:r>
        <w:rPr>
          <w:spacing w:val="-12"/>
        </w:rPr>
        <w:t xml:space="preserve"> </w:t>
      </w:r>
      <w:r>
        <w:t>will</w:t>
      </w:r>
      <w:r>
        <w:rPr>
          <w:spacing w:val="-13"/>
        </w:rPr>
        <w:t xml:space="preserve"> </w:t>
      </w:r>
      <w:r>
        <w:t>withhold</w:t>
      </w:r>
      <w:r>
        <w:rPr>
          <w:spacing w:val="-12"/>
        </w:rPr>
        <w:t xml:space="preserve"> </w:t>
      </w:r>
      <w:r>
        <w:t>from</w:t>
      </w:r>
      <w:r>
        <w:rPr>
          <w:spacing w:val="-12"/>
        </w:rPr>
        <w:t xml:space="preserve"> </w:t>
      </w:r>
      <w:r>
        <w:t>final</w:t>
      </w:r>
      <w:r>
        <w:rPr>
          <w:spacing w:val="-13"/>
        </w:rPr>
        <w:t xml:space="preserve"> </w:t>
      </w:r>
      <w:r>
        <w:t>payment</w:t>
      </w:r>
      <w:r>
        <w:rPr>
          <w:spacing w:val="-12"/>
        </w:rPr>
        <w:t xml:space="preserve"> </w:t>
      </w:r>
      <w:r>
        <w:t>up</w:t>
      </w:r>
      <w:r>
        <w:rPr>
          <w:spacing w:val="-12"/>
        </w:rPr>
        <w:t xml:space="preserve"> </w:t>
      </w:r>
      <w:r>
        <w:t>to</w:t>
      </w:r>
      <w:r>
        <w:rPr>
          <w:spacing w:val="-13"/>
        </w:rPr>
        <w:t xml:space="preserve"> </w:t>
      </w:r>
      <w:r>
        <w:t>150%</w:t>
      </w:r>
      <w:r>
        <w:rPr>
          <w:spacing w:val="-11"/>
        </w:rPr>
        <w:t xml:space="preserve"> </w:t>
      </w:r>
      <w:r>
        <w:t>of</w:t>
      </w:r>
      <w:r>
        <w:rPr>
          <w:spacing w:val="-13"/>
        </w:rPr>
        <w:t xml:space="preserve"> </w:t>
      </w:r>
      <w:r>
        <w:t>the</w:t>
      </w:r>
      <w:r>
        <w:rPr>
          <w:spacing w:val="-11"/>
        </w:rPr>
        <w:t xml:space="preserve"> </w:t>
      </w:r>
      <w:r>
        <w:t>wages</w:t>
      </w:r>
      <w:r>
        <w:rPr>
          <w:spacing w:val="-13"/>
        </w:rPr>
        <w:t xml:space="preserve"> </w:t>
      </w:r>
      <w:r>
        <w:t>for</w:t>
      </w:r>
      <w:r>
        <w:rPr>
          <w:spacing w:val="-12"/>
        </w:rPr>
        <w:t xml:space="preserve"> </w:t>
      </w:r>
      <w:r>
        <w:t>the</w:t>
      </w:r>
      <w:r>
        <w:rPr>
          <w:spacing w:val="-13"/>
        </w:rPr>
        <w:t xml:space="preserve"> </w:t>
      </w:r>
      <w:r>
        <w:t>deficient</w:t>
      </w:r>
      <w:r>
        <w:rPr>
          <w:spacing w:val="-13"/>
        </w:rPr>
        <w:t xml:space="preserve"> </w:t>
      </w:r>
      <w:r>
        <w:t>hours</w:t>
      </w:r>
      <w:r>
        <w:rPr>
          <w:spacing w:val="-57"/>
        </w:rPr>
        <w:t xml:space="preserve"> </w:t>
      </w:r>
      <w:r>
        <w:t>of</w:t>
      </w:r>
      <w:r>
        <w:rPr>
          <w:spacing w:val="-10"/>
        </w:rPr>
        <w:t xml:space="preserve"> </w:t>
      </w:r>
      <w:r>
        <w:t>the</w:t>
      </w:r>
      <w:r>
        <w:rPr>
          <w:spacing w:val="-9"/>
        </w:rPr>
        <w:t xml:space="preserve"> </w:t>
      </w:r>
      <w:r>
        <w:t>non-complying</w:t>
      </w:r>
      <w:r>
        <w:rPr>
          <w:spacing w:val="-9"/>
        </w:rPr>
        <w:t xml:space="preserve"> </w:t>
      </w:r>
      <w:r>
        <w:t>Contractor’s</w:t>
      </w:r>
      <w:r>
        <w:rPr>
          <w:spacing w:val="-9"/>
        </w:rPr>
        <w:t xml:space="preserve"> </w:t>
      </w:r>
      <w:r>
        <w:t>contract.</w:t>
      </w:r>
      <w:r>
        <w:rPr>
          <w:spacing w:val="-9"/>
        </w:rPr>
        <w:t xml:space="preserve"> </w:t>
      </w:r>
      <w:r>
        <w:t>The</w:t>
      </w:r>
      <w:r>
        <w:rPr>
          <w:spacing w:val="-10"/>
        </w:rPr>
        <w:t xml:space="preserve"> </w:t>
      </w:r>
      <w:r>
        <w:t>Contractor</w:t>
      </w:r>
      <w:r>
        <w:rPr>
          <w:spacing w:val="-10"/>
        </w:rPr>
        <w:t xml:space="preserve"> </w:t>
      </w:r>
      <w:r>
        <w:t>will</w:t>
      </w:r>
      <w:r>
        <w:rPr>
          <w:spacing w:val="-8"/>
        </w:rPr>
        <w:t xml:space="preserve"> </w:t>
      </w:r>
      <w:r>
        <w:t>have</w:t>
      </w:r>
      <w:r>
        <w:rPr>
          <w:spacing w:val="-10"/>
        </w:rPr>
        <w:t xml:space="preserve"> </w:t>
      </w:r>
      <w:r>
        <w:t>one</w:t>
      </w:r>
      <w:r>
        <w:rPr>
          <w:spacing w:val="-11"/>
        </w:rPr>
        <w:t xml:space="preserve"> </w:t>
      </w:r>
      <w:r>
        <w:t>year</w:t>
      </w:r>
      <w:r>
        <w:rPr>
          <w:spacing w:val="-9"/>
        </w:rPr>
        <w:t xml:space="preserve"> </w:t>
      </w:r>
      <w:r>
        <w:t>to</w:t>
      </w:r>
      <w:r>
        <w:rPr>
          <w:spacing w:val="-9"/>
        </w:rPr>
        <w:t xml:space="preserve"> </w:t>
      </w:r>
      <w:r>
        <w:t>work</w:t>
      </w:r>
      <w:r>
        <w:rPr>
          <w:spacing w:val="-9"/>
        </w:rPr>
        <w:t xml:space="preserve"> </w:t>
      </w:r>
      <w:r>
        <w:t>off</w:t>
      </w:r>
      <w:r>
        <w:rPr>
          <w:spacing w:val="-10"/>
        </w:rPr>
        <w:t xml:space="preserve"> </w:t>
      </w:r>
      <w:r>
        <w:t>the</w:t>
      </w:r>
      <w:r>
        <w:rPr>
          <w:spacing w:val="-11"/>
        </w:rPr>
        <w:t xml:space="preserve"> </w:t>
      </w:r>
      <w:r>
        <w:t>hours</w:t>
      </w:r>
      <w:r>
        <w:rPr>
          <w:spacing w:val="-57"/>
        </w:rPr>
        <w:t xml:space="preserve"> </w:t>
      </w:r>
      <w:r>
        <w:t>owed</w:t>
      </w:r>
      <w:r>
        <w:rPr>
          <w:spacing w:val="-9"/>
        </w:rPr>
        <w:t xml:space="preserve"> </w:t>
      </w:r>
      <w:r>
        <w:t>by</w:t>
      </w:r>
      <w:r>
        <w:rPr>
          <w:spacing w:val="-9"/>
        </w:rPr>
        <w:t xml:space="preserve"> </w:t>
      </w:r>
      <w:proofErr w:type="gramStart"/>
      <w:r>
        <w:t>working</w:t>
      </w:r>
      <w:proofErr w:type="gramEnd"/>
      <w:r>
        <w:rPr>
          <w:spacing w:val="-8"/>
        </w:rPr>
        <w:t xml:space="preserve"> </w:t>
      </w:r>
      <w:r>
        <w:t>Oakland</w:t>
      </w:r>
      <w:r>
        <w:rPr>
          <w:spacing w:val="-9"/>
        </w:rPr>
        <w:t xml:space="preserve"> </w:t>
      </w:r>
      <w:r>
        <w:t>residents</w:t>
      </w:r>
      <w:r>
        <w:rPr>
          <w:spacing w:val="-8"/>
        </w:rPr>
        <w:t xml:space="preserve"> </w:t>
      </w:r>
      <w:r>
        <w:t>on</w:t>
      </w:r>
      <w:r>
        <w:rPr>
          <w:spacing w:val="-9"/>
        </w:rPr>
        <w:t xml:space="preserve"> </w:t>
      </w:r>
      <w:r>
        <w:t>non-City</w:t>
      </w:r>
      <w:r>
        <w:rPr>
          <w:spacing w:val="-8"/>
        </w:rPr>
        <w:t xml:space="preserve"> </w:t>
      </w:r>
      <w:r>
        <w:t>projects.</w:t>
      </w:r>
      <w:r>
        <w:rPr>
          <w:spacing w:val="-6"/>
        </w:rPr>
        <w:t xml:space="preserve"> </w:t>
      </w:r>
      <w:r>
        <w:t>If</w:t>
      </w:r>
      <w:r>
        <w:rPr>
          <w:spacing w:val="-9"/>
        </w:rPr>
        <w:t xml:space="preserve"> </w:t>
      </w:r>
      <w:r>
        <w:t>at</w:t>
      </w:r>
      <w:r>
        <w:rPr>
          <w:spacing w:val="-8"/>
        </w:rPr>
        <w:t xml:space="preserve"> </w:t>
      </w:r>
      <w:r>
        <w:t>the</w:t>
      </w:r>
      <w:r>
        <w:rPr>
          <w:spacing w:val="-7"/>
        </w:rPr>
        <w:t xml:space="preserve"> </w:t>
      </w:r>
      <w:r>
        <w:t>end</w:t>
      </w:r>
      <w:r>
        <w:rPr>
          <w:spacing w:val="-9"/>
        </w:rPr>
        <w:t xml:space="preserve"> </w:t>
      </w:r>
      <w:r>
        <w:t>of</w:t>
      </w:r>
      <w:r>
        <w:rPr>
          <w:spacing w:val="-9"/>
        </w:rPr>
        <w:t xml:space="preserve"> </w:t>
      </w:r>
      <w:r>
        <w:t>this</w:t>
      </w:r>
      <w:r>
        <w:rPr>
          <w:spacing w:val="-8"/>
        </w:rPr>
        <w:t xml:space="preserve"> </w:t>
      </w:r>
      <w:r>
        <w:t>period</w:t>
      </w:r>
      <w:r>
        <w:rPr>
          <w:spacing w:val="-8"/>
        </w:rPr>
        <w:t xml:space="preserve"> </w:t>
      </w:r>
      <w:r>
        <w:t>all</w:t>
      </w:r>
      <w:r>
        <w:rPr>
          <w:spacing w:val="-8"/>
        </w:rPr>
        <w:t xml:space="preserve"> </w:t>
      </w:r>
      <w:r>
        <w:t>the</w:t>
      </w:r>
      <w:r>
        <w:rPr>
          <w:spacing w:val="-9"/>
        </w:rPr>
        <w:t xml:space="preserve"> </w:t>
      </w:r>
      <w:r>
        <w:t>deficient</w:t>
      </w:r>
      <w:r>
        <w:rPr>
          <w:spacing w:val="-58"/>
        </w:rPr>
        <w:t xml:space="preserve"> </w:t>
      </w:r>
      <w:r>
        <w:t>hours have not been eliminated, the Contractor will forfeit 150% of the wages for any remaining</w:t>
      </w:r>
      <w:r>
        <w:rPr>
          <w:spacing w:val="1"/>
        </w:rPr>
        <w:t xml:space="preserve"> </w:t>
      </w:r>
      <w:r>
        <w:t>deficient</w:t>
      </w:r>
      <w:r>
        <w:rPr>
          <w:spacing w:val="-1"/>
        </w:rPr>
        <w:t xml:space="preserve"> </w:t>
      </w:r>
      <w:r>
        <w:t>hours to the</w:t>
      </w:r>
      <w:r>
        <w:rPr>
          <w:spacing w:val="-1"/>
        </w:rPr>
        <w:t xml:space="preserve"> </w:t>
      </w:r>
      <w:proofErr w:type="gramStart"/>
      <w:r>
        <w:t>City</w:t>
      </w:r>
      <w:proofErr w:type="gramEnd"/>
      <w:r>
        <w:t xml:space="preserve"> as a</w:t>
      </w:r>
      <w:r>
        <w:rPr>
          <w:spacing w:val="-1"/>
        </w:rPr>
        <w:t xml:space="preserve"> </w:t>
      </w:r>
      <w:r>
        <w:t>fine.</w:t>
      </w:r>
    </w:p>
    <w:p w14:paraId="476B0C9A" w14:textId="77777777" w:rsidR="00DB26FE" w:rsidRDefault="00DB26FE">
      <w:pPr>
        <w:pStyle w:val="BodyText"/>
      </w:pPr>
    </w:p>
    <w:p w14:paraId="70CF49A2" w14:textId="77777777" w:rsidR="00DB26FE" w:rsidRDefault="00615700">
      <w:pPr>
        <w:pStyle w:val="BodyText"/>
        <w:ind w:left="100"/>
      </w:pPr>
      <w:r>
        <w:t>Repeated</w:t>
      </w:r>
      <w:r>
        <w:rPr>
          <w:spacing w:val="-2"/>
        </w:rPr>
        <w:t xml:space="preserve"> </w:t>
      </w:r>
      <w:r>
        <w:t>failure</w:t>
      </w:r>
      <w:r>
        <w:rPr>
          <w:spacing w:val="-3"/>
        </w:rPr>
        <w:t xml:space="preserve"> </w:t>
      </w:r>
      <w:r>
        <w:t>to</w:t>
      </w:r>
      <w:r>
        <w:rPr>
          <w:spacing w:val="-1"/>
        </w:rPr>
        <w:t xml:space="preserve"> </w:t>
      </w:r>
      <w:r>
        <w:t>comply</w:t>
      </w:r>
      <w:r>
        <w:rPr>
          <w:spacing w:val="-1"/>
        </w:rPr>
        <w:t xml:space="preserve"> </w:t>
      </w:r>
      <w:r>
        <w:t>with</w:t>
      </w:r>
      <w:r>
        <w:rPr>
          <w:spacing w:val="-1"/>
        </w:rPr>
        <w:t xml:space="preserve"> </w:t>
      </w:r>
      <w:r>
        <w:t>the</w:t>
      </w:r>
      <w:r>
        <w:rPr>
          <w:spacing w:val="-1"/>
        </w:rPr>
        <w:t xml:space="preserve"> </w:t>
      </w:r>
      <w:r>
        <w:t>LEP could</w:t>
      </w:r>
      <w:r>
        <w:rPr>
          <w:spacing w:val="-1"/>
        </w:rPr>
        <w:t xml:space="preserve"> </w:t>
      </w:r>
      <w:r>
        <w:t>lead</w:t>
      </w:r>
      <w:r>
        <w:rPr>
          <w:spacing w:val="-1"/>
        </w:rPr>
        <w:t xml:space="preserve"> </w:t>
      </w:r>
      <w:r>
        <w:t>to</w:t>
      </w:r>
      <w:r>
        <w:rPr>
          <w:spacing w:val="-1"/>
        </w:rPr>
        <w:t xml:space="preserve"> </w:t>
      </w:r>
      <w:r>
        <w:t>debarment</w:t>
      </w:r>
      <w:r>
        <w:rPr>
          <w:spacing w:val="2"/>
        </w:rPr>
        <w:t xml:space="preserve"> </w:t>
      </w:r>
      <w:r>
        <w:t>under</w:t>
      </w:r>
      <w:r>
        <w:rPr>
          <w:spacing w:val="-1"/>
        </w:rPr>
        <w:t xml:space="preserve"> </w:t>
      </w:r>
      <w:r>
        <w:t>City</w:t>
      </w:r>
      <w:r>
        <w:rPr>
          <w:spacing w:val="-1"/>
        </w:rPr>
        <w:t xml:space="preserve"> </w:t>
      </w:r>
      <w:r>
        <w:t>contracting policies.</w:t>
      </w:r>
    </w:p>
    <w:p w14:paraId="5B48B5F3" w14:textId="77777777" w:rsidR="00DB26FE" w:rsidRDefault="00DB26FE">
      <w:pPr>
        <w:pStyle w:val="BodyText"/>
      </w:pPr>
    </w:p>
    <w:p w14:paraId="0F790CEA" w14:textId="77777777" w:rsidR="00DB26FE" w:rsidRDefault="00615700">
      <w:pPr>
        <w:pStyle w:val="Heading2"/>
        <w:jc w:val="left"/>
      </w:pPr>
      <w:r>
        <w:t>Outreach</w:t>
      </w:r>
    </w:p>
    <w:p w14:paraId="31F1141F" w14:textId="77777777" w:rsidR="00DB26FE" w:rsidRDefault="00DB26FE">
      <w:pPr>
        <w:pStyle w:val="BodyText"/>
        <w:spacing w:before="10"/>
        <w:rPr>
          <w:b/>
          <w:sz w:val="20"/>
        </w:rPr>
      </w:pPr>
    </w:p>
    <w:p w14:paraId="089DBC10" w14:textId="77777777" w:rsidR="00DB26FE" w:rsidRDefault="00615700">
      <w:pPr>
        <w:pStyle w:val="BodyText"/>
        <w:ind w:left="100" w:right="176"/>
        <w:jc w:val="both"/>
      </w:pPr>
      <w:r>
        <w:t xml:space="preserve">The </w:t>
      </w:r>
      <w:proofErr w:type="gramStart"/>
      <w:r>
        <w:t>City</w:t>
      </w:r>
      <w:proofErr w:type="gramEnd"/>
      <w:r>
        <w:t xml:space="preserve"> may hold a post-award meeting to familiarize the contractors with the LEP requirements</w:t>
      </w:r>
      <w:r>
        <w:rPr>
          <w:spacing w:val="1"/>
        </w:rPr>
        <w:t xml:space="preserve"> </w:t>
      </w:r>
      <w:r>
        <w:t>as</w:t>
      </w:r>
      <w:r>
        <w:rPr>
          <w:spacing w:val="-9"/>
        </w:rPr>
        <w:t xml:space="preserve"> </w:t>
      </w:r>
      <w:r>
        <w:t>well</w:t>
      </w:r>
      <w:r>
        <w:rPr>
          <w:spacing w:val="-8"/>
        </w:rPr>
        <w:t xml:space="preserve"> </w:t>
      </w:r>
      <w:r>
        <w:t>as</w:t>
      </w:r>
      <w:r>
        <w:rPr>
          <w:spacing w:val="-8"/>
        </w:rPr>
        <w:t xml:space="preserve"> </w:t>
      </w:r>
      <w:r>
        <w:t>with</w:t>
      </w:r>
      <w:r>
        <w:rPr>
          <w:spacing w:val="-9"/>
        </w:rPr>
        <w:t xml:space="preserve"> </w:t>
      </w:r>
      <w:r>
        <w:t>the</w:t>
      </w:r>
      <w:r>
        <w:rPr>
          <w:spacing w:val="-9"/>
        </w:rPr>
        <w:t xml:space="preserve"> </w:t>
      </w:r>
      <w:r>
        <w:t>requirements</w:t>
      </w:r>
      <w:r>
        <w:rPr>
          <w:spacing w:val="-8"/>
        </w:rPr>
        <w:t xml:space="preserve"> </w:t>
      </w:r>
      <w:r>
        <w:t>of</w:t>
      </w:r>
      <w:r>
        <w:rPr>
          <w:spacing w:val="-10"/>
        </w:rPr>
        <w:t xml:space="preserve"> </w:t>
      </w:r>
      <w:r>
        <w:t>the</w:t>
      </w:r>
      <w:r>
        <w:rPr>
          <w:spacing w:val="-8"/>
        </w:rPr>
        <w:t xml:space="preserve"> </w:t>
      </w:r>
      <w:r>
        <w:t>15%</w:t>
      </w:r>
      <w:r>
        <w:rPr>
          <w:spacing w:val="-9"/>
        </w:rPr>
        <w:t xml:space="preserve"> </w:t>
      </w:r>
      <w:r>
        <w:t>Apprenticeship</w:t>
      </w:r>
      <w:r>
        <w:rPr>
          <w:spacing w:val="-8"/>
        </w:rPr>
        <w:t xml:space="preserve"> </w:t>
      </w:r>
      <w:r>
        <w:t>Program.</w:t>
      </w:r>
      <w:r>
        <w:rPr>
          <w:spacing w:val="35"/>
        </w:rPr>
        <w:t xml:space="preserve"> </w:t>
      </w:r>
      <w:r>
        <w:t>If</w:t>
      </w:r>
      <w:r>
        <w:rPr>
          <w:spacing w:val="-10"/>
        </w:rPr>
        <w:t xml:space="preserve"> </w:t>
      </w:r>
      <w:r>
        <w:t>requested</w:t>
      </w:r>
      <w:r>
        <w:rPr>
          <w:spacing w:val="-9"/>
        </w:rPr>
        <w:t xml:space="preserve"> </w:t>
      </w:r>
      <w:r>
        <w:t>by</w:t>
      </w:r>
      <w:r>
        <w:rPr>
          <w:spacing w:val="-9"/>
        </w:rPr>
        <w:t xml:space="preserve"> </w:t>
      </w:r>
      <w:r>
        <w:t>the</w:t>
      </w:r>
      <w:r>
        <w:rPr>
          <w:spacing w:val="-9"/>
        </w:rPr>
        <w:t xml:space="preserve"> </w:t>
      </w:r>
      <w:proofErr w:type="gramStart"/>
      <w:r>
        <w:t>contractor</w:t>
      </w:r>
      <w:proofErr w:type="gramEnd"/>
      <w:r>
        <w:rPr>
          <w:spacing w:val="-58"/>
        </w:rPr>
        <w:t xml:space="preserve"> </w:t>
      </w:r>
      <w:r>
        <w:t>the</w:t>
      </w:r>
      <w:r>
        <w:rPr>
          <w:spacing w:val="1"/>
        </w:rPr>
        <w:t xml:space="preserve"> </w:t>
      </w:r>
      <w:r>
        <w:t>City</w:t>
      </w:r>
      <w:r>
        <w:rPr>
          <w:spacing w:val="1"/>
        </w:rPr>
        <w:t xml:space="preserve"> </w:t>
      </w:r>
      <w:r>
        <w:t>shall</w:t>
      </w:r>
      <w:r>
        <w:rPr>
          <w:spacing w:val="1"/>
        </w:rPr>
        <w:t xml:space="preserve"> </w:t>
      </w:r>
      <w:r>
        <w:t>hold</w:t>
      </w:r>
      <w:r>
        <w:rPr>
          <w:spacing w:val="1"/>
        </w:rPr>
        <w:t xml:space="preserve"> </w:t>
      </w:r>
      <w:r>
        <w:t>such</w:t>
      </w:r>
      <w:r>
        <w:rPr>
          <w:spacing w:val="1"/>
        </w:rPr>
        <w:t xml:space="preserve"> </w:t>
      </w:r>
      <w:r>
        <w:t>a</w:t>
      </w:r>
      <w:r>
        <w:rPr>
          <w:spacing w:val="1"/>
        </w:rPr>
        <w:t xml:space="preserve"> </w:t>
      </w:r>
      <w:r>
        <w:t>meeting</w:t>
      </w:r>
      <w:r>
        <w:rPr>
          <w:spacing w:val="1"/>
        </w:rPr>
        <w:t xml:space="preserve"> </w:t>
      </w:r>
      <w:r>
        <w:t>within</w:t>
      </w:r>
      <w:r>
        <w:rPr>
          <w:spacing w:val="1"/>
        </w:rPr>
        <w:t xml:space="preserve"> </w:t>
      </w:r>
      <w:r>
        <w:t>10</w:t>
      </w:r>
      <w:r>
        <w:rPr>
          <w:spacing w:val="1"/>
        </w:rPr>
        <w:t xml:space="preserve"> </w:t>
      </w:r>
      <w:r>
        <w:t>business</w:t>
      </w:r>
      <w:r>
        <w:rPr>
          <w:spacing w:val="1"/>
        </w:rPr>
        <w:t xml:space="preserve"> </w:t>
      </w:r>
      <w:r>
        <w:t>days.</w:t>
      </w:r>
      <w:r>
        <w:rPr>
          <w:spacing w:val="1"/>
        </w:rPr>
        <w:t xml:space="preserve"> </w:t>
      </w:r>
      <w:r>
        <w:t>Post</w:t>
      </w:r>
      <w:r>
        <w:rPr>
          <w:spacing w:val="1"/>
        </w:rPr>
        <w:t xml:space="preserve"> </w:t>
      </w:r>
      <w:r>
        <w:t>award</w:t>
      </w:r>
      <w:r>
        <w:rPr>
          <w:spacing w:val="1"/>
        </w:rPr>
        <w:t xml:space="preserve"> </w:t>
      </w:r>
      <w:r>
        <w:t>meetings</w:t>
      </w:r>
      <w:r>
        <w:rPr>
          <w:spacing w:val="1"/>
        </w:rPr>
        <w:t xml:space="preserve"> </w:t>
      </w:r>
      <w:r>
        <w:t>are</w:t>
      </w:r>
      <w:r>
        <w:rPr>
          <w:spacing w:val="1"/>
        </w:rPr>
        <w:t xml:space="preserve"> </w:t>
      </w:r>
      <w:r>
        <w:t>most</w:t>
      </w:r>
      <w:r>
        <w:rPr>
          <w:spacing w:val="-57"/>
        </w:rPr>
        <w:t xml:space="preserve"> </w:t>
      </w:r>
      <w:r>
        <w:t>advantageous to contractors that wish to become more familiar with these programs and may also</w:t>
      </w:r>
      <w:r>
        <w:rPr>
          <w:spacing w:val="1"/>
        </w:rPr>
        <w:t xml:space="preserve"> </w:t>
      </w:r>
      <w:r>
        <w:t>be</w:t>
      </w:r>
      <w:r>
        <w:rPr>
          <w:spacing w:val="-5"/>
        </w:rPr>
        <w:t xml:space="preserve"> </w:t>
      </w:r>
      <w:r>
        <w:t>held</w:t>
      </w:r>
      <w:r>
        <w:rPr>
          <w:spacing w:val="-2"/>
        </w:rPr>
        <w:t xml:space="preserve"> </w:t>
      </w:r>
      <w:r>
        <w:t>upon</w:t>
      </w:r>
      <w:r>
        <w:rPr>
          <w:spacing w:val="-1"/>
        </w:rPr>
        <w:t xml:space="preserve"> </w:t>
      </w:r>
      <w:r>
        <w:t>request</w:t>
      </w:r>
      <w:r>
        <w:rPr>
          <w:spacing w:val="-2"/>
        </w:rPr>
        <w:t xml:space="preserve"> </w:t>
      </w:r>
      <w:r>
        <w:t>of</w:t>
      </w:r>
      <w:r>
        <w:rPr>
          <w:spacing w:val="-1"/>
        </w:rPr>
        <w:t xml:space="preserve"> </w:t>
      </w:r>
      <w:r>
        <w:t>the</w:t>
      </w:r>
      <w:r>
        <w:rPr>
          <w:spacing w:val="-3"/>
        </w:rPr>
        <w:t xml:space="preserve"> </w:t>
      </w:r>
      <w:r>
        <w:t>contractor</w:t>
      </w:r>
      <w:r>
        <w:rPr>
          <w:spacing w:val="-1"/>
        </w:rPr>
        <w:t xml:space="preserve"> </w:t>
      </w:r>
      <w:r>
        <w:t>throughout</w:t>
      </w:r>
      <w:r>
        <w:rPr>
          <w:spacing w:val="-1"/>
        </w:rPr>
        <w:t xml:space="preserve"> </w:t>
      </w:r>
      <w:r>
        <w:t>the</w:t>
      </w:r>
      <w:r>
        <w:rPr>
          <w:spacing w:val="-4"/>
        </w:rPr>
        <w:t xml:space="preserve"> </w:t>
      </w:r>
      <w:r>
        <w:t>life</w:t>
      </w:r>
      <w:r>
        <w:rPr>
          <w:spacing w:val="-5"/>
        </w:rPr>
        <w:t xml:space="preserve"> </w:t>
      </w:r>
      <w:r>
        <w:t>of</w:t>
      </w:r>
      <w:r>
        <w:rPr>
          <w:spacing w:val="-4"/>
        </w:rPr>
        <w:t xml:space="preserve"> </w:t>
      </w:r>
      <w:r>
        <w:t>the</w:t>
      </w:r>
      <w:r>
        <w:rPr>
          <w:spacing w:val="-1"/>
        </w:rPr>
        <w:t xml:space="preserve"> </w:t>
      </w:r>
      <w:r>
        <w:t>project. Attendance</w:t>
      </w:r>
      <w:r>
        <w:rPr>
          <w:spacing w:val="-4"/>
        </w:rPr>
        <w:t xml:space="preserve"> </w:t>
      </w:r>
      <w:r>
        <w:t>at a</w:t>
      </w:r>
      <w:r>
        <w:rPr>
          <w:spacing w:val="-5"/>
        </w:rPr>
        <w:t xml:space="preserve"> </w:t>
      </w:r>
      <w:r>
        <w:t>post-award</w:t>
      </w:r>
      <w:r>
        <w:rPr>
          <w:spacing w:val="-57"/>
        </w:rPr>
        <w:t xml:space="preserve"> </w:t>
      </w:r>
      <w:r>
        <w:t>meeting</w:t>
      </w:r>
      <w:r>
        <w:rPr>
          <w:spacing w:val="-5"/>
        </w:rPr>
        <w:t xml:space="preserve"> </w:t>
      </w:r>
      <w:r>
        <w:t>will</w:t>
      </w:r>
      <w:r>
        <w:rPr>
          <w:spacing w:val="-3"/>
        </w:rPr>
        <w:t xml:space="preserve"> </w:t>
      </w:r>
      <w:r>
        <w:t>contribute</w:t>
      </w:r>
      <w:r>
        <w:rPr>
          <w:spacing w:val="-5"/>
        </w:rPr>
        <w:t xml:space="preserve"> </w:t>
      </w:r>
      <w:r>
        <w:t>to</w:t>
      </w:r>
      <w:r>
        <w:rPr>
          <w:spacing w:val="-4"/>
        </w:rPr>
        <w:t xml:space="preserve"> </w:t>
      </w:r>
      <w:r>
        <w:t>the</w:t>
      </w:r>
      <w:r>
        <w:rPr>
          <w:spacing w:val="-4"/>
        </w:rPr>
        <w:t xml:space="preserve"> </w:t>
      </w:r>
      <w:r>
        <w:t>contractor’s</w:t>
      </w:r>
      <w:r>
        <w:rPr>
          <w:spacing w:val="-4"/>
        </w:rPr>
        <w:t xml:space="preserve"> </w:t>
      </w:r>
      <w:r>
        <w:t>ability</w:t>
      </w:r>
      <w:r>
        <w:rPr>
          <w:spacing w:val="-2"/>
        </w:rPr>
        <w:t xml:space="preserve"> </w:t>
      </w:r>
      <w:r>
        <w:t>to</w:t>
      </w:r>
      <w:r>
        <w:rPr>
          <w:spacing w:val="-3"/>
        </w:rPr>
        <w:t xml:space="preserve"> </w:t>
      </w:r>
      <w:r>
        <w:t>comply</w:t>
      </w:r>
      <w:r>
        <w:rPr>
          <w:spacing w:val="-4"/>
        </w:rPr>
        <w:t xml:space="preserve"> </w:t>
      </w:r>
      <w:r>
        <w:t>with</w:t>
      </w:r>
      <w:r>
        <w:rPr>
          <w:spacing w:val="-4"/>
        </w:rPr>
        <w:t xml:space="preserve"> </w:t>
      </w:r>
      <w:r>
        <w:t>the</w:t>
      </w:r>
      <w:r>
        <w:rPr>
          <w:spacing w:val="-4"/>
        </w:rPr>
        <w:t xml:space="preserve"> </w:t>
      </w:r>
      <w:r>
        <w:t>LEP</w:t>
      </w:r>
      <w:r>
        <w:rPr>
          <w:spacing w:val="-3"/>
        </w:rPr>
        <w:t xml:space="preserve"> </w:t>
      </w:r>
      <w:r>
        <w:t>and</w:t>
      </w:r>
      <w:r>
        <w:rPr>
          <w:spacing w:val="-5"/>
        </w:rPr>
        <w:t xml:space="preserve"> </w:t>
      </w:r>
      <w:r>
        <w:t>apprentice</w:t>
      </w:r>
      <w:r>
        <w:rPr>
          <w:spacing w:val="-5"/>
        </w:rPr>
        <w:t xml:space="preserve"> </w:t>
      </w:r>
      <w:r>
        <w:t>utilization</w:t>
      </w:r>
      <w:r>
        <w:rPr>
          <w:spacing w:val="-58"/>
        </w:rPr>
        <w:t xml:space="preserve"> </w:t>
      </w:r>
      <w:r>
        <w:t>policies.</w:t>
      </w:r>
      <w:r>
        <w:rPr>
          <w:spacing w:val="-1"/>
        </w:rPr>
        <w:t xml:space="preserve"> </w:t>
      </w:r>
      <w:r>
        <w:t>To the</w:t>
      </w:r>
      <w:r>
        <w:rPr>
          <w:spacing w:val="-1"/>
        </w:rPr>
        <w:t xml:space="preserve"> </w:t>
      </w:r>
      <w:r>
        <w:t>extent allowable by law, the</w:t>
      </w:r>
      <w:r>
        <w:rPr>
          <w:spacing w:val="-1"/>
        </w:rPr>
        <w:t xml:space="preserve"> </w:t>
      </w:r>
      <w:r>
        <w:t>meeting will be</w:t>
      </w:r>
      <w:r>
        <w:rPr>
          <w:spacing w:val="-1"/>
        </w:rPr>
        <w:t xml:space="preserve"> </w:t>
      </w:r>
      <w:r>
        <w:t>open to</w:t>
      </w:r>
      <w:r>
        <w:rPr>
          <w:spacing w:val="-1"/>
        </w:rPr>
        <w:t xml:space="preserve"> </w:t>
      </w:r>
      <w:r>
        <w:t>stakeholders.</w:t>
      </w:r>
    </w:p>
    <w:p w14:paraId="26445A47" w14:textId="77777777" w:rsidR="00DB26FE" w:rsidRDefault="00DB26FE">
      <w:pPr>
        <w:pStyle w:val="BodyText"/>
        <w:spacing w:before="1"/>
      </w:pPr>
    </w:p>
    <w:p w14:paraId="27480C91" w14:textId="77777777" w:rsidR="00DB26FE" w:rsidRDefault="00615700">
      <w:pPr>
        <w:pStyle w:val="BodyText"/>
        <w:ind w:left="100" w:right="172"/>
      </w:pPr>
      <w:r>
        <w:rPr>
          <w:spacing w:val="-1"/>
        </w:rPr>
        <w:t>A</w:t>
      </w:r>
      <w:r>
        <w:rPr>
          <w:spacing w:val="-15"/>
        </w:rPr>
        <w:t xml:space="preserve"> </w:t>
      </w:r>
      <w:r>
        <w:rPr>
          <w:spacing w:val="-1"/>
        </w:rPr>
        <w:t>post-award</w:t>
      </w:r>
      <w:r>
        <w:rPr>
          <w:spacing w:val="-16"/>
        </w:rPr>
        <w:t xml:space="preserve"> </w:t>
      </w:r>
      <w:r>
        <w:rPr>
          <w:spacing w:val="-1"/>
        </w:rPr>
        <w:t>meeting</w:t>
      </w:r>
      <w:r>
        <w:rPr>
          <w:spacing w:val="-14"/>
        </w:rPr>
        <w:t xml:space="preserve"> </w:t>
      </w:r>
      <w:r>
        <w:t>will</w:t>
      </w:r>
      <w:r>
        <w:rPr>
          <w:spacing w:val="-14"/>
        </w:rPr>
        <w:t xml:space="preserve"> </w:t>
      </w:r>
      <w:r>
        <w:t>include</w:t>
      </w:r>
      <w:r>
        <w:rPr>
          <w:spacing w:val="-16"/>
        </w:rPr>
        <w:t xml:space="preserve"> </w:t>
      </w:r>
      <w:r>
        <w:t>instructions</w:t>
      </w:r>
      <w:r>
        <w:rPr>
          <w:spacing w:val="-14"/>
        </w:rPr>
        <w:t xml:space="preserve"> </w:t>
      </w:r>
      <w:r>
        <w:t>on</w:t>
      </w:r>
      <w:r>
        <w:rPr>
          <w:spacing w:val="-17"/>
        </w:rPr>
        <w:t xml:space="preserve"> </w:t>
      </w:r>
      <w:r>
        <w:t>when</w:t>
      </w:r>
      <w:r>
        <w:rPr>
          <w:spacing w:val="-15"/>
        </w:rPr>
        <w:t xml:space="preserve"> </w:t>
      </w:r>
      <w:r>
        <w:t>and</w:t>
      </w:r>
      <w:r>
        <w:rPr>
          <w:spacing w:val="-14"/>
        </w:rPr>
        <w:t xml:space="preserve"> </w:t>
      </w:r>
      <w:r>
        <w:t>how</w:t>
      </w:r>
      <w:r>
        <w:rPr>
          <w:spacing w:val="-15"/>
        </w:rPr>
        <w:t xml:space="preserve"> </w:t>
      </w:r>
      <w:r>
        <w:t>to</w:t>
      </w:r>
      <w:r>
        <w:rPr>
          <w:spacing w:val="-13"/>
        </w:rPr>
        <w:t xml:space="preserve"> </w:t>
      </w:r>
      <w:r>
        <w:t>prepare</w:t>
      </w:r>
      <w:r>
        <w:rPr>
          <w:spacing w:val="-13"/>
        </w:rPr>
        <w:t xml:space="preserve"> </w:t>
      </w:r>
      <w:r>
        <w:t>and</w:t>
      </w:r>
      <w:r>
        <w:rPr>
          <w:spacing w:val="-15"/>
        </w:rPr>
        <w:t xml:space="preserve"> </w:t>
      </w:r>
      <w:r>
        <w:t>submit</w:t>
      </w:r>
      <w:r>
        <w:rPr>
          <w:spacing w:val="-13"/>
        </w:rPr>
        <w:t xml:space="preserve"> </w:t>
      </w:r>
      <w:r>
        <w:t>the</w:t>
      </w:r>
      <w:r>
        <w:rPr>
          <w:spacing w:val="-15"/>
        </w:rPr>
        <w:t xml:space="preserve"> </w:t>
      </w:r>
      <w:r>
        <w:t>following</w:t>
      </w:r>
      <w:r>
        <w:rPr>
          <w:spacing w:val="-57"/>
        </w:rPr>
        <w:t xml:space="preserve"> </w:t>
      </w:r>
      <w:r>
        <w:t>forms:</w:t>
      </w:r>
    </w:p>
    <w:p w14:paraId="1216E80D" w14:textId="77777777" w:rsidR="00DB26FE" w:rsidRDefault="00615700">
      <w:pPr>
        <w:pStyle w:val="ListParagraph"/>
        <w:numPr>
          <w:ilvl w:val="0"/>
          <w:numId w:val="3"/>
        </w:numPr>
        <w:tabs>
          <w:tab w:val="left" w:pos="820"/>
          <w:tab w:val="left" w:pos="821"/>
        </w:tabs>
        <w:spacing w:line="293" w:lineRule="exact"/>
        <w:ind w:hanging="361"/>
        <w:rPr>
          <w:sz w:val="24"/>
        </w:rPr>
      </w:pPr>
      <w:r>
        <w:rPr>
          <w:sz w:val="24"/>
        </w:rPr>
        <w:t>Certified</w:t>
      </w:r>
      <w:r>
        <w:rPr>
          <w:spacing w:val="-1"/>
          <w:sz w:val="24"/>
        </w:rPr>
        <w:t xml:space="preserve"> </w:t>
      </w:r>
      <w:r>
        <w:rPr>
          <w:sz w:val="24"/>
        </w:rPr>
        <w:t>payroll</w:t>
      </w:r>
      <w:r>
        <w:rPr>
          <w:spacing w:val="-1"/>
          <w:sz w:val="24"/>
        </w:rPr>
        <w:t xml:space="preserve"> </w:t>
      </w:r>
      <w:r>
        <w:rPr>
          <w:sz w:val="24"/>
        </w:rPr>
        <w:t>reports</w:t>
      </w:r>
    </w:p>
    <w:p w14:paraId="13D0F83E" w14:textId="77777777" w:rsidR="00DB26FE" w:rsidRDefault="00615700">
      <w:pPr>
        <w:pStyle w:val="ListParagraph"/>
        <w:numPr>
          <w:ilvl w:val="0"/>
          <w:numId w:val="3"/>
        </w:numPr>
        <w:tabs>
          <w:tab w:val="left" w:pos="820"/>
          <w:tab w:val="left" w:pos="821"/>
        </w:tabs>
        <w:spacing w:line="293" w:lineRule="exact"/>
        <w:ind w:hanging="361"/>
        <w:rPr>
          <w:sz w:val="24"/>
        </w:rPr>
      </w:pPr>
      <w:r>
        <w:rPr>
          <w:sz w:val="24"/>
        </w:rPr>
        <w:t>Anticipated</w:t>
      </w:r>
      <w:r>
        <w:rPr>
          <w:spacing w:val="-2"/>
          <w:sz w:val="24"/>
        </w:rPr>
        <w:t xml:space="preserve"> </w:t>
      </w:r>
      <w:r>
        <w:rPr>
          <w:sz w:val="24"/>
        </w:rPr>
        <w:t>Project</w:t>
      </w:r>
      <w:r>
        <w:rPr>
          <w:spacing w:val="-1"/>
          <w:sz w:val="24"/>
        </w:rPr>
        <w:t xml:space="preserve"> </w:t>
      </w:r>
      <w:r>
        <w:rPr>
          <w:sz w:val="24"/>
        </w:rPr>
        <w:t>Workforce</w:t>
      </w:r>
    </w:p>
    <w:p w14:paraId="52D01ADE" w14:textId="77777777" w:rsidR="00DB26FE" w:rsidRDefault="00615700">
      <w:pPr>
        <w:pStyle w:val="ListParagraph"/>
        <w:numPr>
          <w:ilvl w:val="0"/>
          <w:numId w:val="3"/>
        </w:numPr>
        <w:tabs>
          <w:tab w:val="left" w:pos="820"/>
          <w:tab w:val="left" w:pos="821"/>
        </w:tabs>
        <w:spacing w:line="293" w:lineRule="exact"/>
        <w:ind w:hanging="361"/>
        <w:rPr>
          <w:sz w:val="24"/>
        </w:rPr>
      </w:pPr>
      <w:r>
        <w:rPr>
          <w:sz w:val="24"/>
        </w:rPr>
        <w:t>Job</w:t>
      </w:r>
      <w:r>
        <w:rPr>
          <w:spacing w:val="-2"/>
          <w:sz w:val="24"/>
        </w:rPr>
        <w:t xml:space="preserve"> </w:t>
      </w:r>
      <w:r>
        <w:rPr>
          <w:sz w:val="24"/>
        </w:rPr>
        <w:t>Request</w:t>
      </w:r>
      <w:r>
        <w:rPr>
          <w:spacing w:val="-1"/>
          <w:sz w:val="24"/>
        </w:rPr>
        <w:t xml:space="preserve"> </w:t>
      </w:r>
      <w:r>
        <w:rPr>
          <w:sz w:val="24"/>
        </w:rPr>
        <w:t>and</w:t>
      </w:r>
      <w:r>
        <w:rPr>
          <w:spacing w:val="-2"/>
          <w:sz w:val="24"/>
        </w:rPr>
        <w:t xml:space="preserve"> </w:t>
      </w:r>
      <w:r>
        <w:rPr>
          <w:sz w:val="24"/>
        </w:rPr>
        <w:t>Referral</w:t>
      </w:r>
    </w:p>
    <w:p w14:paraId="14A3A745" w14:textId="77777777" w:rsidR="00DB26FE" w:rsidRDefault="00615700">
      <w:pPr>
        <w:pStyle w:val="ListParagraph"/>
        <w:numPr>
          <w:ilvl w:val="0"/>
          <w:numId w:val="3"/>
        </w:numPr>
        <w:tabs>
          <w:tab w:val="left" w:pos="820"/>
          <w:tab w:val="left" w:pos="821"/>
        </w:tabs>
        <w:spacing w:before="1" w:line="293" w:lineRule="exact"/>
        <w:ind w:hanging="361"/>
        <w:rPr>
          <w:sz w:val="24"/>
        </w:rPr>
      </w:pPr>
      <w:r>
        <w:rPr>
          <w:sz w:val="24"/>
        </w:rPr>
        <w:t>Apprentice</w:t>
      </w:r>
      <w:r>
        <w:rPr>
          <w:spacing w:val="-3"/>
          <w:sz w:val="24"/>
        </w:rPr>
        <w:t xml:space="preserve"> </w:t>
      </w:r>
      <w:r>
        <w:rPr>
          <w:sz w:val="24"/>
        </w:rPr>
        <w:t>Utilization</w:t>
      </w:r>
      <w:r>
        <w:rPr>
          <w:spacing w:val="-2"/>
          <w:sz w:val="24"/>
        </w:rPr>
        <w:t xml:space="preserve"> </w:t>
      </w:r>
      <w:r>
        <w:rPr>
          <w:sz w:val="24"/>
        </w:rPr>
        <w:t>Plan</w:t>
      </w:r>
    </w:p>
    <w:p w14:paraId="6554B5C4" w14:textId="77777777" w:rsidR="00DB26FE" w:rsidRDefault="00615700">
      <w:pPr>
        <w:pStyle w:val="ListParagraph"/>
        <w:numPr>
          <w:ilvl w:val="0"/>
          <w:numId w:val="3"/>
        </w:numPr>
        <w:tabs>
          <w:tab w:val="left" w:pos="820"/>
          <w:tab w:val="left" w:pos="821"/>
        </w:tabs>
        <w:spacing w:line="293" w:lineRule="exact"/>
        <w:ind w:hanging="361"/>
        <w:rPr>
          <w:sz w:val="24"/>
        </w:rPr>
      </w:pPr>
      <w:r>
        <w:rPr>
          <w:sz w:val="24"/>
        </w:rPr>
        <w:t>Certified</w:t>
      </w:r>
      <w:r>
        <w:rPr>
          <w:spacing w:val="-1"/>
          <w:sz w:val="24"/>
        </w:rPr>
        <w:t xml:space="preserve"> </w:t>
      </w:r>
      <w:r>
        <w:rPr>
          <w:sz w:val="24"/>
        </w:rPr>
        <w:t>Trucking</w:t>
      </w:r>
      <w:r>
        <w:rPr>
          <w:spacing w:val="-1"/>
          <w:sz w:val="24"/>
        </w:rPr>
        <w:t xml:space="preserve"> </w:t>
      </w:r>
      <w:r>
        <w:rPr>
          <w:sz w:val="24"/>
        </w:rPr>
        <w:t>Roster</w:t>
      </w:r>
    </w:p>
    <w:p w14:paraId="7DCE06C7" w14:textId="77777777" w:rsidR="00DB26FE" w:rsidRDefault="00615700">
      <w:pPr>
        <w:pStyle w:val="ListParagraph"/>
        <w:numPr>
          <w:ilvl w:val="0"/>
          <w:numId w:val="3"/>
        </w:numPr>
        <w:tabs>
          <w:tab w:val="left" w:pos="820"/>
          <w:tab w:val="left" w:pos="821"/>
        </w:tabs>
        <w:spacing w:line="293" w:lineRule="exact"/>
        <w:ind w:hanging="361"/>
        <w:rPr>
          <w:sz w:val="24"/>
        </w:rPr>
      </w:pPr>
      <w:r>
        <w:rPr>
          <w:sz w:val="24"/>
        </w:rPr>
        <w:t>Quarterly Wage</w:t>
      </w:r>
      <w:r>
        <w:rPr>
          <w:spacing w:val="-2"/>
          <w:sz w:val="24"/>
        </w:rPr>
        <w:t xml:space="preserve"> </w:t>
      </w:r>
      <w:r>
        <w:rPr>
          <w:sz w:val="24"/>
        </w:rPr>
        <w:t>&amp; Withholding</w:t>
      </w:r>
      <w:r>
        <w:rPr>
          <w:spacing w:val="-1"/>
          <w:sz w:val="24"/>
        </w:rPr>
        <w:t xml:space="preserve"> </w:t>
      </w:r>
      <w:r>
        <w:rPr>
          <w:sz w:val="24"/>
        </w:rPr>
        <w:t>Reports</w:t>
      </w:r>
      <w:r>
        <w:rPr>
          <w:spacing w:val="-2"/>
          <w:sz w:val="24"/>
        </w:rPr>
        <w:t xml:space="preserve"> </w:t>
      </w:r>
      <w:r>
        <w:rPr>
          <w:sz w:val="24"/>
        </w:rPr>
        <w:t>(DE-6)</w:t>
      </w:r>
    </w:p>
    <w:p w14:paraId="63E6F3AE" w14:textId="77777777" w:rsidR="00DB26FE" w:rsidRDefault="00615700">
      <w:pPr>
        <w:pStyle w:val="ListParagraph"/>
        <w:numPr>
          <w:ilvl w:val="0"/>
          <w:numId w:val="3"/>
        </w:numPr>
        <w:tabs>
          <w:tab w:val="left" w:pos="820"/>
          <w:tab w:val="left" w:pos="821"/>
        </w:tabs>
        <w:spacing w:line="293" w:lineRule="exact"/>
        <w:ind w:hanging="361"/>
        <w:rPr>
          <w:sz w:val="24"/>
        </w:rPr>
      </w:pPr>
      <w:r>
        <w:rPr>
          <w:sz w:val="24"/>
        </w:rPr>
        <w:t>Progress</w:t>
      </w:r>
      <w:r>
        <w:rPr>
          <w:spacing w:val="-2"/>
          <w:sz w:val="24"/>
        </w:rPr>
        <w:t xml:space="preserve"> </w:t>
      </w:r>
      <w:r>
        <w:rPr>
          <w:sz w:val="24"/>
        </w:rPr>
        <w:t>Payment</w:t>
      </w:r>
    </w:p>
    <w:p w14:paraId="2E1F4FED" w14:textId="77777777" w:rsidR="00DB26FE" w:rsidRDefault="00DB26FE">
      <w:pPr>
        <w:spacing w:line="293" w:lineRule="exact"/>
        <w:rPr>
          <w:sz w:val="24"/>
        </w:rPr>
        <w:sectPr w:rsidR="00DB26FE">
          <w:pgSz w:w="12240" w:h="15840"/>
          <w:pgMar w:top="1000" w:right="1080" w:bottom="980" w:left="1340" w:header="730" w:footer="784" w:gutter="0"/>
          <w:cols w:space="720"/>
        </w:sectPr>
      </w:pPr>
    </w:p>
    <w:p w14:paraId="0249F84A" w14:textId="77777777" w:rsidR="00DB26FE" w:rsidRDefault="00DB26FE">
      <w:pPr>
        <w:pStyle w:val="BodyText"/>
        <w:spacing w:before="7"/>
        <w:rPr>
          <w:sz w:val="27"/>
        </w:rPr>
      </w:pPr>
    </w:p>
    <w:p w14:paraId="6AC6E368" w14:textId="77777777" w:rsidR="00DB26FE" w:rsidRDefault="00615700">
      <w:pPr>
        <w:pStyle w:val="BodyText"/>
        <w:spacing w:before="90"/>
        <w:ind w:left="100"/>
      </w:pPr>
      <w:r>
        <w:t>A</w:t>
      </w:r>
      <w:r>
        <w:rPr>
          <w:spacing w:val="9"/>
        </w:rPr>
        <w:t xml:space="preserve"> </w:t>
      </w:r>
      <w:r>
        <w:t>post-award</w:t>
      </w:r>
      <w:r>
        <w:rPr>
          <w:spacing w:val="9"/>
        </w:rPr>
        <w:t xml:space="preserve"> </w:t>
      </w:r>
      <w:r>
        <w:t>meeting</w:t>
      </w:r>
      <w:r>
        <w:rPr>
          <w:spacing w:val="8"/>
        </w:rPr>
        <w:t xml:space="preserve"> </w:t>
      </w:r>
      <w:r>
        <w:t>should</w:t>
      </w:r>
      <w:r>
        <w:rPr>
          <w:spacing w:val="9"/>
        </w:rPr>
        <w:t xml:space="preserve"> </w:t>
      </w:r>
      <w:r>
        <w:t>also</w:t>
      </w:r>
      <w:r>
        <w:rPr>
          <w:spacing w:val="10"/>
        </w:rPr>
        <w:t xml:space="preserve"> </w:t>
      </w:r>
      <w:r>
        <w:t>provide,</w:t>
      </w:r>
      <w:r>
        <w:rPr>
          <w:spacing w:val="9"/>
        </w:rPr>
        <w:t xml:space="preserve"> </w:t>
      </w:r>
      <w:r>
        <w:t>when</w:t>
      </w:r>
      <w:r>
        <w:rPr>
          <w:spacing w:val="12"/>
        </w:rPr>
        <w:t xml:space="preserve"> </w:t>
      </w:r>
      <w:r>
        <w:t>possible,</w:t>
      </w:r>
      <w:r>
        <w:rPr>
          <w:spacing w:val="9"/>
        </w:rPr>
        <w:t xml:space="preserve"> </w:t>
      </w:r>
      <w:r>
        <w:t>information</w:t>
      </w:r>
      <w:r>
        <w:rPr>
          <w:spacing w:val="10"/>
        </w:rPr>
        <w:t xml:space="preserve"> </w:t>
      </w:r>
      <w:r>
        <w:t>to</w:t>
      </w:r>
      <w:r>
        <w:rPr>
          <w:spacing w:val="10"/>
        </w:rPr>
        <w:t xml:space="preserve"> </w:t>
      </w:r>
      <w:r>
        <w:t>support</w:t>
      </w:r>
      <w:r>
        <w:rPr>
          <w:spacing w:val="9"/>
        </w:rPr>
        <w:t xml:space="preserve"> </w:t>
      </w:r>
      <w:r>
        <w:t>the</w:t>
      </w:r>
      <w:r>
        <w:rPr>
          <w:spacing w:val="9"/>
        </w:rPr>
        <w:t xml:space="preserve"> </w:t>
      </w:r>
      <w:r>
        <w:t>contractors’</w:t>
      </w:r>
      <w:r>
        <w:rPr>
          <w:spacing w:val="-57"/>
        </w:rPr>
        <w:t xml:space="preserve"> </w:t>
      </w:r>
      <w:r>
        <w:t>success, and</w:t>
      </w:r>
      <w:r>
        <w:rPr>
          <w:spacing w:val="-1"/>
        </w:rPr>
        <w:t xml:space="preserve"> </w:t>
      </w:r>
      <w:r>
        <w:t>may include:</w:t>
      </w:r>
    </w:p>
    <w:p w14:paraId="6B0EF348" w14:textId="77777777" w:rsidR="00DB26FE" w:rsidRDefault="00615700">
      <w:pPr>
        <w:pStyle w:val="ListParagraph"/>
        <w:numPr>
          <w:ilvl w:val="0"/>
          <w:numId w:val="3"/>
        </w:numPr>
        <w:tabs>
          <w:tab w:val="left" w:pos="820"/>
          <w:tab w:val="left" w:pos="821"/>
        </w:tabs>
        <w:ind w:hanging="361"/>
        <w:rPr>
          <w:sz w:val="24"/>
        </w:rPr>
      </w:pPr>
      <w:r>
        <w:rPr>
          <w:sz w:val="24"/>
        </w:rPr>
        <w:t>California</w:t>
      </w:r>
      <w:r>
        <w:rPr>
          <w:spacing w:val="-2"/>
          <w:sz w:val="24"/>
        </w:rPr>
        <w:t xml:space="preserve"> </w:t>
      </w:r>
      <w:r>
        <w:rPr>
          <w:sz w:val="24"/>
        </w:rPr>
        <w:t>Labor</w:t>
      </w:r>
      <w:r>
        <w:rPr>
          <w:spacing w:val="-1"/>
          <w:sz w:val="24"/>
        </w:rPr>
        <w:t xml:space="preserve"> </w:t>
      </w:r>
      <w:r>
        <w:rPr>
          <w:sz w:val="24"/>
        </w:rPr>
        <w:t>Code</w:t>
      </w:r>
      <w:r>
        <w:rPr>
          <w:spacing w:val="-1"/>
          <w:sz w:val="24"/>
        </w:rPr>
        <w:t xml:space="preserve"> </w:t>
      </w:r>
      <w:r>
        <w:rPr>
          <w:sz w:val="24"/>
        </w:rPr>
        <w:t>relating</w:t>
      </w:r>
      <w:r>
        <w:rPr>
          <w:spacing w:val="-1"/>
          <w:sz w:val="24"/>
        </w:rPr>
        <w:t xml:space="preserve"> </w:t>
      </w:r>
      <w:r>
        <w:rPr>
          <w:sz w:val="24"/>
        </w:rPr>
        <w:t>to</w:t>
      </w:r>
      <w:r>
        <w:rPr>
          <w:spacing w:val="-1"/>
          <w:sz w:val="24"/>
        </w:rPr>
        <w:t xml:space="preserve"> </w:t>
      </w:r>
      <w:r>
        <w:rPr>
          <w:sz w:val="24"/>
        </w:rPr>
        <w:t>Apprentices</w:t>
      </w:r>
      <w:r>
        <w:rPr>
          <w:spacing w:val="-2"/>
          <w:sz w:val="24"/>
        </w:rPr>
        <w:t xml:space="preserve"> </w:t>
      </w:r>
      <w:r>
        <w:rPr>
          <w:sz w:val="24"/>
        </w:rPr>
        <w:t>on</w:t>
      </w:r>
      <w:r>
        <w:rPr>
          <w:spacing w:val="1"/>
          <w:sz w:val="24"/>
        </w:rPr>
        <w:t xml:space="preserve"> </w:t>
      </w:r>
      <w:r>
        <w:rPr>
          <w:sz w:val="24"/>
        </w:rPr>
        <w:t>public</w:t>
      </w:r>
      <w:r>
        <w:rPr>
          <w:spacing w:val="-2"/>
          <w:sz w:val="24"/>
        </w:rPr>
        <w:t xml:space="preserve"> </w:t>
      </w:r>
      <w:r>
        <w:rPr>
          <w:sz w:val="24"/>
        </w:rPr>
        <w:t>works</w:t>
      </w:r>
      <w:r>
        <w:rPr>
          <w:spacing w:val="-2"/>
          <w:sz w:val="24"/>
        </w:rPr>
        <w:t xml:space="preserve"> </w:t>
      </w:r>
      <w:r>
        <w:rPr>
          <w:sz w:val="24"/>
        </w:rPr>
        <w:t>projects</w:t>
      </w:r>
    </w:p>
    <w:p w14:paraId="379814A8" w14:textId="77777777" w:rsidR="00DB26FE" w:rsidRDefault="00615700">
      <w:pPr>
        <w:pStyle w:val="ListParagraph"/>
        <w:numPr>
          <w:ilvl w:val="0"/>
          <w:numId w:val="3"/>
        </w:numPr>
        <w:tabs>
          <w:tab w:val="left" w:pos="820"/>
          <w:tab w:val="left" w:pos="821"/>
        </w:tabs>
        <w:spacing w:before="1" w:line="293" w:lineRule="exact"/>
        <w:ind w:hanging="361"/>
        <w:rPr>
          <w:sz w:val="24"/>
        </w:rPr>
      </w:pPr>
      <w:r>
        <w:rPr>
          <w:sz w:val="24"/>
        </w:rPr>
        <w:t>Certification</w:t>
      </w:r>
      <w:r>
        <w:rPr>
          <w:spacing w:val="-3"/>
          <w:sz w:val="24"/>
        </w:rPr>
        <w:t xml:space="preserve"> </w:t>
      </w:r>
      <w:r>
        <w:rPr>
          <w:sz w:val="24"/>
        </w:rPr>
        <w:t>Application</w:t>
      </w:r>
    </w:p>
    <w:p w14:paraId="605D427A" w14:textId="77777777" w:rsidR="00DB26FE" w:rsidRDefault="00615700">
      <w:pPr>
        <w:pStyle w:val="ListParagraph"/>
        <w:numPr>
          <w:ilvl w:val="0"/>
          <w:numId w:val="3"/>
        </w:numPr>
        <w:tabs>
          <w:tab w:val="left" w:pos="820"/>
          <w:tab w:val="left" w:pos="821"/>
        </w:tabs>
        <w:spacing w:line="293" w:lineRule="exact"/>
        <w:ind w:hanging="361"/>
        <w:rPr>
          <w:sz w:val="24"/>
        </w:rPr>
      </w:pPr>
      <w:r>
        <w:rPr>
          <w:sz w:val="24"/>
        </w:rPr>
        <w:t>Work</w:t>
      </w:r>
      <w:r>
        <w:rPr>
          <w:spacing w:val="-2"/>
          <w:sz w:val="24"/>
        </w:rPr>
        <w:t xml:space="preserve"> </w:t>
      </w:r>
      <w:r>
        <w:rPr>
          <w:sz w:val="24"/>
        </w:rPr>
        <w:t>Opportunity</w:t>
      </w:r>
      <w:r>
        <w:rPr>
          <w:spacing w:val="-1"/>
          <w:sz w:val="24"/>
        </w:rPr>
        <w:t xml:space="preserve"> </w:t>
      </w:r>
      <w:r>
        <w:rPr>
          <w:sz w:val="24"/>
        </w:rPr>
        <w:t>and</w:t>
      </w:r>
      <w:r>
        <w:rPr>
          <w:spacing w:val="1"/>
          <w:sz w:val="24"/>
        </w:rPr>
        <w:t xml:space="preserve"> </w:t>
      </w:r>
      <w:r>
        <w:rPr>
          <w:sz w:val="24"/>
        </w:rPr>
        <w:t>Welfare-to-Work</w:t>
      </w:r>
      <w:r>
        <w:rPr>
          <w:spacing w:val="-1"/>
          <w:sz w:val="24"/>
        </w:rPr>
        <w:t xml:space="preserve"> </w:t>
      </w:r>
      <w:r>
        <w:rPr>
          <w:sz w:val="24"/>
        </w:rPr>
        <w:t>Tax</w:t>
      </w:r>
      <w:r>
        <w:rPr>
          <w:spacing w:val="-1"/>
          <w:sz w:val="24"/>
        </w:rPr>
        <w:t xml:space="preserve"> </w:t>
      </w:r>
      <w:r>
        <w:rPr>
          <w:sz w:val="24"/>
        </w:rPr>
        <w:t>Credit</w:t>
      </w:r>
    </w:p>
    <w:p w14:paraId="74CC2D2A" w14:textId="77777777" w:rsidR="00DB26FE" w:rsidRDefault="00615700">
      <w:pPr>
        <w:pStyle w:val="ListParagraph"/>
        <w:numPr>
          <w:ilvl w:val="0"/>
          <w:numId w:val="3"/>
        </w:numPr>
        <w:tabs>
          <w:tab w:val="left" w:pos="820"/>
          <w:tab w:val="left" w:pos="821"/>
        </w:tabs>
        <w:spacing w:line="293" w:lineRule="exact"/>
        <w:ind w:hanging="361"/>
        <w:rPr>
          <w:sz w:val="24"/>
        </w:rPr>
      </w:pPr>
      <w:r>
        <w:rPr>
          <w:sz w:val="24"/>
        </w:rPr>
        <w:t>Construction</w:t>
      </w:r>
      <w:r>
        <w:rPr>
          <w:spacing w:val="-1"/>
          <w:sz w:val="24"/>
        </w:rPr>
        <w:t xml:space="preserve"> </w:t>
      </w:r>
      <w:r>
        <w:rPr>
          <w:sz w:val="24"/>
        </w:rPr>
        <w:t>&amp;</w:t>
      </w:r>
      <w:r>
        <w:rPr>
          <w:spacing w:val="-1"/>
          <w:sz w:val="24"/>
        </w:rPr>
        <w:t xml:space="preserve"> </w:t>
      </w:r>
      <w:r>
        <w:rPr>
          <w:sz w:val="24"/>
        </w:rPr>
        <w:t>Demolition</w:t>
      </w:r>
      <w:r>
        <w:rPr>
          <w:spacing w:val="-1"/>
          <w:sz w:val="24"/>
        </w:rPr>
        <w:t xml:space="preserve"> </w:t>
      </w:r>
      <w:r>
        <w:rPr>
          <w:sz w:val="24"/>
        </w:rPr>
        <w:t>(C&amp;D)</w:t>
      </w:r>
      <w:r>
        <w:rPr>
          <w:spacing w:val="-2"/>
          <w:sz w:val="24"/>
        </w:rPr>
        <w:t xml:space="preserve"> </w:t>
      </w:r>
      <w:r>
        <w:rPr>
          <w:sz w:val="24"/>
        </w:rPr>
        <w:t>Debris</w:t>
      </w:r>
      <w:r>
        <w:rPr>
          <w:spacing w:val="-1"/>
          <w:sz w:val="24"/>
        </w:rPr>
        <w:t xml:space="preserve"> </w:t>
      </w:r>
      <w:r>
        <w:rPr>
          <w:sz w:val="24"/>
        </w:rPr>
        <w:t>Recycling</w:t>
      </w:r>
    </w:p>
    <w:p w14:paraId="57EDA535" w14:textId="77777777" w:rsidR="00DB26FE" w:rsidRDefault="00615700">
      <w:pPr>
        <w:pStyle w:val="ListParagraph"/>
        <w:numPr>
          <w:ilvl w:val="0"/>
          <w:numId w:val="3"/>
        </w:numPr>
        <w:tabs>
          <w:tab w:val="left" w:pos="820"/>
          <w:tab w:val="left" w:pos="821"/>
        </w:tabs>
        <w:spacing w:line="293" w:lineRule="exact"/>
        <w:ind w:hanging="361"/>
        <w:rPr>
          <w:sz w:val="24"/>
        </w:rPr>
      </w:pPr>
      <w:r>
        <w:rPr>
          <w:sz w:val="24"/>
        </w:rPr>
        <w:t>Prevailing</w:t>
      </w:r>
      <w:r>
        <w:rPr>
          <w:spacing w:val="-3"/>
          <w:sz w:val="24"/>
        </w:rPr>
        <w:t xml:space="preserve"> </w:t>
      </w:r>
      <w:r>
        <w:rPr>
          <w:sz w:val="24"/>
        </w:rPr>
        <w:t>Wages</w:t>
      </w:r>
    </w:p>
    <w:p w14:paraId="52E7D352" w14:textId="77777777" w:rsidR="00DB26FE" w:rsidRDefault="00615700">
      <w:pPr>
        <w:pStyle w:val="ListParagraph"/>
        <w:numPr>
          <w:ilvl w:val="0"/>
          <w:numId w:val="3"/>
        </w:numPr>
        <w:tabs>
          <w:tab w:val="left" w:pos="820"/>
          <w:tab w:val="left" w:pos="821"/>
        </w:tabs>
        <w:spacing w:line="293" w:lineRule="exact"/>
        <w:ind w:hanging="361"/>
        <w:rPr>
          <w:sz w:val="24"/>
        </w:rPr>
      </w:pPr>
      <w:r>
        <w:rPr>
          <w:sz w:val="24"/>
        </w:rPr>
        <w:t>Apprenticeship</w:t>
      </w:r>
      <w:r>
        <w:rPr>
          <w:spacing w:val="-3"/>
          <w:sz w:val="24"/>
        </w:rPr>
        <w:t xml:space="preserve"> </w:t>
      </w:r>
      <w:r>
        <w:rPr>
          <w:sz w:val="24"/>
        </w:rPr>
        <w:t>Program</w:t>
      </w:r>
    </w:p>
    <w:p w14:paraId="22A2CE4D" w14:textId="77777777" w:rsidR="00DB26FE" w:rsidRDefault="00DB26FE">
      <w:pPr>
        <w:pStyle w:val="BodyText"/>
        <w:spacing w:before="11"/>
        <w:rPr>
          <w:sz w:val="23"/>
        </w:rPr>
      </w:pPr>
    </w:p>
    <w:p w14:paraId="5AD12DD2" w14:textId="77777777" w:rsidR="00DB26FE" w:rsidRDefault="00615700">
      <w:pPr>
        <w:pStyle w:val="BodyText"/>
        <w:ind w:left="100" w:right="177"/>
        <w:jc w:val="both"/>
      </w:pPr>
      <w:r>
        <w:t>DWES will conduct at least three “Winning Compliance” Workshops per year.</w:t>
      </w:r>
      <w:r>
        <w:rPr>
          <w:spacing w:val="1"/>
        </w:rPr>
        <w:t xml:space="preserve"> </w:t>
      </w:r>
      <w:r>
        <w:t>Contractors are</w:t>
      </w:r>
      <w:r>
        <w:rPr>
          <w:spacing w:val="1"/>
        </w:rPr>
        <w:t xml:space="preserve"> </w:t>
      </w:r>
      <w:r>
        <w:t>encouraged to attend at least one such workshop.</w:t>
      </w:r>
      <w:r>
        <w:rPr>
          <w:spacing w:val="1"/>
        </w:rPr>
        <w:t xml:space="preserve"> </w:t>
      </w:r>
      <w:r>
        <w:t>Forms and information listed above under post-</w:t>
      </w:r>
      <w:r>
        <w:rPr>
          <w:spacing w:val="1"/>
        </w:rPr>
        <w:t xml:space="preserve"> </w:t>
      </w:r>
      <w:r>
        <w:t>award meeting will be the major topics of discussion. Attendance at these workshops will assist the</w:t>
      </w:r>
      <w:r>
        <w:rPr>
          <w:spacing w:val="-57"/>
        </w:rPr>
        <w:t xml:space="preserve"> </w:t>
      </w:r>
      <w:r>
        <w:t>contractor</w:t>
      </w:r>
      <w:r>
        <w:rPr>
          <w:spacing w:val="-1"/>
        </w:rPr>
        <w:t xml:space="preserve"> </w:t>
      </w:r>
      <w:r>
        <w:t>in</w:t>
      </w:r>
      <w:r>
        <w:rPr>
          <w:spacing w:val="2"/>
        </w:rPr>
        <w:t xml:space="preserve"> </w:t>
      </w:r>
      <w:r>
        <w:t>complying with the LEP and</w:t>
      </w:r>
      <w:r>
        <w:rPr>
          <w:spacing w:val="-1"/>
        </w:rPr>
        <w:t xml:space="preserve"> </w:t>
      </w:r>
      <w:r>
        <w:t>apprentice</w:t>
      </w:r>
      <w:r>
        <w:rPr>
          <w:spacing w:val="-2"/>
        </w:rPr>
        <w:t xml:space="preserve"> </w:t>
      </w:r>
      <w:r>
        <w:t>utilization policies.</w:t>
      </w:r>
    </w:p>
    <w:p w14:paraId="25D7C6EE" w14:textId="77777777" w:rsidR="00DB26FE" w:rsidRDefault="00DB26FE">
      <w:pPr>
        <w:pStyle w:val="BodyText"/>
        <w:spacing w:before="1"/>
      </w:pPr>
    </w:p>
    <w:p w14:paraId="61F752AE" w14:textId="77777777" w:rsidR="00DB26FE" w:rsidRDefault="00615700">
      <w:pPr>
        <w:pStyle w:val="Heading2"/>
        <w:jc w:val="left"/>
      </w:pPr>
      <w:r>
        <w:t>Reporting</w:t>
      </w:r>
    </w:p>
    <w:p w14:paraId="682BBC38" w14:textId="77777777" w:rsidR="00DB26FE" w:rsidRDefault="00DB26FE">
      <w:pPr>
        <w:pStyle w:val="BodyText"/>
        <w:spacing w:before="10"/>
        <w:rPr>
          <w:b/>
          <w:sz w:val="20"/>
        </w:rPr>
      </w:pPr>
    </w:p>
    <w:p w14:paraId="70E09678" w14:textId="77777777" w:rsidR="00DB26FE" w:rsidRDefault="00615700">
      <w:pPr>
        <w:pStyle w:val="BodyText"/>
        <w:ind w:left="100" w:right="178"/>
        <w:jc w:val="both"/>
      </w:pPr>
      <w:r>
        <w:t>The developer or contractor must submit reports for compliance with the LEP as required by the</w:t>
      </w:r>
      <w:r>
        <w:rPr>
          <w:spacing w:val="1"/>
        </w:rPr>
        <w:t xml:space="preserve"> </w:t>
      </w:r>
      <w:proofErr w:type="gramStart"/>
      <w:r>
        <w:t>City</w:t>
      </w:r>
      <w:proofErr w:type="gramEnd"/>
      <w:r>
        <w:t>. These reports may include weekly certified payroll records for all crafts covered under these</w:t>
      </w:r>
      <w:r>
        <w:rPr>
          <w:spacing w:val="1"/>
        </w:rPr>
        <w:t xml:space="preserve"> </w:t>
      </w:r>
      <w:r>
        <w:t>Program</w:t>
      </w:r>
      <w:r>
        <w:rPr>
          <w:spacing w:val="-3"/>
        </w:rPr>
        <w:t xml:space="preserve"> </w:t>
      </w:r>
      <w:r>
        <w:t>provisions</w:t>
      </w:r>
      <w:r>
        <w:rPr>
          <w:spacing w:val="-3"/>
        </w:rPr>
        <w:t xml:space="preserve"> </w:t>
      </w:r>
      <w:r>
        <w:t>within</w:t>
      </w:r>
      <w:r>
        <w:rPr>
          <w:spacing w:val="-4"/>
        </w:rPr>
        <w:t xml:space="preserve"> </w:t>
      </w:r>
      <w:r>
        <w:t>fifteen</w:t>
      </w:r>
      <w:r>
        <w:rPr>
          <w:spacing w:val="-2"/>
        </w:rPr>
        <w:t xml:space="preserve"> </w:t>
      </w:r>
      <w:r>
        <w:t>working</w:t>
      </w:r>
      <w:r>
        <w:rPr>
          <w:spacing w:val="-2"/>
        </w:rPr>
        <w:t xml:space="preserve"> </w:t>
      </w:r>
      <w:r>
        <w:t>days</w:t>
      </w:r>
      <w:r>
        <w:rPr>
          <w:spacing w:val="-3"/>
        </w:rPr>
        <w:t xml:space="preserve"> </w:t>
      </w:r>
      <w:r>
        <w:t>of</w:t>
      </w:r>
      <w:r>
        <w:rPr>
          <w:spacing w:val="-2"/>
        </w:rPr>
        <w:t xml:space="preserve"> </w:t>
      </w:r>
      <w:r>
        <w:t>the</w:t>
      </w:r>
      <w:r>
        <w:rPr>
          <w:spacing w:val="-4"/>
        </w:rPr>
        <w:t xml:space="preserve"> </w:t>
      </w:r>
      <w:r>
        <w:t>end</w:t>
      </w:r>
      <w:r>
        <w:rPr>
          <w:spacing w:val="-2"/>
        </w:rPr>
        <w:t xml:space="preserve"> </w:t>
      </w:r>
      <w:r>
        <w:t>of</w:t>
      </w:r>
      <w:r>
        <w:rPr>
          <w:spacing w:val="-1"/>
        </w:rPr>
        <w:t xml:space="preserve"> </w:t>
      </w:r>
      <w:r>
        <w:t>each</w:t>
      </w:r>
      <w:r>
        <w:rPr>
          <w:spacing w:val="-3"/>
        </w:rPr>
        <w:t xml:space="preserve"> </w:t>
      </w:r>
      <w:r>
        <w:t>payroll</w:t>
      </w:r>
      <w:r>
        <w:rPr>
          <w:spacing w:val="-4"/>
        </w:rPr>
        <w:t xml:space="preserve"> </w:t>
      </w:r>
      <w:r>
        <w:t>period.</w:t>
      </w:r>
      <w:r>
        <w:rPr>
          <w:spacing w:val="-1"/>
        </w:rPr>
        <w:t xml:space="preserve"> </w:t>
      </w:r>
      <w:r>
        <w:t>In</w:t>
      </w:r>
      <w:r>
        <w:rPr>
          <w:spacing w:val="1"/>
        </w:rPr>
        <w:t xml:space="preserve"> </w:t>
      </w:r>
      <w:r>
        <w:t>addition</w:t>
      </w:r>
      <w:r>
        <w:rPr>
          <w:spacing w:val="-3"/>
        </w:rPr>
        <w:t xml:space="preserve"> </w:t>
      </w:r>
      <w:r>
        <w:t>to</w:t>
      </w:r>
      <w:r>
        <w:rPr>
          <w:spacing w:val="-2"/>
        </w:rPr>
        <w:t xml:space="preserve"> </w:t>
      </w:r>
      <w:r>
        <w:t>the</w:t>
      </w:r>
      <w:r>
        <w:rPr>
          <w:spacing w:val="-58"/>
        </w:rPr>
        <w:t xml:space="preserve"> </w:t>
      </w:r>
      <w:r>
        <w:t>weekly-certified</w:t>
      </w:r>
      <w:r>
        <w:rPr>
          <w:spacing w:val="1"/>
        </w:rPr>
        <w:t xml:space="preserve"> </w:t>
      </w:r>
      <w:r>
        <w:t>payroll</w:t>
      </w:r>
      <w:r>
        <w:rPr>
          <w:spacing w:val="1"/>
        </w:rPr>
        <w:t xml:space="preserve"> </w:t>
      </w:r>
      <w:r>
        <w:t xml:space="preserve">records, the </w:t>
      </w:r>
      <w:proofErr w:type="gramStart"/>
      <w:r>
        <w:t>City</w:t>
      </w:r>
      <w:proofErr w:type="gramEnd"/>
      <w:r>
        <w:rPr>
          <w:spacing w:val="1"/>
        </w:rPr>
        <w:t xml:space="preserve"> </w:t>
      </w:r>
      <w:r>
        <w:t>may</w:t>
      </w:r>
      <w:r>
        <w:rPr>
          <w:spacing w:val="1"/>
        </w:rPr>
        <w:t xml:space="preserve"> </w:t>
      </w:r>
      <w:r>
        <w:t>require</w:t>
      </w:r>
      <w:r>
        <w:rPr>
          <w:spacing w:val="1"/>
        </w:rPr>
        <w:t xml:space="preserve"> </w:t>
      </w:r>
      <w:r>
        <w:t>a</w:t>
      </w:r>
      <w:r>
        <w:rPr>
          <w:spacing w:val="1"/>
        </w:rPr>
        <w:t xml:space="preserve"> </w:t>
      </w:r>
      <w:r>
        <w:t>weekly</w:t>
      </w:r>
      <w:r>
        <w:rPr>
          <w:spacing w:val="1"/>
        </w:rPr>
        <w:t xml:space="preserve"> </w:t>
      </w:r>
      <w:r>
        <w:t>or</w:t>
      </w:r>
      <w:r>
        <w:rPr>
          <w:spacing w:val="1"/>
        </w:rPr>
        <w:t xml:space="preserve"> </w:t>
      </w:r>
      <w:r>
        <w:t>monthly</w:t>
      </w:r>
      <w:r>
        <w:rPr>
          <w:spacing w:val="1"/>
        </w:rPr>
        <w:t xml:space="preserve"> </w:t>
      </w:r>
      <w:r>
        <w:t>summary of the</w:t>
      </w:r>
      <w:r>
        <w:rPr>
          <w:spacing w:val="1"/>
        </w:rPr>
        <w:t xml:space="preserve"> </w:t>
      </w:r>
      <w:r>
        <w:t>information that would be obtainable from the certified payroll regarding local-hire by craft. These</w:t>
      </w:r>
      <w:r>
        <w:rPr>
          <w:spacing w:val="-57"/>
        </w:rPr>
        <w:t xml:space="preserve"> </w:t>
      </w:r>
      <w:r>
        <w:t>reports must show the person-hours on a craft-by-craft basis and, in the case of certified payroll</w:t>
      </w:r>
      <w:r>
        <w:rPr>
          <w:spacing w:val="1"/>
        </w:rPr>
        <w:t xml:space="preserve"> </w:t>
      </w:r>
      <w:r>
        <w:t>records,</w:t>
      </w:r>
      <w:r>
        <w:rPr>
          <w:spacing w:val="-15"/>
        </w:rPr>
        <w:t xml:space="preserve"> </w:t>
      </w:r>
      <w:r>
        <w:t>identify</w:t>
      </w:r>
      <w:r>
        <w:rPr>
          <w:spacing w:val="-14"/>
        </w:rPr>
        <w:t xml:space="preserve"> </w:t>
      </w:r>
      <w:r>
        <w:t>the</w:t>
      </w:r>
      <w:r>
        <w:rPr>
          <w:spacing w:val="-15"/>
        </w:rPr>
        <w:t xml:space="preserve"> </w:t>
      </w:r>
      <w:r>
        <w:t>address,</w:t>
      </w:r>
      <w:r>
        <w:rPr>
          <w:spacing w:val="-13"/>
        </w:rPr>
        <w:t xml:space="preserve"> </w:t>
      </w:r>
      <w:r>
        <w:t>Social</w:t>
      </w:r>
      <w:r>
        <w:rPr>
          <w:spacing w:val="-14"/>
        </w:rPr>
        <w:t xml:space="preserve"> </w:t>
      </w:r>
      <w:r>
        <w:t>Security</w:t>
      </w:r>
      <w:r>
        <w:rPr>
          <w:spacing w:val="-13"/>
        </w:rPr>
        <w:t xml:space="preserve"> </w:t>
      </w:r>
      <w:r>
        <w:t>number,</w:t>
      </w:r>
      <w:r>
        <w:rPr>
          <w:spacing w:val="-15"/>
        </w:rPr>
        <w:t xml:space="preserve"> </w:t>
      </w:r>
      <w:r>
        <w:t>new</w:t>
      </w:r>
      <w:r>
        <w:rPr>
          <w:spacing w:val="-14"/>
        </w:rPr>
        <w:t xml:space="preserve"> </w:t>
      </w:r>
      <w:r>
        <w:t>hire,</w:t>
      </w:r>
      <w:r>
        <w:rPr>
          <w:spacing w:val="-14"/>
        </w:rPr>
        <w:t xml:space="preserve"> </w:t>
      </w:r>
      <w:r>
        <w:t>ethnicity,</w:t>
      </w:r>
      <w:r>
        <w:rPr>
          <w:spacing w:val="-13"/>
        </w:rPr>
        <w:t xml:space="preserve"> </w:t>
      </w:r>
      <w:r>
        <w:t>gender</w:t>
      </w:r>
      <w:r>
        <w:rPr>
          <w:spacing w:val="-15"/>
        </w:rPr>
        <w:t xml:space="preserve"> </w:t>
      </w:r>
      <w:r>
        <w:t>and</w:t>
      </w:r>
      <w:r>
        <w:rPr>
          <w:spacing w:val="-13"/>
        </w:rPr>
        <w:t xml:space="preserve"> </w:t>
      </w:r>
      <w:r>
        <w:t>trade</w:t>
      </w:r>
      <w:r>
        <w:rPr>
          <w:spacing w:val="-15"/>
        </w:rPr>
        <w:t xml:space="preserve"> </w:t>
      </w:r>
      <w:r>
        <w:t>and</w:t>
      </w:r>
      <w:r>
        <w:rPr>
          <w:spacing w:val="-13"/>
        </w:rPr>
        <w:t xml:space="preserve"> </w:t>
      </w:r>
      <w:r>
        <w:t>status</w:t>
      </w:r>
      <w:r>
        <w:rPr>
          <w:spacing w:val="-58"/>
        </w:rPr>
        <w:t xml:space="preserve"> </w:t>
      </w:r>
      <w:r>
        <w:t>(journeyperson or apprentice) of all employees on the project. All reports must have an original</w:t>
      </w:r>
      <w:r>
        <w:rPr>
          <w:spacing w:val="1"/>
        </w:rPr>
        <w:t xml:space="preserve"> </w:t>
      </w:r>
      <w:r>
        <w:t>signature and be signed by an authorized officer of the company under penalty of perjury. The City</w:t>
      </w:r>
      <w:r>
        <w:rPr>
          <w:spacing w:val="-57"/>
        </w:rPr>
        <w:t xml:space="preserve"> </w:t>
      </w:r>
      <w:r>
        <w:t>will make a copy of required forms available to Contractors.</w:t>
      </w:r>
      <w:r>
        <w:rPr>
          <w:spacing w:val="1"/>
        </w:rPr>
        <w:t xml:space="preserve"> </w:t>
      </w:r>
      <w:r>
        <w:t>These forms will be available in hard</w:t>
      </w:r>
      <w:r>
        <w:rPr>
          <w:spacing w:val="-57"/>
        </w:rPr>
        <w:t xml:space="preserve"> </w:t>
      </w:r>
      <w:r>
        <w:t>copy or</w:t>
      </w:r>
      <w:r>
        <w:rPr>
          <w:spacing w:val="-2"/>
        </w:rPr>
        <w:t xml:space="preserve"> </w:t>
      </w:r>
      <w:r>
        <w:t>digitally.</w:t>
      </w:r>
    </w:p>
    <w:p w14:paraId="72F96989" w14:textId="77777777" w:rsidR="00DB26FE" w:rsidRDefault="00DB26FE">
      <w:pPr>
        <w:pStyle w:val="BodyText"/>
      </w:pPr>
    </w:p>
    <w:p w14:paraId="655294FE" w14:textId="77777777" w:rsidR="00DB26FE" w:rsidRDefault="00615700">
      <w:pPr>
        <w:pStyle w:val="BodyText"/>
        <w:spacing w:before="1"/>
        <w:ind w:left="100" w:right="176"/>
        <w:jc w:val="both"/>
      </w:pPr>
      <w:r>
        <w:t>Nothing in this Policy is intended to eliminate the requirement of a contractor to maintain certified</w:t>
      </w:r>
      <w:r>
        <w:rPr>
          <w:spacing w:val="1"/>
        </w:rPr>
        <w:t xml:space="preserve"> </w:t>
      </w:r>
      <w:r>
        <w:t>payrolls or of the subcontractors to provide certified payrolls to the prime contractor, or for any</w:t>
      </w:r>
      <w:r>
        <w:rPr>
          <w:spacing w:val="1"/>
        </w:rPr>
        <w:t xml:space="preserve"> </w:t>
      </w:r>
      <w:r>
        <w:t>contractor</w:t>
      </w:r>
      <w:r>
        <w:rPr>
          <w:spacing w:val="-1"/>
        </w:rPr>
        <w:t xml:space="preserve"> </w:t>
      </w:r>
      <w:r>
        <w:t>to provide</w:t>
      </w:r>
      <w:r>
        <w:rPr>
          <w:spacing w:val="-1"/>
        </w:rPr>
        <w:t xml:space="preserve"> </w:t>
      </w:r>
      <w:r>
        <w:t>certified</w:t>
      </w:r>
      <w:r>
        <w:rPr>
          <w:spacing w:val="-1"/>
        </w:rPr>
        <w:t xml:space="preserve"> </w:t>
      </w:r>
      <w:r>
        <w:t>payrolls to any</w:t>
      </w:r>
      <w:r>
        <w:rPr>
          <w:spacing w:val="-1"/>
        </w:rPr>
        <w:t xml:space="preserve"> </w:t>
      </w:r>
      <w:r>
        <w:t>party that requests</w:t>
      </w:r>
      <w:r>
        <w:rPr>
          <w:spacing w:val="-1"/>
        </w:rPr>
        <w:t xml:space="preserve"> </w:t>
      </w:r>
      <w:r>
        <w:t>them, as required</w:t>
      </w:r>
      <w:r>
        <w:rPr>
          <w:spacing w:val="-1"/>
        </w:rPr>
        <w:t xml:space="preserve"> </w:t>
      </w:r>
      <w:r>
        <w:t>in State law.</w:t>
      </w:r>
    </w:p>
    <w:p w14:paraId="2C2AC797" w14:textId="77777777" w:rsidR="00DB26FE" w:rsidRDefault="00DB26FE">
      <w:pPr>
        <w:pStyle w:val="BodyText"/>
        <w:spacing w:before="11"/>
        <w:rPr>
          <w:sz w:val="23"/>
        </w:rPr>
      </w:pPr>
    </w:p>
    <w:p w14:paraId="0037B43E" w14:textId="77777777" w:rsidR="00DB26FE" w:rsidRDefault="00615700">
      <w:pPr>
        <w:pStyle w:val="Heading2"/>
        <w:jc w:val="left"/>
      </w:pPr>
      <w:r>
        <w:t>Monitoring</w:t>
      </w:r>
    </w:p>
    <w:p w14:paraId="740A4D77" w14:textId="77777777" w:rsidR="00DB26FE" w:rsidRDefault="00DB26FE">
      <w:pPr>
        <w:pStyle w:val="BodyText"/>
        <w:spacing w:before="10"/>
        <w:rPr>
          <w:b/>
          <w:sz w:val="20"/>
        </w:rPr>
      </w:pPr>
    </w:p>
    <w:p w14:paraId="4A4ACF1C" w14:textId="77777777" w:rsidR="00DB26FE" w:rsidRDefault="00615700">
      <w:pPr>
        <w:pStyle w:val="BodyText"/>
        <w:ind w:left="100" w:right="172"/>
        <w:jc w:val="both"/>
      </w:pPr>
      <w:r>
        <w:t xml:space="preserve">The </w:t>
      </w:r>
      <w:proofErr w:type="gramStart"/>
      <w:r>
        <w:t>City</w:t>
      </w:r>
      <w:proofErr w:type="gramEnd"/>
      <w:r>
        <w:t xml:space="preserve"> will monitor LEP and Apprentice-Utilization compliance, via means such as desk reviews</w:t>
      </w:r>
      <w:r>
        <w:rPr>
          <w:spacing w:val="-57"/>
        </w:rPr>
        <w:t xml:space="preserve"> </w:t>
      </w:r>
      <w:r>
        <w:t>or on-site monitoring.</w:t>
      </w:r>
      <w:r>
        <w:rPr>
          <w:spacing w:val="1"/>
        </w:rPr>
        <w:t xml:space="preserve"> </w:t>
      </w:r>
      <w:r>
        <w:t>City employees conducting on-site monitoring are authorized to visit City-</w:t>
      </w:r>
      <w:r>
        <w:rPr>
          <w:spacing w:val="1"/>
        </w:rPr>
        <w:t xml:space="preserve"> </w:t>
      </w:r>
      <w:r>
        <w:t>subsidized projects and are covered under the City of Oakland’s insurance policy.</w:t>
      </w:r>
      <w:r>
        <w:rPr>
          <w:spacing w:val="1"/>
        </w:rPr>
        <w:t xml:space="preserve"> </w:t>
      </w:r>
      <w:r>
        <w:t>Full-scale</w:t>
      </w:r>
      <w:r>
        <w:rPr>
          <w:spacing w:val="1"/>
        </w:rPr>
        <w:t xml:space="preserve"> </w:t>
      </w:r>
      <w:r>
        <w:t>investigations</w:t>
      </w:r>
      <w:r>
        <w:rPr>
          <w:spacing w:val="-1"/>
        </w:rPr>
        <w:t xml:space="preserve"> </w:t>
      </w:r>
      <w:r>
        <w:t>of non-compliances or violations will be</w:t>
      </w:r>
      <w:r>
        <w:rPr>
          <w:spacing w:val="-1"/>
        </w:rPr>
        <w:t xml:space="preserve"> </w:t>
      </w:r>
      <w:r>
        <w:t>on an</w:t>
      </w:r>
      <w:r>
        <w:rPr>
          <w:spacing w:val="-1"/>
        </w:rPr>
        <w:t xml:space="preserve"> </w:t>
      </w:r>
      <w:r>
        <w:t>as-needed basis.</w:t>
      </w:r>
    </w:p>
    <w:p w14:paraId="32F83738" w14:textId="77777777" w:rsidR="00DB26FE" w:rsidRDefault="00DB26FE">
      <w:pPr>
        <w:pStyle w:val="BodyText"/>
        <w:spacing w:before="1"/>
      </w:pPr>
    </w:p>
    <w:p w14:paraId="776B3535" w14:textId="77777777" w:rsidR="00DB26FE" w:rsidRDefault="00615700">
      <w:pPr>
        <w:pStyle w:val="BodyText"/>
        <w:ind w:left="100" w:right="176"/>
        <w:jc w:val="both"/>
      </w:pPr>
      <w:r>
        <w:rPr>
          <w:spacing w:val="-1"/>
        </w:rPr>
        <w:t>The</w:t>
      </w:r>
      <w:r>
        <w:rPr>
          <w:spacing w:val="-14"/>
        </w:rPr>
        <w:t xml:space="preserve"> </w:t>
      </w:r>
      <w:r>
        <w:rPr>
          <w:spacing w:val="-1"/>
        </w:rPr>
        <w:t>City</w:t>
      </w:r>
      <w:r>
        <w:rPr>
          <w:spacing w:val="-12"/>
        </w:rPr>
        <w:t xml:space="preserve"> </w:t>
      </w:r>
      <w:r>
        <w:rPr>
          <w:spacing w:val="-1"/>
        </w:rPr>
        <w:t>shall</w:t>
      </w:r>
      <w:r>
        <w:rPr>
          <w:spacing w:val="-12"/>
        </w:rPr>
        <w:t xml:space="preserve"> </w:t>
      </w:r>
      <w:r>
        <w:rPr>
          <w:spacing w:val="-1"/>
        </w:rPr>
        <w:t>provide</w:t>
      </w:r>
      <w:r>
        <w:rPr>
          <w:spacing w:val="-13"/>
        </w:rPr>
        <w:t xml:space="preserve"> </w:t>
      </w:r>
      <w:r>
        <w:rPr>
          <w:spacing w:val="-1"/>
        </w:rPr>
        <w:t>a</w:t>
      </w:r>
      <w:r>
        <w:rPr>
          <w:spacing w:val="-13"/>
        </w:rPr>
        <w:t xml:space="preserve"> </w:t>
      </w:r>
      <w:r>
        <w:rPr>
          <w:spacing w:val="-1"/>
        </w:rPr>
        <w:t>general</w:t>
      </w:r>
      <w:r>
        <w:rPr>
          <w:spacing w:val="-10"/>
        </w:rPr>
        <w:t xml:space="preserve"> </w:t>
      </w:r>
      <w:r>
        <w:t>contractor</w:t>
      </w:r>
      <w:r>
        <w:rPr>
          <w:spacing w:val="-13"/>
        </w:rPr>
        <w:t xml:space="preserve"> </w:t>
      </w:r>
      <w:r>
        <w:t>with</w:t>
      </w:r>
      <w:r>
        <w:rPr>
          <w:spacing w:val="-11"/>
        </w:rPr>
        <w:t xml:space="preserve"> </w:t>
      </w:r>
      <w:r>
        <w:t>an</w:t>
      </w:r>
      <w:r>
        <w:rPr>
          <w:spacing w:val="-12"/>
        </w:rPr>
        <w:t xml:space="preserve"> </w:t>
      </w:r>
      <w:r>
        <w:t>audit</w:t>
      </w:r>
      <w:r>
        <w:rPr>
          <w:spacing w:val="-12"/>
        </w:rPr>
        <w:t xml:space="preserve"> </w:t>
      </w:r>
      <w:r>
        <w:t>of</w:t>
      </w:r>
      <w:r>
        <w:rPr>
          <w:spacing w:val="-13"/>
        </w:rPr>
        <w:t xml:space="preserve"> </w:t>
      </w:r>
      <w:r>
        <w:t>a</w:t>
      </w:r>
      <w:r>
        <w:rPr>
          <w:spacing w:val="-12"/>
        </w:rPr>
        <w:t xml:space="preserve"> </w:t>
      </w:r>
      <w:r>
        <w:t>subcontractor’s</w:t>
      </w:r>
      <w:r>
        <w:rPr>
          <w:spacing w:val="-10"/>
        </w:rPr>
        <w:t xml:space="preserve"> </w:t>
      </w:r>
      <w:r>
        <w:t>LEP</w:t>
      </w:r>
      <w:r>
        <w:rPr>
          <w:spacing w:val="-8"/>
        </w:rPr>
        <w:t xml:space="preserve"> </w:t>
      </w:r>
      <w:r>
        <w:t>compliance</w:t>
      </w:r>
      <w:r>
        <w:rPr>
          <w:spacing w:val="-13"/>
        </w:rPr>
        <w:t xml:space="preserve"> </w:t>
      </w:r>
      <w:r>
        <w:t>within</w:t>
      </w:r>
      <w:r>
        <w:rPr>
          <w:spacing w:val="-57"/>
        </w:rPr>
        <w:t xml:space="preserve"> </w:t>
      </w:r>
      <w:r>
        <w:t>45 days of the request, so long as the General Contractor provides the City with the information</w:t>
      </w:r>
      <w:r>
        <w:rPr>
          <w:spacing w:val="1"/>
        </w:rPr>
        <w:t xml:space="preserve"> </w:t>
      </w:r>
      <w:r>
        <w:t>required</w:t>
      </w:r>
      <w:r>
        <w:rPr>
          <w:spacing w:val="-1"/>
        </w:rPr>
        <w:t xml:space="preserve"> </w:t>
      </w:r>
      <w:r>
        <w:t>by the City to make</w:t>
      </w:r>
      <w:r>
        <w:rPr>
          <w:spacing w:val="-2"/>
        </w:rPr>
        <w:t xml:space="preserve"> </w:t>
      </w:r>
      <w:r>
        <w:t>such an</w:t>
      </w:r>
      <w:r>
        <w:rPr>
          <w:spacing w:val="2"/>
        </w:rPr>
        <w:t xml:space="preserve"> </w:t>
      </w:r>
      <w:r>
        <w:t>audit.</w:t>
      </w:r>
    </w:p>
    <w:p w14:paraId="66E53899" w14:textId="77777777" w:rsidR="00DB26FE" w:rsidRDefault="00DB26FE">
      <w:pPr>
        <w:pStyle w:val="BodyText"/>
      </w:pPr>
    </w:p>
    <w:p w14:paraId="02B939A6" w14:textId="77777777" w:rsidR="00DB26FE" w:rsidRDefault="00615700">
      <w:pPr>
        <w:pStyle w:val="BodyText"/>
        <w:ind w:left="100" w:right="179"/>
        <w:jc w:val="both"/>
      </w:pPr>
      <w:r>
        <w:t>Audits</w:t>
      </w:r>
      <w:r>
        <w:rPr>
          <w:spacing w:val="1"/>
        </w:rPr>
        <w:t xml:space="preserve"> </w:t>
      </w:r>
      <w:r>
        <w:t>of</w:t>
      </w:r>
      <w:r>
        <w:rPr>
          <w:spacing w:val="1"/>
        </w:rPr>
        <w:t xml:space="preserve"> </w:t>
      </w:r>
      <w:r>
        <w:t>compliance</w:t>
      </w:r>
      <w:r>
        <w:rPr>
          <w:spacing w:val="1"/>
        </w:rPr>
        <w:t xml:space="preserve"> </w:t>
      </w:r>
      <w:r>
        <w:t>may</w:t>
      </w:r>
      <w:r>
        <w:rPr>
          <w:spacing w:val="1"/>
        </w:rPr>
        <w:t xml:space="preserve"> </w:t>
      </w:r>
      <w:r>
        <w:t>require</w:t>
      </w:r>
      <w:r>
        <w:rPr>
          <w:spacing w:val="1"/>
        </w:rPr>
        <w:t xml:space="preserve"> </w:t>
      </w:r>
      <w:r>
        <w:t>the</w:t>
      </w:r>
      <w:r>
        <w:rPr>
          <w:spacing w:val="1"/>
        </w:rPr>
        <w:t xml:space="preserve"> </w:t>
      </w:r>
      <w:r>
        <w:t>review</w:t>
      </w:r>
      <w:r>
        <w:rPr>
          <w:spacing w:val="1"/>
        </w:rPr>
        <w:t xml:space="preserve"> </w:t>
      </w:r>
      <w:r>
        <w:t>of</w:t>
      </w:r>
      <w:r>
        <w:rPr>
          <w:spacing w:val="1"/>
        </w:rPr>
        <w:t xml:space="preserve"> </w:t>
      </w:r>
      <w:r>
        <w:t>documents</w:t>
      </w:r>
      <w:r>
        <w:rPr>
          <w:spacing w:val="1"/>
        </w:rPr>
        <w:t xml:space="preserve"> </w:t>
      </w:r>
      <w:r>
        <w:t>such</w:t>
      </w:r>
      <w:r>
        <w:rPr>
          <w:spacing w:val="1"/>
        </w:rPr>
        <w:t xml:space="preserve"> </w:t>
      </w:r>
      <w:r>
        <w:t>as</w:t>
      </w:r>
      <w:r>
        <w:rPr>
          <w:spacing w:val="1"/>
        </w:rPr>
        <w:t xml:space="preserve"> </w:t>
      </w:r>
      <w:r>
        <w:t>certified</w:t>
      </w:r>
      <w:r>
        <w:rPr>
          <w:spacing w:val="1"/>
        </w:rPr>
        <w:t xml:space="preserve"> </w:t>
      </w:r>
      <w:r>
        <w:t>payrolls,</w:t>
      </w:r>
      <w:r>
        <w:rPr>
          <w:spacing w:val="1"/>
        </w:rPr>
        <w:t xml:space="preserve"> </w:t>
      </w:r>
      <w:r>
        <w:t>Apprenticeship</w:t>
      </w:r>
      <w:r>
        <w:rPr>
          <w:spacing w:val="36"/>
        </w:rPr>
        <w:t xml:space="preserve"> </w:t>
      </w:r>
      <w:r>
        <w:t>Utilization</w:t>
      </w:r>
      <w:r>
        <w:rPr>
          <w:spacing w:val="36"/>
        </w:rPr>
        <w:t xml:space="preserve"> </w:t>
      </w:r>
      <w:r>
        <w:t>Form,</w:t>
      </w:r>
      <w:r>
        <w:rPr>
          <w:spacing w:val="35"/>
        </w:rPr>
        <w:t xml:space="preserve"> </w:t>
      </w:r>
      <w:r>
        <w:t>Request</w:t>
      </w:r>
      <w:r>
        <w:rPr>
          <w:spacing w:val="36"/>
        </w:rPr>
        <w:t xml:space="preserve"> </w:t>
      </w:r>
      <w:r>
        <w:t>&amp;</w:t>
      </w:r>
      <w:r>
        <w:rPr>
          <w:spacing w:val="36"/>
        </w:rPr>
        <w:t xml:space="preserve"> </w:t>
      </w:r>
      <w:r>
        <w:t>Referral</w:t>
      </w:r>
      <w:r>
        <w:rPr>
          <w:spacing w:val="36"/>
        </w:rPr>
        <w:t xml:space="preserve"> </w:t>
      </w:r>
      <w:r>
        <w:t>Form,</w:t>
      </w:r>
      <w:r>
        <w:rPr>
          <w:spacing w:val="35"/>
        </w:rPr>
        <w:t xml:space="preserve"> </w:t>
      </w:r>
      <w:r>
        <w:t>Certification</w:t>
      </w:r>
      <w:r>
        <w:rPr>
          <w:spacing w:val="42"/>
        </w:rPr>
        <w:t xml:space="preserve"> </w:t>
      </w:r>
      <w:r>
        <w:t>of</w:t>
      </w:r>
      <w:r>
        <w:rPr>
          <w:spacing w:val="36"/>
        </w:rPr>
        <w:t xml:space="preserve"> </w:t>
      </w:r>
      <w:r>
        <w:t>Compliance</w:t>
      </w:r>
      <w:r>
        <w:rPr>
          <w:spacing w:val="35"/>
        </w:rPr>
        <w:t xml:space="preserve"> </w:t>
      </w:r>
      <w:r>
        <w:t>Hours</w:t>
      </w:r>
    </w:p>
    <w:p w14:paraId="16E556A5" w14:textId="77777777" w:rsidR="00DB26FE" w:rsidRDefault="00DB26FE">
      <w:pPr>
        <w:jc w:val="both"/>
        <w:sectPr w:rsidR="00DB26FE">
          <w:pgSz w:w="12240" w:h="15840"/>
          <w:pgMar w:top="1000" w:right="1080" w:bottom="980" w:left="1340" w:header="730" w:footer="784" w:gutter="0"/>
          <w:cols w:space="720"/>
        </w:sectPr>
      </w:pPr>
    </w:p>
    <w:p w14:paraId="7739BA67" w14:textId="77777777" w:rsidR="00DB26FE" w:rsidRDefault="00DB26FE">
      <w:pPr>
        <w:pStyle w:val="BodyText"/>
        <w:spacing w:before="7"/>
        <w:rPr>
          <w:sz w:val="27"/>
        </w:rPr>
      </w:pPr>
    </w:p>
    <w:p w14:paraId="7CB0F6AD" w14:textId="77777777" w:rsidR="00DB26FE" w:rsidRDefault="00615700">
      <w:pPr>
        <w:pStyle w:val="BodyText"/>
        <w:spacing w:before="90"/>
        <w:ind w:left="100" w:right="173"/>
      </w:pPr>
      <w:r>
        <w:t>Form,</w:t>
      </w:r>
      <w:r>
        <w:rPr>
          <w:spacing w:val="11"/>
        </w:rPr>
        <w:t xml:space="preserve"> </w:t>
      </w:r>
      <w:r>
        <w:t>cancelled</w:t>
      </w:r>
      <w:r>
        <w:rPr>
          <w:spacing w:val="14"/>
        </w:rPr>
        <w:t xml:space="preserve"> </w:t>
      </w:r>
      <w:r>
        <w:t>checks,</w:t>
      </w:r>
      <w:r>
        <w:rPr>
          <w:spacing w:val="15"/>
        </w:rPr>
        <w:t xml:space="preserve"> </w:t>
      </w:r>
      <w:r>
        <w:t>progress</w:t>
      </w:r>
      <w:r>
        <w:rPr>
          <w:spacing w:val="12"/>
        </w:rPr>
        <w:t xml:space="preserve"> </w:t>
      </w:r>
      <w:r>
        <w:t>payments,</w:t>
      </w:r>
      <w:r>
        <w:rPr>
          <w:spacing w:val="13"/>
        </w:rPr>
        <w:t xml:space="preserve"> </w:t>
      </w:r>
      <w:r>
        <w:t>or</w:t>
      </w:r>
      <w:r>
        <w:rPr>
          <w:spacing w:val="15"/>
        </w:rPr>
        <w:t xml:space="preserve"> </w:t>
      </w:r>
      <w:r>
        <w:t>Quarterly</w:t>
      </w:r>
      <w:r>
        <w:rPr>
          <w:spacing w:val="15"/>
        </w:rPr>
        <w:t xml:space="preserve"> </w:t>
      </w:r>
      <w:r>
        <w:t>Wage</w:t>
      </w:r>
      <w:r>
        <w:rPr>
          <w:spacing w:val="13"/>
        </w:rPr>
        <w:t xml:space="preserve"> </w:t>
      </w:r>
      <w:r>
        <w:t>and</w:t>
      </w:r>
      <w:r>
        <w:rPr>
          <w:spacing w:val="13"/>
        </w:rPr>
        <w:t xml:space="preserve"> </w:t>
      </w:r>
      <w:r>
        <w:t>Withholding</w:t>
      </w:r>
      <w:r>
        <w:rPr>
          <w:spacing w:val="15"/>
        </w:rPr>
        <w:t xml:space="preserve"> </w:t>
      </w:r>
      <w:r>
        <w:t>Reports</w:t>
      </w:r>
      <w:r>
        <w:rPr>
          <w:spacing w:val="13"/>
        </w:rPr>
        <w:t xml:space="preserve"> </w:t>
      </w:r>
      <w:r>
        <w:t>(DE-6),</w:t>
      </w:r>
      <w:r>
        <w:rPr>
          <w:spacing w:val="-57"/>
        </w:rPr>
        <w:t xml:space="preserve"> </w:t>
      </w:r>
      <w:r>
        <w:t>among</w:t>
      </w:r>
      <w:r>
        <w:rPr>
          <w:spacing w:val="-1"/>
        </w:rPr>
        <w:t xml:space="preserve"> </w:t>
      </w:r>
      <w:r>
        <w:t>others.</w:t>
      </w:r>
    </w:p>
    <w:p w14:paraId="2BF45564" w14:textId="77777777" w:rsidR="00DB26FE" w:rsidRDefault="00DB26FE">
      <w:pPr>
        <w:pStyle w:val="BodyText"/>
      </w:pPr>
    </w:p>
    <w:p w14:paraId="577CB19F" w14:textId="77777777" w:rsidR="00DB26FE" w:rsidRDefault="00615700">
      <w:pPr>
        <w:pStyle w:val="BodyText"/>
        <w:spacing w:before="1"/>
        <w:ind w:left="100" w:right="176"/>
      </w:pPr>
      <w:r>
        <w:t>A</w:t>
      </w:r>
      <w:r>
        <w:rPr>
          <w:spacing w:val="-7"/>
        </w:rPr>
        <w:t xml:space="preserve"> </w:t>
      </w:r>
      <w:r>
        <w:t>Developer</w:t>
      </w:r>
      <w:r>
        <w:rPr>
          <w:spacing w:val="-4"/>
        </w:rPr>
        <w:t xml:space="preserve"> </w:t>
      </w:r>
      <w:r>
        <w:t>or</w:t>
      </w:r>
      <w:r>
        <w:rPr>
          <w:spacing w:val="-6"/>
        </w:rPr>
        <w:t xml:space="preserve"> </w:t>
      </w:r>
      <w:r>
        <w:t>Contractor</w:t>
      </w:r>
      <w:r>
        <w:rPr>
          <w:spacing w:val="-7"/>
        </w:rPr>
        <w:t xml:space="preserve"> </w:t>
      </w:r>
      <w:r>
        <w:t>that</w:t>
      </w:r>
      <w:r>
        <w:rPr>
          <w:spacing w:val="-5"/>
        </w:rPr>
        <w:t xml:space="preserve"> </w:t>
      </w:r>
      <w:r>
        <w:t>fails</w:t>
      </w:r>
      <w:r>
        <w:rPr>
          <w:spacing w:val="-5"/>
        </w:rPr>
        <w:t xml:space="preserve"> </w:t>
      </w:r>
      <w:r>
        <w:t>to</w:t>
      </w:r>
      <w:r>
        <w:rPr>
          <w:spacing w:val="-6"/>
        </w:rPr>
        <w:t xml:space="preserve"> </w:t>
      </w:r>
      <w:r>
        <w:t>provide</w:t>
      </w:r>
      <w:r>
        <w:rPr>
          <w:spacing w:val="-4"/>
        </w:rPr>
        <w:t xml:space="preserve"> </w:t>
      </w:r>
      <w:r>
        <w:t>requested</w:t>
      </w:r>
      <w:r>
        <w:rPr>
          <w:spacing w:val="-6"/>
        </w:rPr>
        <w:t xml:space="preserve"> </w:t>
      </w:r>
      <w:r>
        <w:t>documents or</w:t>
      </w:r>
      <w:r>
        <w:rPr>
          <w:spacing w:val="-6"/>
        </w:rPr>
        <w:t xml:space="preserve"> </w:t>
      </w:r>
      <w:r>
        <w:t>misrepresents</w:t>
      </w:r>
      <w:r>
        <w:rPr>
          <w:spacing w:val="-5"/>
        </w:rPr>
        <w:t xml:space="preserve"> </w:t>
      </w:r>
      <w:r>
        <w:t>material</w:t>
      </w:r>
      <w:r>
        <w:rPr>
          <w:spacing w:val="-6"/>
        </w:rPr>
        <w:t xml:space="preserve"> </w:t>
      </w:r>
      <w:r>
        <w:t>facts</w:t>
      </w:r>
      <w:r>
        <w:rPr>
          <w:spacing w:val="-57"/>
        </w:rPr>
        <w:t xml:space="preserve"> </w:t>
      </w:r>
      <w:r>
        <w:t>in</w:t>
      </w:r>
      <w:r>
        <w:rPr>
          <w:spacing w:val="-1"/>
        </w:rPr>
        <w:t xml:space="preserve"> </w:t>
      </w:r>
      <w:r>
        <w:t>such documents shall be deemed to be</w:t>
      </w:r>
      <w:r>
        <w:rPr>
          <w:spacing w:val="-1"/>
        </w:rPr>
        <w:t xml:space="preserve"> </w:t>
      </w:r>
      <w:r>
        <w:t>non-compliant with the</w:t>
      </w:r>
      <w:r>
        <w:rPr>
          <w:spacing w:val="-1"/>
        </w:rPr>
        <w:t xml:space="preserve"> </w:t>
      </w:r>
      <w:r>
        <w:t>LEP.</w:t>
      </w:r>
    </w:p>
    <w:p w14:paraId="65B707DC" w14:textId="77777777" w:rsidR="00DB26FE" w:rsidRDefault="00DB26FE">
      <w:pPr>
        <w:pStyle w:val="BodyText"/>
      </w:pPr>
    </w:p>
    <w:p w14:paraId="39B580BA" w14:textId="77777777" w:rsidR="00DB26FE" w:rsidRDefault="00615700">
      <w:pPr>
        <w:pStyle w:val="Heading2"/>
        <w:jc w:val="left"/>
      </w:pPr>
      <w:r>
        <w:t>Other</w:t>
      </w:r>
      <w:r>
        <w:rPr>
          <w:spacing w:val="-2"/>
        </w:rPr>
        <w:t xml:space="preserve"> </w:t>
      </w:r>
      <w:r>
        <w:t>Conditions</w:t>
      </w:r>
    </w:p>
    <w:p w14:paraId="03183870" w14:textId="77777777" w:rsidR="00DB26FE" w:rsidRDefault="00DB26FE">
      <w:pPr>
        <w:pStyle w:val="BodyText"/>
        <w:spacing w:before="10"/>
        <w:rPr>
          <w:b/>
          <w:sz w:val="20"/>
        </w:rPr>
      </w:pPr>
    </w:p>
    <w:p w14:paraId="5339E47F" w14:textId="77777777" w:rsidR="00DB26FE" w:rsidRDefault="00615700">
      <w:pPr>
        <w:pStyle w:val="BodyText"/>
        <w:ind w:left="100" w:right="177"/>
      </w:pPr>
      <w:r>
        <w:t>Developers</w:t>
      </w:r>
      <w:r>
        <w:rPr>
          <w:spacing w:val="-1"/>
        </w:rPr>
        <w:t xml:space="preserve"> </w:t>
      </w:r>
      <w:r>
        <w:t>or</w:t>
      </w:r>
      <w:r>
        <w:rPr>
          <w:spacing w:val="-1"/>
        </w:rPr>
        <w:t xml:space="preserve"> </w:t>
      </w:r>
      <w:r>
        <w:t>contractors</w:t>
      </w:r>
      <w:r>
        <w:rPr>
          <w:spacing w:val="-4"/>
        </w:rPr>
        <w:t xml:space="preserve"> </w:t>
      </w:r>
      <w:r>
        <w:t>will</w:t>
      </w:r>
      <w:r>
        <w:rPr>
          <w:spacing w:val="-3"/>
        </w:rPr>
        <w:t xml:space="preserve"> </w:t>
      </w:r>
      <w:r>
        <w:t>comply</w:t>
      </w:r>
      <w:r>
        <w:rPr>
          <w:spacing w:val="-4"/>
        </w:rPr>
        <w:t xml:space="preserve"> </w:t>
      </w:r>
      <w:r>
        <w:t>with</w:t>
      </w:r>
      <w:r>
        <w:rPr>
          <w:spacing w:val="-3"/>
        </w:rPr>
        <w:t xml:space="preserve"> </w:t>
      </w:r>
      <w:r>
        <w:t>the</w:t>
      </w:r>
      <w:r>
        <w:rPr>
          <w:spacing w:val="-3"/>
        </w:rPr>
        <w:t xml:space="preserve"> </w:t>
      </w:r>
      <w:r>
        <w:t>appropriate</w:t>
      </w:r>
      <w:r>
        <w:rPr>
          <w:spacing w:val="-5"/>
        </w:rPr>
        <w:t xml:space="preserve"> </w:t>
      </w:r>
      <w:r>
        <w:t>provisions</w:t>
      </w:r>
      <w:r>
        <w:rPr>
          <w:spacing w:val="-3"/>
        </w:rPr>
        <w:t xml:space="preserve"> </w:t>
      </w:r>
      <w:r>
        <w:t>of</w:t>
      </w:r>
      <w:r>
        <w:rPr>
          <w:spacing w:val="-5"/>
        </w:rPr>
        <w:t xml:space="preserve"> </w:t>
      </w:r>
      <w:r>
        <w:t>the</w:t>
      </w:r>
      <w:r>
        <w:rPr>
          <w:spacing w:val="-4"/>
        </w:rPr>
        <w:t xml:space="preserve"> </w:t>
      </w:r>
      <w:r>
        <w:t>California</w:t>
      </w:r>
      <w:r>
        <w:rPr>
          <w:spacing w:val="-4"/>
        </w:rPr>
        <w:t xml:space="preserve"> </w:t>
      </w:r>
      <w:r>
        <w:t>State</w:t>
      </w:r>
      <w:r>
        <w:rPr>
          <w:spacing w:val="-2"/>
        </w:rPr>
        <w:t xml:space="preserve"> </w:t>
      </w:r>
      <w:r>
        <w:t>Labor</w:t>
      </w:r>
      <w:r>
        <w:rPr>
          <w:spacing w:val="-57"/>
        </w:rPr>
        <w:t xml:space="preserve"> </w:t>
      </w:r>
      <w:r>
        <w:t>Code</w:t>
      </w:r>
      <w:r>
        <w:rPr>
          <w:spacing w:val="-2"/>
        </w:rPr>
        <w:t xml:space="preserve"> </w:t>
      </w:r>
      <w:r>
        <w:t>regarding</w:t>
      </w:r>
      <w:r>
        <w:rPr>
          <w:spacing w:val="-1"/>
        </w:rPr>
        <w:t xml:space="preserve"> </w:t>
      </w:r>
      <w:r>
        <w:t>the</w:t>
      </w:r>
      <w:r>
        <w:rPr>
          <w:spacing w:val="1"/>
        </w:rPr>
        <w:t xml:space="preserve"> </w:t>
      </w:r>
      <w:r>
        <w:t>required</w:t>
      </w:r>
      <w:r>
        <w:rPr>
          <w:spacing w:val="-1"/>
        </w:rPr>
        <w:t xml:space="preserve"> </w:t>
      </w:r>
      <w:r>
        <w:t>ratio</w:t>
      </w:r>
      <w:r>
        <w:rPr>
          <w:spacing w:val="-1"/>
        </w:rPr>
        <w:t xml:space="preserve"> </w:t>
      </w:r>
      <w:r>
        <w:t>of</w:t>
      </w:r>
      <w:r>
        <w:rPr>
          <w:spacing w:val="1"/>
        </w:rPr>
        <w:t xml:space="preserve"> </w:t>
      </w:r>
      <w:r>
        <w:t>apprentices</w:t>
      </w:r>
      <w:r>
        <w:rPr>
          <w:spacing w:val="-1"/>
        </w:rPr>
        <w:t xml:space="preserve"> </w:t>
      </w:r>
      <w:r>
        <w:t>to</w:t>
      </w:r>
      <w:r>
        <w:rPr>
          <w:spacing w:val="-1"/>
        </w:rPr>
        <w:t xml:space="preserve"> </w:t>
      </w:r>
      <w:r>
        <w:t>journeypersons to</w:t>
      </w:r>
      <w:r>
        <w:rPr>
          <w:spacing w:val="-1"/>
        </w:rPr>
        <w:t xml:space="preserve"> </w:t>
      </w:r>
      <w:r>
        <w:t>be employed on</w:t>
      </w:r>
      <w:r>
        <w:rPr>
          <w:spacing w:val="-1"/>
        </w:rPr>
        <w:t xml:space="preserve"> </w:t>
      </w:r>
      <w:r>
        <w:t>the job</w:t>
      </w:r>
      <w:r>
        <w:rPr>
          <w:spacing w:val="-1"/>
        </w:rPr>
        <w:t xml:space="preserve"> </w:t>
      </w:r>
      <w:r>
        <w:t>site.</w:t>
      </w:r>
    </w:p>
    <w:p w14:paraId="6EFFC4BD" w14:textId="77777777" w:rsidR="00DB26FE" w:rsidRDefault="00DB26FE">
      <w:pPr>
        <w:pStyle w:val="BodyText"/>
      </w:pPr>
    </w:p>
    <w:p w14:paraId="652B6704" w14:textId="77777777" w:rsidR="00DB26FE" w:rsidRDefault="00615700">
      <w:pPr>
        <w:pStyle w:val="Heading2"/>
        <w:jc w:val="left"/>
      </w:pPr>
      <w:r>
        <w:t>Program</w:t>
      </w:r>
      <w:r>
        <w:rPr>
          <w:spacing w:val="-1"/>
        </w:rPr>
        <w:t xml:space="preserve"> </w:t>
      </w:r>
      <w:r>
        <w:t>Amendments</w:t>
      </w:r>
    </w:p>
    <w:p w14:paraId="4D1BF512" w14:textId="77777777" w:rsidR="00DB26FE" w:rsidRDefault="00DB26FE">
      <w:pPr>
        <w:pStyle w:val="BodyText"/>
        <w:spacing w:before="10"/>
        <w:rPr>
          <w:b/>
          <w:sz w:val="20"/>
        </w:rPr>
      </w:pPr>
    </w:p>
    <w:p w14:paraId="44958D9A" w14:textId="77777777" w:rsidR="00DB26FE" w:rsidRDefault="00615700">
      <w:pPr>
        <w:pStyle w:val="BodyText"/>
        <w:ind w:left="100" w:right="178"/>
      </w:pPr>
      <w:r>
        <w:t>The</w:t>
      </w:r>
      <w:r>
        <w:rPr>
          <w:spacing w:val="2"/>
        </w:rPr>
        <w:t xml:space="preserve"> </w:t>
      </w:r>
      <w:r>
        <w:t>City</w:t>
      </w:r>
      <w:r>
        <w:rPr>
          <w:spacing w:val="4"/>
        </w:rPr>
        <w:t xml:space="preserve"> </w:t>
      </w:r>
      <w:r>
        <w:t>Administrator</w:t>
      </w:r>
      <w:r>
        <w:rPr>
          <w:spacing w:val="8"/>
        </w:rPr>
        <w:t xml:space="preserve"> </w:t>
      </w:r>
      <w:r>
        <w:t>may</w:t>
      </w:r>
      <w:r>
        <w:rPr>
          <w:spacing w:val="4"/>
        </w:rPr>
        <w:t xml:space="preserve"> </w:t>
      </w:r>
      <w:r>
        <w:t>make</w:t>
      </w:r>
      <w:r>
        <w:rPr>
          <w:spacing w:val="5"/>
        </w:rPr>
        <w:t xml:space="preserve"> </w:t>
      </w:r>
      <w:r>
        <w:t>changes</w:t>
      </w:r>
      <w:r>
        <w:rPr>
          <w:spacing w:val="4"/>
        </w:rPr>
        <w:t xml:space="preserve"> </w:t>
      </w:r>
      <w:r>
        <w:t>as</w:t>
      </w:r>
      <w:r>
        <w:rPr>
          <w:spacing w:val="3"/>
        </w:rPr>
        <w:t xml:space="preserve"> </w:t>
      </w:r>
      <w:r>
        <w:t>necessary</w:t>
      </w:r>
      <w:r>
        <w:rPr>
          <w:spacing w:val="6"/>
        </w:rPr>
        <w:t xml:space="preserve"> </w:t>
      </w:r>
      <w:r>
        <w:t>to</w:t>
      </w:r>
      <w:r>
        <w:rPr>
          <w:spacing w:val="5"/>
        </w:rPr>
        <w:t xml:space="preserve"> </w:t>
      </w:r>
      <w:r>
        <w:t>implement</w:t>
      </w:r>
      <w:r>
        <w:rPr>
          <w:spacing w:val="5"/>
        </w:rPr>
        <w:t xml:space="preserve"> </w:t>
      </w:r>
      <w:r>
        <w:t>and</w:t>
      </w:r>
      <w:r>
        <w:rPr>
          <w:spacing w:val="4"/>
        </w:rPr>
        <w:t xml:space="preserve"> </w:t>
      </w:r>
      <w:r>
        <w:t>achieve</w:t>
      </w:r>
      <w:r>
        <w:rPr>
          <w:spacing w:val="3"/>
        </w:rPr>
        <w:t xml:space="preserve"> </w:t>
      </w:r>
      <w:r>
        <w:t>the</w:t>
      </w:r>
      <w:r>
        <w:rPr>
          <w:spacing w:val="4"/>
        </w:rPr>
        <w:t xml:space="preserve"> </w:t>
      </w:r>
      <w:r>
        <w:t>goals</w:t>
      </w:r>
      <w:r>
        <w:rPr>
          <w:spacing w:val="4"/>
        </w:rPr>
        <w:t xml:space="preserve"> </w:t>
      </w:r>
      <w:r>
        <w:t>of</w:t>
      </w:r>
      <w:r>
        <w:rPr>
          <w:spacing w:val="3"/>
        </w:rPr>
        <w:t xml:space="preserve"> </w:t>
      </w:r>
      <w:r>
        <w:t>the</w:t>
      </w:r>
      <w:r>
        <w:rPr>
          <w:spacing w:val="-57"/>
        </w:rPr>
        <w:t xml:space="preserve"> </w:t>
      </w:r>
      <w:r>
        <w:t>Local</w:t>
      </w:r>
      <w:r>
        <w:rPr>
          <w:spacing w:val="-1"/>
        </w:rPr>
        <w:t xml:space="preserve"> </w:t>
      </w:r>
      <w:r>
        <w:t>Employment Program.</w:t>
      </w:r>
    </w:p>
    <w:p w14:paraId="38663386" w14:textId="77777777" w:rsidR="00DB26FE" w:rsidRDefault="00DB26FE">
      <w:pPr>
        <w:pStyle w:val="BodyText"/>
      </w:pPr>
    </w:p>
    <w:p w14:paraId="43D368B5" w14:textId="77777777" w:rsidR="00DB26FE" w:rsidRDefault="00615700">
      <w:pPr>
        <w:pStyle w:val="Heading2"/>
        <w:spacing w:before="1"/>
        <w:jc w:val="left"/>
      </w:pPr>
      <w:r>
        <w:t>Conflicts</w:t>
      </w:r>
    </w:p>
    <w:p w14:paraId="2064B71B" w14:textId="77777777" w:rsidR="00DB26FE" w:rsidRDefault="00DB26FE">
      <w:pPr>
        <w:pStyle w:val="BodyText"/>
        <w:spacing w:before="9"/>
        <w:rPr>
          <w:b/>
          <w:sz w:val="20"/>
        </w:rPr>
      </w:pPr>
    </w:p>
    <w:p w14:paraId="52D147FF" w14:textId="77777777" w:rsidR="00DB26FE" w:rsidRDefault="00615700">
      <w:pPr>
        <w:pStyle w:val="BodyText"/>
        <w:spacing w:before="1"/>
        <w:ind w:left="100" w:right="179"/>
        <w:jc w:val="both"/>
      </w:pPr>
      <w:r>
        <w:t>The provisions of this program may not be enforced to the extent that such enforcement results in a</w:t>
      </w:r>
      <w:r>
        <w:rPr>
          <w:spacing w:val="-57"/>
        </w:rPr>
        <w:t xml:space="preserve"> </w:t>
      </w:r>
      <w:r>
        <w:t>Developer or Contractor violating a consent decree or other judicial or administrative order or a</w:t>
      </w:r>
      <w:r>
        <w:rPr>
          <w:spacing w:val="1"/>
        </w:rPr>
        <w:t xml:space="preserve"> </w:t>
      </w:r>
      <w:r>
        <w:t>statutory or</w:t>
      </w:r>
      <w:r>
        <w:rPr>
          <w:spacing w:val="-1"/>
        </w:rPr>
        <w:t xml:space="preserve"> </w:t>
      </w:r>
      <w:r>
        <w:t>regulatory provision.</w:t>
      </w:r>
    </w:p>
    <w:p w14:paraId="41C3DC86" w14:textId="77777777" w:rsidR="00DB26FE" w:rsidRDefault="00DB26FE">
      <w:pPr>
        <w:pStyle w:val="BodyText"/>
        <w:spacing w:before="11"/>
        <w:rPr>
          <w:sz w:val="23"/>
        </w:rPr>
      </w:pPr>
    </w:p>
    <w:p w14:paraId="11EFE72F" w14:textId="77777777" w:rsidR="00DB26FE" w:rsidRDefault="00615700">
      <w:pPr>
        <w:pStyle w:val="Heading2"/>
        <w:jc w:val="left"/>
      </w:pPr>
      <w:r>
        <w:t>Severability</w:t>
      </w:r>
    </w:p>
    <w:p w14:paraId="3B84BC22" w14:textId="77777777" w:rsidR="00DB26FE" w:rsidRDefault="00DB26FE">
      <w:pPr>
        <w:pStyle w:val="BodyText"/>
        <w:spacing w:before="10"/>
        <w:rPr>
          <w:b/>
          <w:sz w:val="20"/>
        </w:rPr>
      </w:pPr>
    </w:p>
    <w:p w14:paraId="6E3237D2" w14:textId="77777777" w:rsidR="00DB26FE" w:rsidRDefault="00615700">
      <w:pPr>
        <w:pStyle w:val="BodyText"/>
        <w:ind w:left="100" w:right="177"/>
        <w:jc w:val="both"/>
      </w:pPr>
      <w:r>
        <w:t>In</w:t>
      </w:r>
      <w:r>
        <w:rPr>
          <w:spacing w:val="-4"/>
        </w:rPr>
        <w:t xml:space="preserve"> </w:t>
      </w:r>
      <w:r>
        <w:t>the</w:t>
      </w:r>
      <w:r>
        <w:rPr>
          <w:spacing w:val="-2"/>
        </w:rPr>
        <w:t xml:space="preserve"> </w:t>
      </w:r>
      <w:r>
        <w:t>event</w:t>
      </w:r>
      <w:r>
        <w:rPr>
          <w:spacing w:val="-3"/>
        </w:rPr>
        <w:t xml:space="preserve"> </w:t>
      </w:r>
      <w:r>
        <w:t>any</w:t>
      </w:r>
      <w:r>
        <w:rPr>
          <w:spacing w:val="-4"/>
        </w:rPr>
        <w:t xml:space="preserve"> </w:t>
      </w:r>
      <w:r>
        <w:t>provision</w:t>
      </w:r>
      <w:r>
        <w:rPr>
          <w:spacing w:val="-3"/>
        </w:rPr>
        <w:t xml:space="preserve"> </w:t>
      </w:r>
      <w:r>
        <w:t>of</w:t>
      </w:r>
      <w:r>
        <w:rPr>
          <w:spacing w:val="-5"/>
        </w:rPr>
        <w:t xml:space="preserve"> </w:t>
      </w:r>
      <w:r>
        <w:t>this</w:t>
      </w:r>
      <w:r>
        <w:rPr>
          <w:spacing w:val="-4"/>
        </w:rPr>
        <w:t xml:space="preserve"> </w:t>
      </w:r>
      <w:r>
        <w:t>Program</w:t>
      </w:r>
      <w:r>
        <w:rPr>
          <w:spacing w:val="-3"/>
        </w:rPr>
        <w:t xml:space="preserve"> </w:t>
      </w:r>
      <w:r>
        <w:t>is</w:t>
      </w:r>
      <w:r>
        <w:rPr>
          <w:spacing w:val="-3"/>
        </w:rPr>
        <w:t xml:space="preserve"> </w:t>
      </w:r>
      <w:r>
        <w:t>deemed</w:t>
      </w:r>
      <w:r>
        <w:rPr>
          <w:spacing w:val="-4"/>
        </w:rPr>
        <w:t xml:space="preserve"> </w:t>
      </w:r>
      <w:r>
        <w:t>illegal</w:t>
      </w:r>
      <w:r>
        <w:rPr>
          <w:spacing w:val="-3"/>
        </w:rPr>
        <w:t xml:space="preserve"> </w:t>
      </w:r>
      <w:r>
        <w:t>or</w:t>
      </w:r>
      <w:r>
        <w:rPr>
          <w:spacing w:val="-5"/>
        </w:rPr>
        <w:t xml:space="preserve"> </w:t>
      </w:r>
      <w:r>
        <w:t>invalid</w:t>
      </w:r>
      <w:r>
        <w:rPr>
          <w:spacing w:val="-3"/>
        </w:rPr>
        <w:t xml:space="preserve"> </w:t>
      </w:r>
      <w:r>
        <w:t>for</w:t>
      </w:r>
      <w:r>
        <w:rPr>
          <w:spacing w:val="-5"/>
        </w:rPr>
        <w:t xml:space="preserve"> </w:t>
      </w:r>
      <w:r>
        <w:t>any</w:t>
      </w:r>
      <w:r>
        <w:rPr>
          <w:spacing w:val="-4"/>
        </w:rPr>
        <w:t xml:space="preserve"> </w:t>
      </w:r>
      <w:r>
        <w:t>reason,</w:t>
      </w:r>
      <w:r>
        <w:rPr>
          <w:spacing w:val="-4"/>
        </w:rPr>
        <w:t xml:space="preserve"> </w:t>
      </w:r>
      <w:r>
        <w:t>said</w:t>
      </w:r>
      <w:r>
        <w:rPr>
          <w:spacing w:val="-3"/>
        </w:rPr>
        <w:t xml:space="preserve"> </w:t>
      </w:r>
      <w:r>
        <w:t>illegality</w:t>
      </w:r>
      <w:r>
        <w:rPr>
          <w:spacing w:val="-58"/>
        </w:rPr>
        <w:t xml:space="preserve"> </w:t>
      </w:r>
      <w:r>
        <w:t>or invalidity will not affect the remaining parts of the Program but the same shall be construed and</w:t>
      </w:r>
      <w:r>
        <w:rPr>
          <w:spacing w:val="1"/>
        </w:rPr>
        <w:t xml:space="preserve"> </w:t>
      </w:r>
      <w:r>
        <w:t>enforced</w:t>
      </w:r>
      <w:r>
        <w:rPr>
          <w:spacing w:val="-10"/>
        </w:rPr>
        <w:t xml:space="preserve"> </w:t>
      </w:r>
      <w:r>
        <w:t>as</w:t>
      </w:r>
      <w:r>
        <w:rPr>
          <w:spacing w:val="-8"/>
        </w:rPr>
        <w:t xml:space="preserve"> </w:t>
      </w:r>
      <w:r>
        <w:t>if</w:t>
      </w:r>
      <w:r>
        <w:rPr>
          <w:spacing w:val="-10"/>
        </w:rPr>
        <w:t xml:space="preserve"> </w:t>
      </w:r>
      <w:r>
        <w:t>said</w:t>
      </w:r>
      <w:r>
        <w:rPr>
          <w:spacing w:val="-8"/>
        </w:rPr>
        <w:t xml:space="preserve"> </w:t>
      </w:r>
      <w:r>
        <w:t>illegal</w:t>
      </w:r>
      <w:r>
        <w:rPr>
          <w:spacing w:val="-12"/>
        </w:rPr>
        <w:t xml:space="preserve"> </w:t>
      </w:r>
      <w:r>
        <w:t>or</w:t>
      </w:r>
      <w:r>
        <w:rPr>
          <w:spacing w:val="-9"/>
        </w:rPr>
        <w:t xml:space="preserve"> </w:t>
      </w:r>
      <w:r>
        <w:t>invalid</w:t>
      </w:r>
      <w:r>
        <w:rPr>
          <w:spacing w:val="-9"/>
        </w:rPr>
        <w:t xml:space="preserve"> </w:t>
      </w:r>
      <w:r>
        <w:t>provision</w:t>
      </w:r>
      <w:r>
        <w:rPr>
          <w:spacing w:val="-8"/>
        </w:rPr>
        <w:t xml:space="preserve"> </w:t>
      </w:r>
      <w:r>
        <w:t>had</w:t>
      </w:r>
      <w:r>
        <w:rPr>
          <w:spacing w:val="-10"/>
        </w:rPr>
        <w:t xml:space="preserve"> </w:t>
      </w:r>
      <w:r>
        <w:t>never</w:t>
      </w:r>
      <w:r>
        <w:rPr>
          <w:spacing w:val="-9"/>
        </w:rPr>
        <w:t xml:space="preserve"> </w:t>
      </w:r>
      <w:r>
        <w:t>been</w:t>
      </w:r>
      <w:r>
        <w:rPr>
          <w:spacing w:val="-10"/>
        </w:rPr>
        <w:t xml:space="preserve"> </w:t>
      </w:r>
      <w:r>
        <w:t>inserted</w:t>
      </w:r>
      <w:r>
        <w:rPr>
          <w:spacing w:val="-9"/>
        </w:rPr>
        <w:t xml:space="preserve"> </w:t>
      </w:r>
      <w:r>
        <w:t>herein,</w:t>
      </w:r>
      <w:r>
        <w:rPr>
          <w:spacing w:val="-7"/>
        </w:rPr>
        <w:t xml:space="preserve"> </w:t>
      </w:r>
      <w:r>
        <w:t>and</w:t>
      </w:r>
      <w:r>
        <w:rPr>
          <w:spacing w:val="-9"/>
        </w:rPr>
        <w:t xml:space="preserve"> </w:t>
      </w:r>
      <w:r>
        <w:t>the</w:t>
      </w:r>
      <w:r>
        <w:rPr>
          <w:spacing w:val="-10"/>
        </w:rPr>
        <w:t xml:space="preserve"> </w:t>
      </w:r>
      <w:r>
        <w:t>Ordinance</w:t>
      </w:r>
      <w:r>
        <w:rPr>
          <w:spacing w:val="-7"/>
        </w:rPr>
        <w:t xml:space="preserve"> </w:t>
      </w:r>
      <w:r>
        <w:t>will</w:t>
      </w:r>
      <w:r>
        <w:rPr>
          <w:spacing w:val="-58"/>
        </w:rPr>
        <w:t xml:space="preserve"> </w:t>
      </w:r>
      <w:r>
        <w:t>be</w:t>
      </w:r>
      <w:r>
        <w:rPr>
          <w:spacing w:val="-2"/>
        </w:rPr>
        <w:t xml:space="preserve"> </w:t>
      </w:r>
      <w:r>
        <w:t>interpreted in a manner that best</w:t>
      </w:r>
      <w:r>
        <w:rPr>
          <w:spacing w:val="-1"/>
        </w:rPr>
        <w:t xml:space="preserve"> </w:t>
      </w:r>
      <w:r>
        <w:t>gives effect to</w:t>
      </w:r>
      <w:r>
        <w:rPr>
          <w:spacing w:val="2"/>
        </w:rPr>
        <w:t xml:space="preserve"> </w:t>
      </w:r>
      <w:r>
        <w:t>its initial understanding.</w:t>
      </w:r>
    </w:p>
    <w:p w14:paraId="17945A78" w14:textId="77777777" w:rsidR="00DB26FE" w:rsidRDefault="00DB26FE">
      <w:pPr>
        <w:jc w:val="both"/>
        <w:sectPr w:rsidR="00DB26FE">
          <w:pgSz w:w="12240" w:h="15840"/>
          <w:pgMar w:top="1000" w:right="1080" w:bottom="980" w:left="1340" w:header="730" w:footer="784" w:gutter="0"/>
          <w:cols w:space="720"/>
        </w:sectPr>
      </w:pPr>
    </w:p>
    <w:p w14:paraId="315F65B7" w14:textId="77777777" w:rsidR="00DB26FE" w:rsidRDefault="00DB26FE">
      <w:pPr>
        <w:pStyle w:val="BodyText"/>
        <w:rPr>
          <w:sz w:val="28"/>
        </w:rPr>
      </w:pPr>
    </w:p>
    <w:p w14:paraId="33CDF932" w14:textId="77777777" w:rsidR="00DB26FE" w:rsidRDefault="00615700">
      <w:pPr>
        <w:pStyle w:val="Heading1"/>
        <w:spacing w:line="420" w:lineRule="auto"/>
        <w:ind w:right="6615"/>
      </w:pPr>
      <w:r>
        <w:t>PART</w:t>
      </w:r>
      <w:r>
        <w:rPr>
          <w:spacing w:val="-6"/>
        </w:rPr>
        <w:t xml:space="preserve"> </w:t>
      </w:r>
      <w:r>
        <w:t>V:</w:t>
      </w:r>
      <w:r>
        <w:rPr>
          <w:spacing w:val="68"/>
        </w:rPr>
        <w:t xml:space="preserve"> </w:t>
      </w:r>
      <w:r>
        <w:t>APPENDIX</w:t>
      </w:r>
      <w:r>
        <w:rPr>
          <w:spacing w:val="-77"/>
        </w:rPr>
        <w:t xml:space="preserve"> </w:t>
      </w:r>
      <w:r>
        <w:t>GLOSSARY</w:t>
      </w:r>
    </w:p>
    <w:p w14:paraId="7FDDB339" w14:textId="77777777" w:rsidR="00DB26FE" w:rsidRDefault="00615700">
      <w:pPr>
        <w:pStyle w:val="BodyText"/>
        <w:spacing w:before="121"/>
        <w:ind w:left="100" w:right="183"/>
      </w:pPr>
      <w:r>
        <w:rPr>
          <w:b/>
        </w:rPr>
        <w:t>Apprentice</w:t>
      </w:r>
      <w:r>
        <w:rPr>
          <w:b/>
          <w:spacing w:val="28"/>
        </w:rPr>
        <w:t xml:space="preserve"> </w:t>
      </w:r>
      <w:r>
        <w:t>–</w:t>
      </w:r>
      <w:r>
        <w:rPr>
          <w:spacing w:val="32"/>
        </w:rPr>
        <w:t xml:space="preserve"> </w:t>
      </w:r>
      <w:r>
        <w:t>An</w:t>
      </w:r>
      <w:r>
        <w:rPr>
          <w:spacing w:val="29"/>
        </w:rPr>
        <w:t xml:space="preserve"> </w:t>
      </w:r>
      <w:r>
        <w:t>individual</w:t>
      </w:r>
      <w:r>
        <w:rPr>
          <w:spacing w:val="29"/>
        </w:rPr>
        <w:t xml:space="preserve"> </w:t>
      </w:r>
      <w:r>
        <w:t>who</w:t>
      </w:r>
      <w:r>
        <w:rPr>
          <w:spacing w:val="29"/>
        </w:rPr>
        <w:t xml:space="preserve"> </w:t>
      </w:r>
      <w:r>
        <w:t>is</w:t>
      </w:r>
      <w:r>
        <w:rPr>
          <w:spacing w:val="30"/>
        </w:rPr>
        <w:t xml:space="preserve"> </w:t>
      </w:r>
      <w:r>
        <w:t>registered</w:t>
      </w:r>
      <w:r>
        <w:rPr>
          <w:spacing w:val="34"/>
        </w:rPr>
        <w:t xml:space="preserve"> </w:t>
      </w:r>
      <w:r>
        <w:t>with</w:t>
      </w:r>
      <w:r>
        <w:rPr>
          <w:spacing w:val="30"/>
        </w:rPr>
        <w:t xml:space="preserve"> </w:t>
      </w:r>
      <w:r>
        <w:t>an</w:t>
      </w:r>
      <w:r>
        <w:rPr>
          <w:spacing w:val="29"/>
        </w:rPr>
        <w:t xml:space="preserve"> </w:t>
      </w:r>
      <w:r>
        <w:t>apprenticeship</w:t>
      </w:r>
      <w:r>
        <w:rPr>
          <w:spacing w:val="30"/>
        </w:rPr>
        <w:t xml:space="preserve"> </w:t>
      </w:r>
      <w:r>
        <w:t>program</w:t>
      </w:r>
      <w:r>
        <w:rPr>
          <w:spacing w:val="32"/>
        </w:rPr>
        <w:t xml:space="preserve"> </w:t>
      </w:r>
      <w:r>
        <w:t>approved</w:t>
      </w:r>
      <w:r>
        <w:rPr>
          <w:spacing w:val="32"/>
        </w:rPr>
        <w:t xml:space="preserve"> </w:t>
      </w:r>
      <w:r>
        <w:t>by</w:t>
      </w:r>
      <w:r>
        <w:rPr>
          <w:spacing w:val="28"/>
        </w:rPr>
        <w:t xml:space="preserve"> </w:t>
      </w:r>
      <w:r>
        <w:t>the</w:t>
      </w:r>
      <w:r>
        <w:rPr>
          <w:spacing w:val="-57"/>
        </w:rPr>
        <w:t xml:space="preserve"> </w:t>
      </w:r>
      <w:r>
        <w:t>Division</w:t>
      </w:r>
      <w:r>
        <w:rPr>
          <w:spacing w:val="-1"/>
        </w:rPr>
        <w:t xml:space="preserve"> </w:t>
      </w:r>
      <w:r>
        <w:t>of Apprenticeship Standards (DAS).</w:t>
      </w:r>
    </w:p>
    <w:p w14:paraId="77319D85" w14:textId="77777777" w:rsidR="00DB26FE" w:rsidRDefault="00615700">
      <w:pPr>
        <w:spacing w:before="120"/>
        <w:ind w:left="100"/>
        <w:rPr>
          <w:sz w:val="24"/>
        </w:rPr>
      </w:pPr>
      <w:r>
        <w:rPr>
          <w:b/>
          <w:sz w:val="24"/>
        </w:rPr>
        <w:t>Apprenticeship</w:t>
      </w:r>
      <w:r>
        <w:rPr>
          <w:b/>
          <w:spacing w:val="-1"/>
          <w:sz w:val="24"/>
        </w:rPr>
        <w:t xml:space="preserve"> </w:t>
      </w:r>
      <w:r>
        <w:rPr>
          <w:b/>
          <w:sz w:val="24"/>
        </w:rPr>
        <w:t>Coordinator</w:t>
      </w:r>
      <w:r>
        <w:rPr>
          <w:b/>
          <w:spacing w:val="-1"/>
          <w:sz w:val="24"/>
        </w:rPr>
        <w:t xml:space="preserve"> </w:t>
      </w:r>
      <w:r>
        <w:rPr>
          <w:sz w:val="24"/>
        </w:rPr>
        <w:t>–</w:t>
      </w:r>
      <w:r>
        <w:rPr>
          <w:spacing w:val="-2"/>
          <w:sz w:val="24"/>
        </w:rPr>
        <w:t xml:space="preserve"> </w:t>
      </w:r>
      <w:r>
        <w:rPr>
          <w:sz w:val="24"/>
        </w:rPr>
        <w:t>An</w:t>
      </w:r>
      <w:r>
        <w:rPr>
          <w:spacing w:val="-1"/>
          <w:sz w:val="24"/>
        </w:rPr>
        <w:t xml:space="preserve"> </w:t>
      </w:r>
      <w:r>
        <w:rPr>
          <w:sz w:val="24"/>
        </w:rPr>
        <w:t>individual</w:t>
      </w:r>
      <w:r>
        <w:rPr>
          <w:spacing w:val="-1"/>
          <w:sz w:val="24"/>
        </w:rPr>
        <w:t xml:space="preserve"> </w:t>
      </w:r>
      <w:r>
        <w:rPr>
          <w:sz w:val="24"/>
        </w:rPr>
        <w:t>who</w:t>
      </w:r>
      <w:r>
        <w:rPr>
          <w:spacing w:val="-2"/>
          <w:sz w:val="24"/>
        </w:rPr>
        <w:t xml:space="preserve"> </w:t>
      </w:r>
      <w:r>
        <w:rPr>
          <w:sz w:val="24"/>
        </w:rPr>
        <w:t>supervises</w:t>
      </w:r>
      <w:r>
        <w:rPr>
          <w:spacing w:val="-1"/>
          <w:sz w:val="24"/>
        </w:rPr>
        <w:t xml:space="preserve"> </w:t>
      </w:r>
      <w:r>
        <w:rPr>
          <w:sz w:val="24"/>
        </w:rPr>
        <w:t>apprenticeship-training</w:t>
      </w:r>
      <w:r>
        <w:rPr>
          <w:spacing w:val="-1"/>
          <w:sz w:val="24"/>
        </w:rPr>
        <w:t xml:space="preserve"> </w:t>
      </w:r>
      <w:r>
        <w:rPr>
          <w:sz w:val="24"/>
        </w:rPr>
        <w:t>activities.</w:t>
      </w:r>
    </w:p>
    <w:p w14:paraId="4574F56C" w14:textId="77777777" w:rsidR="00DB26FE" w:rsidRDefault="00615700">
      <w:pPr>
        <w:spacing w:before="120"/>
        <w:ind w:left="100" w:right="182"/>
        <w:rPr>
          <w:sz w:val="24"/>
        </w:rPr>
      </w:pPr>
      <w:r>
        <w:rPr>
          <w:b/>
          <w:sz w:val="24"/>
        </w:rPr>
        <w:t>Apprentice</w:t>
      </w:r>
      <w:r>
        <w:rPr>
          <w:b/>
          <w:spacing w:val="40"/>
          <w:sz w:val="24"/>
        </w:rPr>
        <w:t xml:space="preserve"> </w:t>
      </w:r>
      <w:r>
        <w:rPr>
          <w:b/>
          <w:sz w:val="24"/>
        </w:rPr>
        <w:t>Work</w:t>
      </w:r>
      <w:r>
        <w:rPr>
          <w:b/>
          <w:spacing w:val="43"/>
          <w:sz w:val="24"/>
        </w:rPr>
        <w:t xml:space="preserve"> </w:t>
      </w:r>
      <w:r>
        <w:rPr>
          <w:b/>
          <w:sz w:val="24"/>
        </w:rPr>
        <w:t>Hours</w:t>
      </w:r>
      <w:r>
        <w:rPr>
          <w:b/>
          <w:spacing w:val="43"/>
          <w:sz w:val="24"/>
        </w:rPr>
        <w:t xml:space="preserve"> </w:t>
      </w:r>
      <w:r>
        <w:rPr>
          <w:sz w:val="24"/>
        </w:rPr>
        <w:t>–</w:t>
      </w:r>
      <w:r>
        <w:rPr>
          <w:spacing w:val="42"/>
          <w:sz w:val="24"/>
        </w:rPr>
        <w:t xml:space="preserve"> </w:t>
      </w:r>
      <w:r>
        <w:rPr>
          <w:sz w:val="24"/>
        </w:rPr>
        <w:t>The</w:t>
      </w:r>
      <w:r>
        <w:rPr>
          <w:spacing w:val="40"/>
          <w:sz w:val="24"/>
        </w:rPr>
        <w:t xml:space="preserve"> </w:t>
      </w:r>
      <w:r>
        <w:rPr>
          <w:sz w:val="24"/>
        </w:rPr>
        <w:t>workhours</w:t>
      </w:r>
      <w:r>
        <w:rPr>
          <w:spacing w:val="42"/>
          <w:sz w:val="24"/>
        </w:rPr>
        <w:t xml:space="preserve"> </w:t>
      </w:r>
      <w:r>
        <w:rPr>
          <w:sz w:val="24"/>
        </w:rPr>
        <w:t>apprentices</w:t>
      </w:r>
      <w:r>
        <w:rPr>
          <w:spacing w:val="42"/>
          <w:sz w:val="24"/>
        </w:rPr>
        <w:t xml:space="preserve"> </w:t>
      </w:r>
      <w:r>
        <w:rPr>
          <w:sz w:val="24"/>
        </w:rPr>
        <w:t>are</w:t>
      </w:r>
      <w:r>
        <w:rPr>
          <w:spacing w:val="40"/>
          <w:sz w:val="24"/>
        </w:rPr>
        <w:t xml:space="preserve"> </w:t>
      </w:r>
      <w:r>
        <w:rPr>
          <w:sz w:val="24"/>
        </w:rPr>
        <w:t>required</w:t>
      </w:r>
      <w:r>
        <w:rPr>
          <w:spacing w:val="41"/>
          <w:sz w:val="24"/>
        </w:rPr>
        <w:t xml:space="preserve"> </w:t>
      </w:r>
      <w:r>
        <w:rPr>
          <w:sz w:val="24"/>
        </w:rPr>
        <w:t>to</w:t>
      </w:r>
      <w:r>
        <w:rPr>
          <w:spacing w:val="44"/>
          <w:sz w:val="24"/>
        </w:rPr>
        <w:t xml:space="preserve"> </w:t>
      </w:r>
      <w:r>
        <w:rPr>
          <w:sz w:val="24"/>
        </w:rPr>
        <w:t>work</w:t>
      </w:r>
      <w:r>
        <w:rPr>
          <w:spacing w:val="41"/>
          <w:sz w:val="24"/>
        </w:rPr>
        <w:t xml:space="preserve"> </w:t>
      </w:r>
      <w:r>
        <w:rPr>
          <w:sz w:val="24"/>
        </w:rPr>
        <w:t>on</w:t>
      </w:r>
      <w:r>
        <w:rPr>
          <w:spacing w:val="41"/>
          <w:sz w:val="24"/>
        </w:rPr>
        <w:t xml:space="preserve"> </w:t>
      </w:r>
      <w:r>
        <w:rPr>
          <w:sz w:val="24"/>
        </w:rPr>
        <w:t>public</w:t>
      </w:r>
      <w:r>
        <w:rPr>
          <w:spacing w:val="41"/>
          <w:sz w:val="24"/>
        </w:rPr>
        <w:t xml:space="preserve"> </w:t>
      </w:r>
      <w:r>
        <w:rPr>
          <w:sz w:val="24"/>
        </w:rPr>
        <w:t>works</w:t>
      </w:r>
      <w:r>
        <w:rPr>
          <w:spacing w:val="-57"/>
          <w:sz w:val="24"/>
        </w:rPr>
        <w:t xml:space="preserve"> </w:t>
      </w:r>
      <w:r>
        <w:rPr>
          <w:sz w:val="24"/>
        </w:rPr>
        <w:t>projects.</w:t>
      </w:r>
    </w:p>
    <w:p w14:paraId="32F7FEAF" w14:textId="77777777" w:rsidR="00DB26FE" w:rsidRDefault="00DB26FE">
      <w:pPr>
        <w:pStyle w:val="BodyText"/>
        <w:spacing w:before="1"/>
      </w:pPr>
    </w:p>
    <w:p w14:paraId="6EF2603B" w14:textId="77777777" w:rsidR="00DB26FE" w:rsidRDefault="00615700">
      <w:pPr>
        <w:pStyle w:val="BodyText"/>
        <w:ind w:left="100" w:right="175"/>
      </w:pPr>
      <w:r>
        <w:rPr>
          <w:b/>
        </w:rPr>
        <w:t>Availability</w:t>
      </w:r>
      <w:r>
        <w:rPr>
          <w:b/>
          <w:spacing w:val="30"/>
        </w:rPr>
        <w:t xml:space="preserve"> </w:t>
      </w:r>
      <w:r>
        <w:t>-</w:t>
      </w:r>
      <w:r>
        <w:rPr>
          <w:spacing w:val="29"/>
        </w:rPr>
        <w:t xml:space="preserve"> </w:t>
      </w:r>
      <w:r>
        <w:t>The</w:t>
      </w:r>
      <w:r>
        <w:rPr>
          <w:spacing w:val="29"/>
        </w:rPr>
        <w:t xml:space="preserve"> </w:t>
      </w:r>
      <w:r>
        <w:t>number</w:t>
      </w:r>
      <w:r>
        <w:rPr>
          <w:spacing w:val="29"/>
        </w:rPr>
        <w:t xml:space="preserve"> </w:t>
      </w:r>
      <w:r>
        <w:t>of</w:t>
      </w:r>
      <w:r>
        <w:rPr>
          <w:spacing w:val="29"/>
        </w:rPr>
        <w:t xml:space="preserve"> </w:t>
      </w:r>
      <w:r>
        <w:t>certified</w:t>
      </w:r>
      <w:r>
        <w:rPr>
          <w:spacing w:val="30"/>
        </w:rPr>
        <w:t xml:space="preserve"> </w:t>
      </w:r>
      <w:r>
        <w:t>L/SLBE</w:t>
      </w:r>
      <w:r>
        <w:rPr>
          <w:spacing w:val="30"/>
        </w:rPr>
        <w:t xml:space="preserve"> </w:t>
      </w:r>
      <w:r>
        <w:t>firms/businesses,</w:t>
      </w:r>
      <w:r>
        <w:rPr>
          <w:spacing w:val="29"/>
        </w:rPr>
        <w:t xml:space="preserve"> </w:t>
      </w:r>
      <w:r>
        <w:t>by</w:t>
      </w:r>
      <w:r>
        <w:rPr>
          <w:spacing w:val="30"/>
        </w:rPr>
        <w:t xml:space="preserve"> </w:t>
      </w:r>
      <w:r>
        <w:t>trade,</w:t>
      </w:r>
      <w:r>
        <w:rPr>
          <w:spacing w:val="29"/>
        </w:rPr>
        <w:t xml:space="preserve"> </w:t>
      </w:r>
      <w:r>
        <w:t>ready</w:t>
      </w:r>
      <w:r>
        <w:rPr>
          <w:spacing w:val="33"/>
        </w:rPr>
        <w:t xml:space="preserve"> </w:t>
      </w:r>
      <w:r>
        <w:t>and</w:t>
      </w:r>
      <w:r>
        <w:rPr>
          <w:spacing w:val="29"/>
        </w:rPr>
        <w:t xml:space="preserve"> </w:t>
      </w:r>
      <w:r>
        <w:t>willing</w:t>
      </w:r>
      <w:r>
        <w:rPr>
          <w:spacing w:val="30"/>
        </w:rPr>
        <w:t xml:space="preserve"> </w:t>
      </w:r>
      <w:r>
        <w:t>to</w:t>
      </w:r>
      <w:r>
        <w:rPr>
          <w:spacing w:val="-57"/>
        </w:rPr>
        <w:t xml:space="preserve"> </w:t>
      </w:r>
      <w:r>
        <w:t>compete</w:t>
      </w:r>
      <w:r>
        <w:rPr>
          <w:spacing w:val="-2"/>
        </w:rPr>
        <w:t xml:space="preserve"> </w:t>
      </w:r>
      <w:r>
        <w:t>for work with the</w:t>
      </w:r>
      <w:r>
        <w:rPr>
          <w:spacing w:val="-1"/>
        </w:rPr>
        <w:t xml:space="preserve"> </w:t>
      </w:r>
      <w:r>
        <w:t>City of Oakland.</w:t>
      </w:r>
    </w:p>
    <w:p w14:paraId="63629D69" w14:textId="77777777" w:rsidR="00DB26FE" w:rsidRDefault="00DB26FE">
      <w:pPr>
        <w:pStyle w:val="BodyText"/>
        <w:spacing w:before="5"/>
        <w:rPr>
          <w:sz w:val="34"/>
        </w:rPr>
      </w:pPr>
    </w:p>
    <w:p w14:paraId="593DA739" w14:textId="77777777" w:rsidR="00DB26FE" w:rsidRDefault="00615700">
      <w:pPr>
        <w:pStyle w:val="BodyText"/>
        <w:ind w:left="100" w:right="176"/>
        <w:jc w:val="both"/>
      </w:pPr>
      <w:r>
        <w:rPr>
          <w:b/>
        </w:rPr>
        <w:t>Bay</w:t>
      </w:r>
      <w:r>
        <w:rPr>
          <w:b/>
          <w:spacing w:val="1"/>
        </w:rPr>
        <w:t xml:space="preserve"> </w:t>
      </w:r>
      <w:r>
        <w:rPr>
          <w:b/>
        </w:rPr>
        <w:t>Area</w:t>
      </w:r>
      <w:r>
        <w:rPr>
          <w:b/>
          <w:spacing w:val="1"/>
        </w:rPr>
        <w:t xml:space="preserve"> </w:t>
      </w:r>
      <w:r>
        <w:rPr>
          <w:b/>
        </w:rPr>
        <w:t>Construction</w:t>
      </w:r>
      <w:r>
        <w:rPr>
          <w:b/>
          <w:spacing w:val="1"/>
        </w:rPr>
        <w:t xml:space="preserve"> </w:t>
      </w:r>
      <w:r>
        <w:rPr>
          <w:b/>
        </w:rPr>
        <w:t>Sector</w:t>
      </w:r>
      <w:r>
        <w:rPr>
          <w:b/>
          <w:spacing w:val="1"/>
        </w:rPr>
        <w:t xml:space="preserve"> </w:t>
      </w:r>
      <w:r>
        <w:rPr>
          <w:b/>
        </w:rPr>
        <w:t>Intervention</w:t>
      </w:r>
      <w:r>
        <w:rPr>
          <w:b/>
          <w:spacing w:val="1"/>
        </w:rPr>
        <w:t xml:space="preserve"> </w:t>
      </w:r>
      <w:r>
        <w:rPr>
          <w:b/>
        </w:rPr>
        <w:t>Collaborative</w:t>
      </w:r>
      <w:r>
        <w:rPr>
          <w:b/>
          <w:spacing w:val="1"/>
        </w:rPr>
        <w:t xml:space="preserve"> </w:t>
      </w:r>
      <w:r>
        <w:t>(BACSIC)</w:t>
      </w:r>
      <w:r>
        <w:rPr>
          <w:spacing w:val="1"/>
        </w:rPr>
        <w:t xml:space="preserve"> </w:t>
      </w:r>
      <w:r>
        <w:t>–</w:t>
      </w:r>
      <w:r>
        <w:rPr>
          <w:spacing w:val="1"/>
        </w:rPr>
        <w:t xml:space="preserve"> </w:t>
      </w:r>
      <w:r>
        <w:t>A</w:t>
      </w:r>
      <w:r>
        <w:rPr>
          <w:spacing w:val="1"/>
        </w:rPr>
        <w:t xml:space="preserve"> </w:t>
      </w:r>
      <w:r>
        <w:t>coalition</w:t>
      </w:r>
      <w:r>
        <w:rPr>
          <w:spacing w:val="1"/>
        </w:rPr>
        <w:t xml:space="preserve"> </w:t>
      </w:r>
      <w:r>
        <w:t>of</w:t>
      </w:r>
      <w:r>
        <w:rPr>
          <w:spacing w:val="1"/>
        </w:rPr>
        <w:t xml:space="preserve"> </w:t>
      </w:r>
      <w:r>
        <w:t>community-based organizations, union representatives and apprenticeship coordinators partnering</w:t>
      </w:r>
      <w:r>
        <w:rPr>
          <w:spacing w:val="1"/>
        </w:rPr>
        <w:t xml:space="preserve"> </w:t>
      </w:r>
      <w:r>
        <w:t>to</w:t>
      </w:r>
      <w:r>
        <w:rPr>
          <w:spacing w:val="1"/>
        </w:rPr>
        <w:t xml:space="preserve"> </w:t>
      </w:r>
      <w:r>
        <w:t>provide</w:t>
      </w:r>
      <w:r>
        <w:rPr>
          <w:spacing w:val="1"/>
        </w:rPr>
        <w:t xml:space="preserve"> </w:t>
      </w:r>
      <w:r>
        <w:t>necessary</w:t>
      </w:r>
      <w:r>
        <w:rPr>
          <w:spacing w:val="1"/>
        </w:rPr>
        <w:t xml:space="preserve"> </w:t>
      </w:r>
      <w:r>
        <w:t>support</w:t>
      </w:r>
      <w:r>
        <w:rPr>
          <w:spacing w:val="1"/>
        </w:rPr>
        <w:t xml:space="preserve"> </w:t>
      </w:r>
      <w:r>
        <w:t>services</w:t>
      </w:r>
      <w:r>
        <w:rPr>
          <w:spacing w:val="1"/>
        </w:rPr>
        <w:t xml:space="preserve"> </w:t>
      </w:r>
      <w:r>
        <w:t>to</w:t>
      </w:r>
      <w:r>
        <w:rPr>
          <w:spacing w:val="1"/>
        </w:rPr>
        <w:t xml:space="preserve"> </w:t>
      </w:r>
      <w:r>
        <w:t>assist</w:t>
      </w:r>
      <w:r>
        <w:rPr>
          <w:spacing w:val="1"/>
        </w:rPr>
        <w:t xml:space="preserve"> </w:t>
      </w:r>
      <w:r>
        <w:t>job</w:t>
      </w:r>
      <w:r>
        <w:rPr>
          <w:spacing w:val="1"/>
        </w:rPr>
        <w:t xml:space="preserve"> </w:t>
      </w:r>
      <w:r>
        <w:t>seekers</w:t>
      </w:r>
      <w:r>
        <w:rPr>
          <w:spacing w:val="1"/>
        </w:rPr>
        <w:t xml:space="preserve"> </w:t>
      </w:r>
      <w:r>
        <w:t>in</w:t>
      </w:r>
      <w:r>
        <w:rPr>
          <w:spacing w:val="1"/>
        </w:rPr>
        <w:t xml:space="preserve"> </w:t>
      </w:r>
      <w:r>
        <w:t>obtaining</w:t>
      </w:r>
      <w:r>
        <w:rPr>
          <w:spacing w:val="1"/>
        </w:rPr>
        <w:t xml:space="preserve"> </w:t>
      </w:r>
      <w:r>
        <w:t>employment</w:t>
      </w:r>
      <w:r>
        <w:rPr>
          <w:spacing w:val="1"/>
        </w:rPr>
        <w:t xml:space="preserve"> </w:t>
      </w:r>
      <w:r>
        <w:t>in</w:t>
      </w:r>
      <w:r>
        <w:rPr>
          <w:spacing w:val="1"/>
        </w:rPr>
        <w:t xml:space="preserve"> </w:t>
      </w:r>
      <w:r>
        <w:t>the</w:t>
      </w:r>
      <w:r>
        <w:rPr>
          <w:spacing w:val="1"/>
        </w:rPr>
        <w:t xml:space="preserve"> </w:t>
      </w:r>
      <w:r>
        <w:t>construction</w:t>
      </w:r>
      <w:r>
        <w:rPr>
          <w:spacing w:val="-1"/>
        </w:rPr>
        <w:t xml:space="preserve"> </w:t>
      </w:r>
      <w:r>
        <w:t>industry.</w:t>
      </w:r>
    </w:p>
    <w:p w14:paraId="2D452CFF" w14:textId="77777777" w:rsidR="00DB26FE" w:rsidRDefault="00DB26FE">
      <w:pPr>
        <w:pStyle w:val="BodyText"/>
      </w:pPr>
    </w:p>
    <w:p w14:paraId="51DBECB5" w14:textId="77777777" w:rsidR="00DB26FE" w:rsidRDefault="00615700">
      <w:pPr>
        <w:pStyle w:val="BodyText"/>
        <w:ind w:left="100" w:right="179"/>
        <w:jc w:val="both"/>
      </w:pPr>
      <w:r>
        <w:rPr>
          <w:b/>
        </w:rPr>
        <w:t xml:space="preserve">Bid Discounts </w:t>
      </w:r>
      <w:r>
        <w:t>- The application of a percentage discount to the total amount of a bid submitted by</w:t>
      </w:r>
      <w:r>
        <w:rPr>
          <w:spacing w:val="-57"/>
        </w:rPr>
        <w:t xml:space="preserve"> </w:t>
      </w:r>
      <w:r>
        <w:t>a bidder for a contract solely for the purpose of bid comparisons when determining the lowest and</w:t>
      </w:r>
      <w:r>
        <w:rPr>
          <w:spacing w:val="1"/>
        </w:rPr>
        <w:t xml:space="preserve"> </w:t>
      </w:r>
      <w:r>
        <w:t>best bid, or lowest responsible bid. The use of a bid discount for bid comparison does not alter the</w:t>
      </w:r>
      <w:r>
        <w:rPr>
          <w:spacing w:val="1"/>
        </w:rPr>
        <w:t xml:space="preserve"> </w:t>
      </w:r>
      <w:r>
        <w:t>total</w:t>
      </w:r>
      <w:r>
        <w:rPr>
          <w:spacing w:val="-1"/>
        </w:rPr>
        <w:t xml:space="preserve"> </w:t>
      </w:r>
      <w:r>
        <w:t>amount of the</w:t>
      </w:r>
      <w:r>
        <w:rPr>
          <w:spacing w:val="-1"/>
        </w:rPr>
        <w:t xml:space="preserve"> </w:t>
      </w:r>
      <w:r>
        <w:t>bid submitted by a</w:t>
      </w:r>
      <w:r>
        <w:rPr>
          <w:spacing w:val="-1"/>
        </w:rPr>
        <w:t xml:space="preserve"> </w:t>
      </w:r>
      <w:r>
        <w:t>bidder</w:t>
      </w:r>
      <w:r>
        <w:rPr>
          <w:spacing w:val="-2"/>
        </w:rPr>
        <w:t xml:space="preserve"> </w:t>
      </w:r>
      <w:r>
        <w:t>or the</w:t>
      </w:r>
      <w:r>
        <w:rPr>
          <w:spacing w:val="-1"/>
        </w:rPr>
        <w:t xml:space="preserve"> </w:t>
      </w:r>
      <w:r>
        <w:t>contract executed based on a</w:t>
      </w:r>
      <w:r>
        <w:rPr>
          <w:spacing w:val="-2"/>
        </w:rPr>
        <w:t xml:space="preserve"> </w:t>
      </w:r>
      <w:r>
        <w:t>bid.</w:t>
      </w:r>
    </w:p>
    <w:p w14:paraId="7D14ACD3" w14:textId="77777777" w:rsidR="00DB26FE" w:rsidRDefault="00DB26FE">
      <w:pPr>
        <w:pStyle w:val="BodyText"/>
      </w:pPr>
    </w:p>
    <w:p w14:paraId="1D370906" w14:textId="77777777" w:rsidR="00DB26FE" w:rsidRDefault="00615700">
      <w:pPr>
        <w:ind w:left="100" w:right="181"/>
        <w:jc w:val="both"/>
        <w:rPr>
          <w:sz w:val="24"/>
        </w:rPr>
      </w:pPr>
      <w:r>
        <w:rPr>
          <w:b/>
          <w:sz w:val="24"/>
        </w:rPr>
        <w:t>Business</w:t>
      </w:r>
      <w:r>
        <w:rPr>
          <w:b/>
          <w:spacing w:val="-12"/>
          <w:sz w:val="24"/>
        </w:rPr>
        <w:t xml:space="preserve"> </w:t>
      </w:r>
      <w:r>
        <w:rPr>
          <w:b/>
          <w:sz w:val="24"/>
        </w:rPr>
        <w:t>Suppliers/Prefabricators</w:t>
      </w:r>
      <w:r>
        <w:rPr>
          <w:b/>
          <w:spacing w:val="-9"/>
          <w:sz w:val="24"/>
        </w:rPr>
        <w:t xml:space="preserve"> </w:t>
      </w:r>
      <w:r>
        <w:rPr>
          <w:b/>
          <w:sz w:val="24"/>
        </w:rPr>
        <w:t>-</w:t>
      </w:r>
      <w:r>
        <w:rPr>
          <w:b/>
          <w:spacing w:val="-9"/>
          <w:sz w:val="24"/>
        </w:rPr>
        <w:t xml:space="preserve"> </w:t>
      </w:r>
      <w:r>
        <w:rPr>
          <w:sz w:val="24"/>
        </w:rPr>
        <w:t>An</w:t>
      </w:r>
      <w:r>
        <w:rPr>
          <w:spacing w:val="-10"/>
          <w:sz w:val="24"/>
        </w:rPr>
        <w:t xml:space="preserve"> </w:t>
      </w:r>
      <w:r>
        <w:rPr>
          <w:sz w:val="24"/>
        </w:rPr>
        <w:t>individual</w:t>
      </w:r>
      <w:r>
        <w:rPr>
          <w:spacing w:val="-9"/>
          <w:sz w:val="24"/>
        </w:rPr>
        <w:t xml:space="preserve"> </w:t>
      </w:r>
      <w:r>
        <w:rPr>
          <w:sz w:val="24"/>
        </w:rPr>
        <w:t>or</w:t>
      </w:r>
      <w:r>
        <w:rPr>
          <w:spacing w:val="-9"/>
          <w:sz w:val="24"/>
        </w:rPr>
        <w:t xml:space="preserve"> </w:t>
      </w:r>
      <w:r>
        <w:rPr>
          <w:sz w:val="24"/>
        </w:rPr>
        <w:t>business</w:t>
      </w:r>
      <w:r>
        <w:rPr>
          <w:spacing w:val="-9"/>
          <w:sz w:val="24"/>
        </w:rPr>
        <w:t xml:space="preserve"> </w:t>
      </w:r>
      <w:r>
        <w:rPr>
          <w:sz w:val="24"/>
        </w:rPr>
        <w:t>entity</w:t>
      </w:r>
      <w:r>
        <w:rPr>
          <w:spacing w:val="-12"/>
          <w:sz w:val="24"/>
        </w:rPr>
        <w:t xml:space="preserve"> </w:t>
      </w:r>
      <w:r>
        <w:rPr>
          <w:sz w:val="24"/>
        </w:rPr>
        <w:t>that</w:t>
      </w:r>
      <w:r>
        <w:rPr>
          <w:spacing w:val="-11"/>
          <w:sz w:val="24"/>
        </w:rPr>
        <w:t xml:space="preserve"> </w:t>
      </w:r>
      <w:r>
        <w:rPr>
          <w:sz w:val="24"/>
        </w:rPr>
        <w:t>makes</w:t>
      </w:r>
      <w:r>
        <w:rPr>
          <w:spacing w:val="-9"/>
          <w:sz w:val="24"/>
        </w:rPr>
        <w:t xml:space="preserve"> </w:t>
      </w:r>
      <w:r>
        <w:rPr>
          <w:sz w:val="24"/>
        </w:rPr>
        <w:t>available</w:t>
      </w:r>
      <w:r>
        <w:rPr>
          <w:spacing w:val="-10"/>
          <w:sz w:val="24"/>
        </w:rPr>
        <w:t xml:space="preserve"> </w:t>
      </w:r>
      <w:r>
        <w:rPr>
          <w:sz w:val="24"/>
        </w:rPr>
        <w:t>a</w:t>
      </w:r>
      <w:r>
        <w:rPr>
          <w:spacing w:val="-10"/>
          <w:sz w:val="24"/>
        </w:rPr>
        <w:t xml:space="preserve"> </w:t>
      </w:r>
      <w:r>
        <w:rPr>
          <w:sz w:val="24"/>
        </w:rPr>
        <w:t>certain</w:t>
      </w:r>
      <w:r>
        <w:rPr>
          <w:spacing w:val="-58"/>
          <w:sz w:val="24"/>
        </w:rPr>
        <w:t xml:space="preserve"> </w:t>
      </w:r>
      <w:r>
        <w:rPr>
          <w:sz w:val="24"/>
        </w:rPr>
        <w:t>commodity</w:t>
      </w:r>
      <w:r>
        <w:rPr>
          <w:spacing w:val="-1"/>
          <w:sz w:val="24"/>
        </w:rPr>
        <w:t xml:space="preserve"> </w:t>
      </w:r>
      <w:r>
        <w:rPr>
          <w:sz w:val="24"/>
        </w:rPr>
        <w:t>for</w:t>
      </w:r>
      <w:r>
        <w:rPr>
          <w:spacing w:val="-2"/>
          <w:sz w:val="24"/>
        </w:rPr>
        <w:t xml:space="preserve"> </w:t>
      </w:r>
      <w:r>
        <w:rPr>
          <w:sz w:val="24"/>
        </w:rPr>
        <w:t>meeting demand</w:t>
      </w:r>
      <w:r>
        <w:rPr>
          <w:spacing w:val="1"/>
          <w:sz w:val="24"/>
        </w:rPr>
        <w:t xml:space="preserve"> </w:t>
      </w:r>
      <w:r>
        <w:rPr>
          <w:sz w:val="24"/>
        </w:rPr>
        <w:t>or for purchase</w:t>
      </w:r>
      <w:r>
        <w:rPr>
          <w:spacing w:val="-1"/>
          <w:sz w:val="24"/>
        </w:rPr>
        <w:t xml:space="preserve"> </w:t>
      </w:r>
      <w:r>
        <w:rPr>
          <w:sz w:val="24"/>
        </w:rPr>
        <w:t>at</w:t>
      </w:r>
      <w:r>
        <w:rPr>
          <w:spacing w:val="2"/>
          <w:sz w:val="24"/>
        </w:rPr>
        <w:t xml:space="preserve"> </w:t>
      </w:r>
      <w:r>
        <w:rPr>
          <w:sz w:val="24"/>
        </w:rPr>
        <w:t>a</w:t>
      </w:r>
      <w:r>
        <w:rPr>
          <w:spacing w:val="-1"/>
          <w:sz w:val="24"/>
        </w:rPr>
        <w:t xml:space="preserve"> </w:t>
      </w:r>
      <w:r>
        <w:rPr>
          <w:sz w:val="24"/>
        </w:rPr>
        <w:t>given price.</w:t>
      </w:r>
    </w:p>
    <w:p w14:paraId="6361F415" w14:textId="77777777" w:rsidR="00DB26FE" w:rsidRDefault="00DB26FE">
      <w:pPr>
        <w:pStyle w:val="BodyText"/>
      </w:pPr>
    </w:p>
    <w:p w14:paraId="3FDDBFB7" w14:textId="77777777" w:rsidR="00DB26FE" w:rsidRDefault="00615700">
      <w:pPr>
        <w:pStyle w:val="BodyText"/>
        <w:ind w:left="100" w:right="179"/>
        <w:jc w:val="both"/>
      </w:pPr>
      <w:r>
        <w:rPr>
          <w:b/>
        </w:rPr>
        <w:t xml:space="preserve">City - </w:t>
      </w:r>
      <w:r>
        <w:t>Reference to the City or City Council, and reference to the City Administrator includes the</w:t>
      </w:r>
      <w:r>
        <w:rPr>
          <w:spacing w:val="1"/>
        </w:rPr>
        <w:t xml:space="preserve"> </w:t>
      </w:r>
      <w:r>
        <w:t>Agency</w:t>
      </w:r>
      <w:r>
        <w:rPr>
          <w:spacing w:val="-1"/>
        </w:rPr>
        <w:t xml:space="preserve"> </w:t>
      </w:r>
      <w:r>
        <w:t>Administrator.</w:t>
      </w:r>
    </w:p>
    <w:p w14:paraId="3910B383" w14:textId="77777777" w:rsidR="00DB26FE" w:rsidRDefault="00DB26FE">
      <w:pPr>
        <w:pStyle w:val="BodyText"/>
      </w:pPr>
    </w:p>
    <w:p w14:paraId="50C36EDF" w14:textId="77777777" w:rsidR="00DB26FE" w:rsidRDefault="00615700">
      <w:pPr>
        <w:spacing w:before="1"/>
        <w:ind w:left="100" w:right="174"/>
        <w:jc w:val="both"/>
        <w:rPr>
          <w:sz w:val="24"/>
        </w:rPr>
      </w:pPr>
      <w:r>
        <w:rPr>
          <w:b/>
          <w:spacing w:val="-1"/>
          <w:sz w:val="24"/>
        </w:rPr>
        <w:t>City</w:t>
      </w:r>
      <w:r>
        <w:rPr>
          <w:b/>
          <w:spacing w:val="-16"/>
          <w:sz w:val="24"/>
        </w:rPr>
        <w:t xml:space="preserve"> </w:t>
      </w:r>
      <w:r>
        <w:rPr>
          <w:b/>
          <w:spacing w:val="-1"/>
          <w:sz w:val="24"/>
        </w:rPr>
        <w:t>Financial</w:t>
      </w:r>
      <w:r>
        <w:rPr>
          <w:b/>
          <w:spacing w:val="-13"/>
          <w:sz w:val="24"/>
        </w:rPr>
        <w:t xml:space="preserve"> </w:t>
      </w:r>
      <w:r>
        <w:rPr>
          <w:b/>
          <w:spacing w:val="-1"/>
          <w:sz w:val="24"/>
        </w:rPr>
        <w:t>Assistance</w:t>
      </w:r>
      <w:r>
        <w:rPr>
          <w:b/>
          <w:spacing w:val="-16"/>
          <w:sz w:val="24"/>
        </w:rPr>
        <w:t xml:space="preserve"> </w:t>
      </w:r>
      <w:r>
        <w:rPr>
          <w:b/>
          <w:sz w:val="24"/>
        </w:rPr>
        <w:t>Recipient</w:t>
      </w:r>
      <w:r>
        <w:rPr>
          <w:b/>
          <w:spacing w:val="-14"/>
          <w:sz w:val="24"/>
        </w:rPr>
        <w:t xml:space="preserve"> </w:t>
      </w:r>
      <w:r>
        <w:rPr>
          <w:b/>
          <w:sz w:val="24"/>
        </w:rPr>
        <w:t>(CFAR)</w:t>
      </w:r>
      <w:r>
        <w:rPr>
          <w:b/>
          <w:spacing w:val="-12"/>
          <w:sz w:val="24"/>
        </w:rPr>
        <w:t xml:space="preserve"> </w:t>
      </w:r>
      <w:r>
        <w:rPr>
          <w:b/>
          <w:sz w:val="24"/>
        </w:rPr>
        <w:t>-</w:t>
      </w:r>
      <w:r>
        <w:rPr>
          <w:b/>
          <w:spacing w:val="-15"/>
          <w:sz w:val="24"/>
        </w:rPr>
        <w:t xml:space="preserve"> </w:t>
      </w:r>
      <w:r>
        <w:rPr>
          <w:sz w:val="24"/>
        </w:rPr>
        <w:t>A</w:t>
      </w:r>
      <w:r>
        <w:rPr>
          <w:spacing w:val="-12"/>
          <w:sz w:val="24"/>
        </w:rPr>
        <w:t xml:space="preserve"> </w:t>
      </w:r>
      <w:r>
        <w:rPr>
          <w:sz w:val="24"/>
        </w:rPr>
        <w:t>business</w:t>
      </w:r>
      <w:r>
        <w:rPr>
          <w:spacing w:val="-13"/>
          <w:sz w:val="24"/>
        </w:rPr>
        <w:t xml:space="preserve"> </w:t>
      </w:r>
      <w:r>
        <w:rPr>
          <w:sz w:val="24"/>
        </w:rPr>
        <w:t>or</w:t>
      </w:r>
      <w:r>
        <w:rPr>
          <w:spacing w:val="-16"/>
          <w:sz w:val="24"/>
        </w:rPr>
        <w:t xml:space="preserve"> </w:t>
      </w:r>
      <w:r>
        <w:rPr>
          <w:sz w:val="24"/>
        </w:rPr>
        <w:t>individual</w:t>
      </w:r>
      <w:r>
        <w:rPr>
          <w:spacing w:val="-14"/>
          <w:sz w:val="24"/>
        </w:rPr>
        <w:t xml:space="preserve"> </w:t>
      </w:r>
      <w:r>
        <w:rPr>
          <w:sz w:val="24"/>
        </w:rPr>
        <w:t>that</w:t>
      </w:r>
      <w:r>
        <w:rPr>
          <w:spacing w:val="-14"/>
          <w:sz w:val="24"/>
        </w:rPr>
        <w:t xml:space="preserve"> </w:t>
      </w:r>
      <w:r>
        <w:rPr>
          <w:sz w:val="24"/>
        </w:rPr>
        <w:t>receives</w:t>
      </w:r>
      <w:r>
        <w:rPr>
          <w:spacing w:val="-13"/>
          <w:sz w:val="24"/>
        </w:rPr>
        <w:t xml:space="preserve"> </w:t>
      </w:r>
      <w:r>
        <w:rPr>
          <w:sz w:val="24"/>
        </w:rPr>
        <w:t>a</w:t>
      </w:r>
      <w:r>
        <w:rPr>
          <w:spacing w:val="-15"/>
          <w:sz w:val="24"/>
        </w:rPr>
        <w:t xml:space="preserve"> </w:t>
      </w:r>
      <w:proofErr w:type="gramStart"/>
      <w:r>
        <w:rPr>
          <w:sz w:val="24"/>
        </w:rPr>
        <w:t>City</w:t>
      </w:r>
      <w:proofErr w:type="gramEnd"/>
      <w:r>
        <w:rPr>
          <w:spacing w:val="-15"/>
          <w:sz w:val="24"/>
        </w:rPr>
        <w:t xml:space="preserve"> </w:t>
      </w:r>
      <w:r>
        <w:rPr>
          <w:sz w:val="24"/>
        </w:rPr>
        <w:t>subsidy</w:t>
      </w:r>
      <w:r>
        <w:rPr>
          <w:spacing w:val="-57"/>
          <w:sz w:val="24"/>
        </w:rPr>
        <w:t xml:space="preserve"> </w:t>
      </w:r>
      <w:r>
        <w:rPr>
          <w:sz w:val="24"/>
        </w:rPr>
        <w:t>for</w:t>
      </w:r>
      <w:r>
        <w:rPr>
          <w:spacing w:val="-2"/>
          <w:sz w:val="24"/>
        </w:rPr>
        <w:t xml:space="preserve"> </w:t>
      </w:r>
      <w:r>
        <w:rPr>
          <w:sz w:val="24"/>
        </w:rPr>
        <w:t>a</w:t>
      </w:r>
      <w:r>
        <w:rPr>
          <w:spacing w:val="-2"/>
          <w:sz w:val="24"/>
        </w:rPr>
        <w:t xml:space="preserve"> </w:t>
      </w:r>
      <w:r>
        <w:rPr>
          <w:sz w:val="24"/>
        </w:rPr>
        <w:t>public</w:t>
      </w:r>
      <w:r>
        <w:rPr>
          <w:spacing w:val="-1"/>
          <w:sz w:val="24"/>
        </w:rPr>
        <w:t xml:space="preserve"> </w:t>
      </w:r>
      <w:r>
        <w:rPr>
          <w:sz w:val="24"/>
        </w:rPr>
        <w:t>works project.</w:t>
      </w:r>
    </w:p>
    <w:p w14:paraId="74814962" w14:textId="77777777" w:rsidR="00DB26FE" w:rsidRDefault="00DB26FE">
      <w:pPr>
        <w:pStyle w:val="BodyText"/>
        <w:spacing w:before="11"/>
        <w:rPr>
          <w:sz w:val="23"/>
        </w:rPr>
      </w:pPr>
    </w:p>
    <w:p w14:paraId="1EE935C8" w14:textId="77777777" w:rsidR="00DB26FE" w:rsidRDefault="00615700">
      <w:pPr>
        <w:pStyle w:val="BodyText"/>
        <w:ind w:left="100" w:right="177"/>
        <w:jc w:val="both"/>
      </w:pPr>
      <w:r>
        <w:rPr>
          <w:b/>
        </w:rPr>
        <w:t xml:space="preserve">Commercially useful function </w:t>
      </w:r>
      <w:r>
        <w:t>- The business is directly responsible for providing the materials,</w:t>
      </w:r>
      <w:r>
        <w:rPr>
          <w:spacing w:val="1"/>
        </w:rPr>
        <w:t xml:space="preserve"> </w:t>
      </w:r>
      <w:r>
        <w:t>equipment,</w:t>
      </w:r>
      <w:r>
        <w:rPr>
          <w:spacing w:val="-1"/>
        </w:rPr>
        <w:t xml:space="preserve"> </w:t>
      </w:r>
      <w:r>
        <w:t>supplies</w:t>
      </w:r>
      <w:r>
        <w:rPr>
          <w:spacing w:val="-1"/>
        </w:rPr>
        <w:t xml:space="preserve"> </w:t>
      </w:r>
      <w:r>
        <w:t>or</w:t>
      </w:r>
      <w:r>
        <w:rPr>
          <w:spacing w:val="-2"/>
        </w:rPr>
        <w:t xml:space="preserve"> </w:t>
      </w:r>
      <w:r>
        <w:t>services</w:t>
      </w:r>
      <w:r>
        <w:rPr>
          <w:spacing w:val="-1"/>
        </w:rPr>
        <w:t xml:space="preserve"> </w:t>
      </w:r>
      <w:r>
        <w:t>to</w:t>
      </w:r>
      <w:r>
        <w:rPr>
          <w:spacing w:val="-1"/>
        </w:rPr>
        <w:t xml:space="preserve"> </w:t>
      </w:r>
      <w:r>
        <w:t>the</w:t>
      </w:r>
      <w:r>
        <w:rPr>
          <w:spacing w:val="-2"/>
        </w:rPr>
        <w:t xml:space="preserve"> </w:t>
      </w:r>
      <w:proofErr w:type="gramStart"/>
      <w:r>
        <w:t>City</w:t>
      </w:r>
      <w:proofErr w:type="gramEnd"/>
      <w:r>
        <w:rPr>
          <w:spacing w:val="-1"/>
        </w:rPr>
        <w:t xml:space="preserve"> </w:t>
      </w:r>
      <w:r>
        <w:t>as</w:t>
      </w:r>
      <w:r>
        <w:rPr>
          <w:spacing w:val="-1"/>
        </w:rPr>
        <w:t xml:space="preserve"> </w:t>
      </w:r>
      <w:r>
        <w:t>required</w:t>
      </w:r>
      <w:r>
        <w:rPr>
          <w:spacing w:val="-1"/>
        </w:rPr>
        <w:t xml:space="preserve"> </w:t>
      </w:r>
      <w:r>
        <w:t>by</w:t>
      </w:r>
      <w:r>
        <w:rPr>
          <w:spacing w:val="-1"/>
        </w:rPr>
        <w:t xml:space="preserve"> </w:t>
      </w:r>
      <w:r>
        <w:t>the</w:t>
      </w:r>
      <w:r>
        <w:rPr>
          <w:spacing w:val="-1"/>
        </w:rPr>
        <w:t xml:space="preserve"> </w:t>
      </w:r>
      <w:r>
        <w:t>solicitation</w:t>
      </w:r>
      <w:r>
        <w:rPr>
          <w:spacing w:val="-1"/>
        </w:rPr>
        <w:t xml:space="preserve"> </w:t>
      </w:r>
      <w:r>
        <w:t>or</w:t>
      </w:r>
      <w:r>
        <w:rPr>
          <w:spacing w:val="-2"/>
        </w:rPr>
        <w:t xml:space="preserve"> </w:t>
      </w:r>
      <w:r>
        <w:t>request</w:t>
      </w:r>
      <w:r>
        <w:rPr>
          <w:spacing w:val="-1"/>
        </w:rPr>
        <w:t xml:space="preserve"> </w:t>
      </w:r>
      <w:r>
        <w:t>for</w:t>
      </w:r>
      <w:r>
        <w:rPr>
          <w:spacing w:val="-2"/>
        </w:rPr>
        <w:t xml:space="preserve"> </w:t>
      </w:r>
      <w:r>
        <w:t>quotes, bids</w:t>
      </w:r>
      <w:r>
        <w:rPr>
          <w:spacing w:val="-58"/>
        </w:rPr>
        <w:t xml:space="preserve"> </w:t>
      </w:r>
      <w:r>
        <w:t>or proposals. LBEs and SLBEs that engage in the business of providing brokerage, referral or</w:t>
      </w:r>
      <w:r>
        <w:rPr>
          <w:spacing w:val="1"/>
        </w:rPr>
        <w:t xml:space="preserve"> </w:t>
      </w:r>
      <w:r>
        <w:t>temporary employment services shall not be deemed to perform a "commercially useful function"</w:t>
      </w:r>
      <w:r>
        <w:rPr>
          <w:spacing w:val="1"/>
        </w:rPr>
        <w:t xml:space="preserve"> </w:t>
      </w:r>
      <w:r>
        <w:t>unless the brokerage, referral or temporary employment services are those required and sought by</w:t>
      </w:r>
      <w:r>
        <w:rPr>
          <w:spacing w:val="1"/>
        </w:rPr>
        <w:t xml:space="preserve"> </w:t>
      </w:r>
      <w:r>
        <w:t>the City.</w:t>
      </w:r>
    </w:p>
    <w:p w14:paraId="73C0F2D3" w14:textId="77777777" w:rsidR="00DB26FE" w:rsidRDefault="00DB26FE">
      <w:pPr>
        <w:pStyle w:val="BodyText"/>
        <w:spacing w:before="1"/>
      </w:pPr>
    </w:p>
    <w:p w14:paraId="4C307932" w14:textId="77777777" w:rsidR="00DB26FE" w:rsidRDefault="00615700">
      <w:pPr>
        <w:ind w:left="100" w:right="181"/>
        <w:jc w:val="both"/>
        <w:rPr>
          <w:sz w:val="24"/>
        </w:rPr>
      </w:pPr>
      <w:r>
        <w:rPr>
          <w:b/>
          <w:sz w:val="24"/>
        </w:rPr>
        <w:t xml:space="preserve">Community Based Organization </w:t>
      </w:r>
      <w:r>
        <w:rPr>
          <w:sz w:val="24"/>
        </w:rPr>
        <w:t>(CBO) – A non-government agency created to provide training</w:t>
      </w:r>
      <w:r>
        <w:rPr>
          <w:spacing w:val="1"/>
          <w:sz w:val="24"/>
        </w:rPr>
        <w:t xml:space="preserve"> </w:t>
      </w:r>
      <w:r>
        <w:rPr>
          <w:sz w:val="24"/>
        </w:rPr>
        <w:t>or</w:t>
      </w:r>
      <w:r>
        <w:rPr>
          <w:spacing w:val="-1"/>
          <w:sz w:val="24"/>
        </w:rPr>
        <w:t xml:space="preserve"> </w:t>
      </w:r>
      <w:r>
        <w:rPr>
          <w:sz w:val="24"/>
        </w:rPr>
        <w:t>employment assistance</w:t>
      </w:r>
      <w:r>
        <w:rPr>
          <w:spacing w:val="-1"/>
          <w:sz w:val="24"/>
        </w:rPr>
        <w:t xml:space="preserve"> </w:t>
      </w:r>
      <w:r>
        <w:rPr>
          <w:sz w:val="24"/>
        </w:rPr>
        <w:t>to job seekers.</w:t>
      </w:r>
    </w:p>
    <w:p w14:paraId="7AA64668" w14:textId="77777777" w:rsidR="00DB26FE" w:rsidRDefault="00DB26FE">
      <w:pPr>
        <w:pStyle w:val="BodyText"/>
      </w:pPr>
    </w:p>
    <w:p w14:paraId="57E7FC6A" w14:textId="77777777" w:rsidR="00DB26FE" w:rsidRDefault="00615700">
      <w:pPr>
        <w:pStyle w:val="BodyText"/>
        <w:ind w:left="100" w:right="179"/>
        <w:jc w:val="both"/>
      </w:pPr>
      <w:r>
        <w:rPr>
          <w:b/>
        </w:rPr>
        <w:t xml:space="preserve">Contractor/Consultant/Vendor - </w:t>
      </w:r>
      <w:r>
        <w:t>The individual, partnership, corporation, joint venture or other</w:t>
      </w:r>
      <w:r>
        <w:rPr>
          <w:spacing w:val="1"/>
        </w:rPr>
        <w:t xml:space="preserve"> </w:t>
      </w:r>
      <w:r>
        <w:t>legal</w:t>
      </w:r>
      <w:r>
        <w:rPr>
          <w:spacing w:val="-1"/>
        </w:rPr>
        <w:t xml:space="preserve"> </w:t>
      </w:r>
      <w:r>
        <w:t>entity entering into a</w:t>
      </w:r>
      <w:r>
        <w:rPr>
          <w:spacing w:val="-1"/>
        </w:rPr>
        <w:t xml:space="preserve"> </w:t>
      </w:r>
      <w:r>
        <w:t>contractual agreement</w:t>
      </w:r>
      <w:r>
        <w:rPr>
          <w:spacing w:val="2"/>
        </w:rPr>
        <w:t xml:space="preserve"> </w:t>
      </w:r>
      <w:r>
        <w:t>with the</w:t>
      </w:r>
      <w:r>
        <w:rPr>
          <w:spacing w:val="-2"/>
        </w:rPr>
        <w:t xml:space="preserve"> </w:t>
      </w:r>
      <w:r>
        <w:t>City.</w:t>
      </w:r>
    </w:p>
    <w:p w14:paraId="79CB596D" w14:textId="77777777" w:rsidR="00DB26FE" w:rsidRDefault="00DB26FE">
      <w:pPr>
        <w:jc w:val="both"/>
        <w:sectPr w:rsidR="00DB26FE">
          <w:pgSz w:w="12240" w:h="15840"/>
          <w:pgMar w:top="1000" w:right="1080" w:bottom="980" w:left="1340" w:header="730" w:footer="784" w:gutter="0"/>
          <w:cols w:space="720"/>
        </w:sectPr>
      </w:pPr>
    </w:p>
    <w:p w14:paraId="0932B285" w14:textId="77777777" w:rsidR="00DB26FE" w:rsidRDefault="00DB26FE">
      <w:pPr>
        <w:pStyle w:val="BodyText"/>
        <w:rPr>
          <w:sz w:val="20"/>
        </w:rPr>
      </w:pPr>
    </w:p>
    <w:p w14:paraId="78F75EF8" w14:textId="77777777" w:rsidR="00DB26FE" w:rsidRDefault="00DB26FE">
      <w:pPr>
        <w:pStyle w:val="BodyText"/>
        <w:rPr>
          <w:sz w:val="20"/>
        </w:rPr>
      </w:pPr>
    </w:p>
    <w:p w14:paraId="45035B4F" w14:textId="77777777" w:rsidR="00DB26FE" w:rsidRDefault="00615700">
      <w:pPr>
        <w:pStyle w:val="BodyText"/>
        <w:spacing w:before="224"/>
        <w:ind w:left="100" w:right="177"/>
        <w:jc w:val="both"/>
      </w:pPr>
      <w:r>
        <w:rPr>
          <w:b/>
        </w:rPr>
        <w:t>Core</w:t>
      </w:r>
      <w:r>
        <w:rPr>
          <w:b/>
          <w:spacing w:val="-5"/>
        </w:rPr>
        <w:t xml:space="preserve"> </w:t>
      </w:r>
      <w:r>
        <w:rPr>
          <w:b/>
        </w:rPr>
        <w:t>Employee</w:t>
      </w:r>
      <w:r>
        <w:rPr>
          <w:b/>
          <w:spacing w:val="-5"/>
        </w:rPr>
        <w:t xml:space="preserve"> </w:t>
      </w:r>
      <w:r>
        <w:t>–</w:t>
      </w:r>
      <w:r>
        <w:rPr>
          <w:spacing w:val="-3"/>
        </w:rPr>
        <w:t xml:space="preserve"> </w:t>
      </w:r>
      <w:r>
        <w:t>An</w:t>
      </w:r>
      <w:r>
        <w:rPr>
          <w:spacing w:val="-4"/>
        </w:rPr>
        <w:t xml:space="preserve"> </w:t>
      </w:r>
      <w:r>
        <w:t>apprentice</w:t>
      </w:r>
      <w:r>
        <w:rPr>
          <w:spacing w:val="-4"/>
        </w:rPr>
        <w:t xml:space="preserve"> </w:t>
      </w:r>
      <w:r>
        <w:t>or</w:t>
      </w:r>
      <w:r>
        <w:rPr>
          <w:spacing w:val="-2"/>
        </w:rPr>
        <w:t xml:space="preserve"> </w:t>
      </w:r>
      <w:r>
        <w:t>journey</w:t>
      </w:r>
      <w:r>
        <w:rPr>
          <w:spacing w:val="-4"/>
        </w:rPr>
        <w:t xml:space="preserve"> </w:t>
      </w:r>
      <w:r>
        <w:t>level employee</w:t>
      </w:r>
      <w:r>
        <w:rPr>
          <w:spacing w:val="-5"/>
        </w:rPr>
        <w:t xml:space="preserve"> </w:t>
      </w:r>
      <w:r>
        <w:t>who:</w:t>
      </w:r>
      <w:r>
        <w:rPr>
          <w:spacing w:val="-3"/>
        </w:rPr>
        <w:t xml:space="preserve"> </w:t>
      </w:r>
      <w:r>
        <w:t>Possesses</w:t>
      </w:r>
      <w:r>
        <w:rPr>
          <w:spacing w:val="-4"/>
        </w:rPr>
        <w:t xml:space="preserve"> </w:t>
      </w:r>
      <w:r>
        <w:t>any</w:t>
      </w:r>
      <w:r>
        <w:rPr>
          <w:spacing w:val="-4"/>
        </w:rPr>
        <w:t xml:space="preserve"> </w:t>
      </w:r>
      <w:r>
        <w:t>license</w:t>
      </w:r>
      <w:r>
        <w:rPr>
          <w:spacing w:val="-1"/>
        </w:rPr>
        <w:t xml:space="preserve"> </w:t>
      </w:r>
      <w:r>
        <w:t>required by</w:t>
      </w:r>
      <w:r>
        <w:rPr>
          <w:spacing w:val="-57"/>
        </w:rPr>
        <w:t xml:space="preserve"> </w:t>
      </w:r>
      <w:r>
        <w:t>state or federal law for the project work to be performed; has worked a total of at least 1000 hours</w:t>
      </w:r>
      <w:r>
        <w:rPr>
          <w:spacing w:val="1"/>
        </w:rPr>
        <w:t xml:space="preserve"> </w:t>
      </w:r>
      <w:r>
        <w:t>in the construction craft during the prior three years; was on the Contractor’s active payroll for at</w:t>
      </w:r>
      <w:r>
        <w:rPr>
          <w:spacing w:val="1"/>
        </w:rPr>
        <w:t xml:space="preserve"> </w:t>
      </w:r>
      <w:r>
        <w:t>least</w:t>
      </w:r>
      <w:r>
        <w:rPr>
          <w:spacing w:val="-10"/>
        </w:rPr>
        <w:t xml:space="preserve"> </w:t>
      </w:r>
      <w:r>
        <w:t>60</w:t>
      </w:r>
      <w:r>
        <w:rPr>
          <w:spacing w:val="-10"/>
        </w:rPr>
        <w:t xml:space="preserve"> </w:t>
      </w:r>
      <w:r>
        <w:t>out</w:t>
      </w:r>
      <w:r>
        <w:rPr>
          <w:spacing w:val="-11"/>
        </w:rPr>
        <w:t xml:space="preserve"> </w:t>
      </w:r>
      <w:r>
        <w:t>of</w:t>
      </w:r>
      <w:r>
        <w:rPr>
          <w:spacing w:val="-11"/>
        </w:rPr>
        <w:t xml:space="preserve"> </w:t>
      </w:r>
      <w:r>
        <w:t>the</w:t>
      </w:r>
      <w:r>
        <w:rPr>
          <w:spacing w:val="-12"/>
        </w:rPr>
        <w:t xml:space="preserve"> </w:t>
      </w:r>
      <w:r>
        <w:t>180</w:t>
      </w:r>
      <w:r>
        <w:rPr>
          <w:spacing w:val="-8"/>
        </w:rPr>
        <w:t xml:space="preserve"> </w:t>
      </w:r>
      <w:r>
        <w:t>calendar</w:t>
      </w:r>
      <w:r>
        <w:rPr>
          <w:spacing w:val="-12"/>
        </w:rPr>
        <w:t xml:space="preserve"> </w:t>
      </w:r>
      <w:r>
        <w:t>days</w:t>
      </w:r>
      <w:r>
        <w:rPr>
          <w:spacing w:val="-10"/>
        </w:rPr>
        <w:t xml:space="preserve"> </w:t>
      </w:r>
      <w:r>
        <w:t>prior</w:t>
      </w:r>
      <w:r>
        <w:rPr>
          <w:spacing w:val="-10"/>
        </w:rPr>
        <w:t xml:space="preserve"> </w:t>
      </w:r>
      <w:r>
        <w:t>to</w:t>
      </w:r>
      <w:r>
        <w:rPr>
          <w:spacing w:val="-10"/>
        </w:rPr>
        <w:t xml:space="preserve"> </w:t>
      </w:r>
      <w:r>
        <w:t>the</w:t>
      </w:r>
      <w:r>
        <w:rPr>
          <w:spacing w:val="-10"/>
        </w:rPr>
        <w:t xml:space="preserve"> </w:t>
      </w:r>
      <w:r>
        <w:t>contract</w:t>
      </w:r>
      <w:r>
        <w:rPr>
          <w:spacing w:val="-10"/>
        </w:rPr>
        <w:t xml:space="preserve"> </w:t>
      </w:r>
      <w:r>
        <w:t>award;</w:t>
      </w:r>
      <w:r>
        <w:rPr>
          <w:spacing w:val="-9"/>
        </w:rPr>
        <w:t xml:space="preserve"> </w:t>
      </w:r>
      <w:r>
        <w:t>and</w:t>
      </w:r>
      <w:r>
        <w:rPr>
          <w:spacing w:val="-10"/>
        </w:rPr>
        <w:t xml:space="preserve"> </w:t>
      </w:r>
      <w:proofErr w:type="gramStart"/>
      <w:r>
        <w:t>has</w:t>
      </w:r>
      <w:r>
        <w:rPr>
          <w:spacing w:val="-9"/>
        </w:rPr>
        <w:t xml:space="preserve"> </w:t>
      </w:r>
      <w:r>
        <w:t>the</w:t>
      </w:r>
      <w:r>
        <w:rPr>
          <w:spacing w:val="-8"/>
        </w:rPr>
        <w:t xml:space="preserve"> </w:t>
      </w:r>
      <w:r>
        <w:t>ability</w:t>
      </w:r>
      <w:r>
        <w:rPr>
          <w:spacing w:val="-11"/>
        </w:rPr>
        <w:t xml:space="preserve"> </w:t>
      </w:r>
      <w:r>
        <w:t>to</w:t>
      </w:r>
      <w:proofErr w:type="gramEnd"/>
      <w:r>
        <w:rPr>
          <w:spacing w:val="-10"/>
        </w:rPr>
        <w:t xml:space="preserve"> </w:t>
      </w:r>
      <w:r>
        <w:t>perform</w:t>
      </w:r>
      <w:r>
        <w:rPr>
          <w:spacing w:val="-10"/>
        </w:rPr>
        <w:t xml:space="preserve"> </w:t>
      </w:r>
      <w:r>
        <w:t>safely</w:t>
      </w:r>
      <w:r>
        <w:rPr>
          <w:spacing w:val="-58"/>
        </w:rPr>
        <w:t xml:space="preserve"> </w:t>
      </w:r>
      <w:r>
        <w:t>the</w:t>
      </w:r>
      <w:r>
        <w:rPr>
          <w:spacing w:val="-1"/>
        </w:rPr>
        <w:t xml:space="preserve"> </w:t>
      </w:r>
      <w:r>
        <w:t>basic functions of the</w:t>
      </w:r>
      <w:r>
        <w:rPr>
          <w:spacing w:val="1"/>
        </w:rPr>
        <w:t xml:space="preserve"> </w:t>
      </w:r>
      <w:r>
        <w:t>applicable trade.</w:t>
      </w:r>
    </w:p>
    <w:p w14:paraId="2CD2D26C" w14:textId="77777777" w:rsidR="00DB26FE" w:rsidRDefault="00DB26FE">
      <w:pPr>
        <w:pStyle w:val="BodyText"/>
      </w:pPr>
    </w:p>
    <w:p w14:paraId="2EDF4237" w14:textId="77777777" w:rsidR="00DB26FE" w:rsidRDefault="00615700">
      <w:pPr>
        <w:pStyle w:val="BodyText"/>
        <w:ind w:left="100" w:right="185"/>
        <w:jc w:val="both"/>
      </w:pPr>
      <w:r>
        <w:rPr>
          <w:b/>
        </w:rPr>
        <w:t xml:space="preserve">Craft-by-Craft </w:t>
      </w:r>
      <w:r>
        <w:t xml:space="preserve">– Measuring the hours worked by an apprentice or journey person </w:t>
      </w:r>
      <w:proofErr w:type="gramStart"/>
      <w:r>
        <w:t>with regard to</w:t>
      </w:r>
      <w:proofErr w:type="gramEnd"/>
      <w:r>
        <w:rPr>
          <w:spacing w:val="1"/>
        </w:rPr>
        <w:t xml:space="preserve"> </w:t>
      </w:r>
      <w:r>
        <w:t>each</w:t>
      </w:r>
      <w:r>
        <w:rPr>
          <w:spacing w:val="1"/>
        </w:rPr>
        <w:t xml:space="preserve"> </w:t>
      </w:r>
      <w:r>
        <w:t>craft, as defined in</w:t>
      </w:r>
      <w:r>
        <w:rPr>
          <w:spacing w:val="-1"/>
        </w:rPr>
        <w:t xml:space="preserve"> </w:t>
      </w:r>
      <w:r>
        <w:t>the</w:t>
      </w:r>
      <w:r>
        <w:rPr>
          <w:spacing w:val="-1"/>
        </w:rPr>
        <w:t xml:space="preserve"> </w:t>
      </w:r>
      <w:r>
        <w:t>Federal</w:t>
      </w:r>
      <w:r>
        <w:rPr>
          <w:spacing w:val="2"/>
        </w:rPr>
        <w:t xml:space="preserve"> </w:t>
      </w:r>
      <w:r>
        <w:t>and State</w:t>
      </w:r>
      <w:r>
        <w:rPr>
          <w:spacing w:val="-1"/>
        </w:rPr>
        <w:t xml:space="preserve"> </w:t>
      </w:r>
      <w:r>
        <w:t>Wage</w:t>
      </w:r>
      <w:r>
        <w:rPr>
          <w:spacing w:val="-2"/>
        </w:rPr>
        <w:t xml:space="preserve"> </w:t>
      </w:r>
      <w:r>
        <w:t>Determination.</w:t>
      </w:r>
    </w:p>
    <w:p w14:paraId="45FC0EAC" w14:textId="77777777" w:rsidR="00DB26FE" w:rsidRDefault="00DB26FE">
      <w:pPr>
        <w:pStyle w:val="BodyText"/>
      </w:pPr>
    </w:p>
    <w:p w14:paraId="71CBBC64" w14:textId="77777777" w:rsidR="00DB26FE" w:rsidRDefault="00615700">
      <w:pPr>
        <w:pStyle w:val="BodyText"/>
        <w:ind w:left="100" w:right="173"/>
        <w:jc w:val="both"/>
      </w:pPr>
      <w:r>
        <w:rPr>
          <w:b/>
        </w:rPr>
        <w:t>Dealer</w:t>
      </w:r>
      <w:r>
        <w:rPr>
          <w:b/>
          <w:spacing w:val="-10"/>
        </w:rPr>
        <w:t xml:space="preserve"> </w:t>
      </w:r>
      <w:r>
        <w:t>-</w:t>
      </w:r>
      <w:r>
        <w:rPr>
          <w:spacing w:val="-9"/>
        </w:rPr>
        <w:t xml:space="preserve"> </w:t>
      </w:r>
      <w:r>
        <w:t>A</w:t>
      </w:r>
      <w:r>
        <w:rPr>
          <w:spacing w:val="-8"/>
        </w:rPr>
        <w:t xml:space="preserve"> </w:t>
      </w:r>
      <w:r>
        <w:t>firm</w:t>
      </w:r>
      <w:r>
        <w:rPr>
          <w:spacing w:val="-8"/>
        </w:rPr>
        <w:t xml:space="preserve"> </w:t>
      </w:r>
      <w:r>
        <w:t>that</w:t>
      </w:r>
      <w:r>
        <w:rPr>
          <w:spacing w:val="-8"/>
        </w:rPr>
        <w:t xml:space="preserve"> </w:t>
      </w:r>
      <w:r>
        <w:t>owns,</w:t>
      </w:r>
      <w:r>
        <w:rPr>
          <w:spacing w:val="-9"/>
        </w:rPr>
        <w:t xml:space="preserve"> </w:t>
      </w:r>
      <w:r>
        <w:t>operates,</w:t>
      </w:r>
      <w:r>
        <w:rPr>
          <w:spacing w:val="-8"/>
        </w:rPr>
        <w:t xml:space="preserve"> </w:t>
      </w:r>
      <w:r>
        <w:t>or</w:t>
      </w:r>
      <w:r>
        <w:rPr>
          <w:spacing w:val="-9"/>
        </w:rPr>
        <w:t xml:space="preserve"> </w:t>
      </w:r>
      <w:r>
        <w:t>maintains</w:t>
      </w:r>
      <w:r>
        <w:rPr>
          <w:spacing w:val="-7"/>
        </w:rPr>
        <w:t xml:space="preserve"> </w:t>
      </w:r>
      <w:r>
        <w:t>a</w:t>
      </w:r>
      <w:r>
        <w:rPr>
          <w:spacing w:val="-10"/>
        </w:rPr>
        <w:t xml:space="preserve"> </w:t>
      </w:r>
      <w:r>
        <w:t>store,</w:t>
      </w:r>
      <w:r>
        <w:rPr>
          <w:spacing w:val="-8"/>
        </w:rPr>
        <w:t xml:space="preserve"> </w:t>
      </w:r>
      <w:r>
        <w:t>warehouse</w:t>
      </w:r>
      <w:r>
        <w:rPr>
          <w:spacing w:val="-10"/>
        </w:rPr>
        <w:t xml:space="preserve"> </w:t>
      </w:r>
      <w:r>
        <w:t>or</w:t>
      </w:r>
      <w:r>
        <w:rPr>
          <w:spacing w:val="-8"/>
        </w:rPr>
        <w:t xml:space="preserve"> </w:t>
      </w:r>
      <w:r>
        <w:t>other</w:t>
      </w:r>
      <w:r>
        <w:rPr>
          <w:spacing w:val="-10"/>
        </w:rPr>
        <w:t xml:space="preserve"> </w:t>
      </w:r>
      <w:r>
        <w:t>establishment</w:t>
      </w:r>
      <w:r>
        <w:rPr>
          <w:spacing w:val="-8"/>
        </w:rPr>
        <w:t xml:space="preserve"> </w:t>
      </w:r>
      <w:r>
        <w:t>in</w:t>
      </w:r>
      <w:r>
        <w:rPr>
          <w:spacing w:val="-9"/>
        </w:rPr>
        <w:t xml:space="preserve"> </w:t>
      </w:r>
      <w:r>
        <w:t>which</w:t>
      </w:r>
      <w:r>
        <w:rPr>
          <w:spacing w:val="-57"/>
        </w:rPr>
        <w:t xml:space="preserve"> </w:t>
      </w:r>
      <w:r>
        <w:t>the materials or supplies required for the performance of the contract are bought, kept in stock, and</w:t>
      </w:r>
      <w:r>
        <w:rPr>
          <w:spacing w:val="-57"/>
        </w:rPr>
        <w:t xml:space="preserve"> </w:t>
      </w:r>
      <w:r>
        <w:t>regularly sold to the public in the usual course of business.</w:t>
      </w:r>
      <w:r>
        <w:rPr>
          <w:spacing w:val="1"/>
        </w:rPr>
        <w:t xml:space="preserve"> </w:t>
      </w:r>
      <w:r>
        <w:t>To be a regular dealer, the firm must</w:t>
      </w:r>
      <w:r>
        <w:rPr>
          <w:spacing w:val="1"/>
        </w:rPr>
        <w:t xml:space="preserve"> </w:t>
      </w:r>
      <w:r>
        <w:t>engage in, as its principal business, and in its own name, the purchase and sale of the product in</w:t>
      </w:r>
      <w:r>
        <w:rPr>
          <w:spacing w:val="1"/>
        </w:rPr>
        <w:t xml:space="preserve"> </w:t>
      </w:r>
      <w:r>
        <w:t>question.</w:t>
      </w:r>
      <w:r>
        <w:rPr>
          <w:spacing w:val="49"/>
        </w:rPr>
        <w:t xml:space="preserve"> </w:t>
      </w:r>
      <w:r>
        <w:t>A</w:t>
      </w:r>
      <w:r>
        <w:rPr>
          <w:spacing w:val="-7"/>
        </w:rPr>
        <w:t xml:space="preserve"> </w:t>
      </w:r>
      <w:r>
        <w:t>regular</w:t>
      </w:r>
      <w:r>
        <w:rPr>
          <w:spacing w:val="-6"/>
        </w:rPr>
        <w:t xml:space="preserve"> </w:t>
      </w:r>
      <w:r>
        <w:t>dealer</w:t>
      </w:r>
      <w:r>
        <w:rPr>
          <w:spacing w:val="-6"/>
        </w:rPr>
        <w:t xml:space="preserve"> </w:t>
      </w:r>
      <w:r>
        <w:t>in</w:t>
      </w:r>
      <w:r>
        <w:rPr>
          <w:spacing w:val="-6"/>
        </w:rPr>
        <w:t xml:space="preserve"> </w:t>
      </w:r>
      <w:r>
        <w:t>such</w:t>
      </w:r>
      <w:r>
        <w:rPr>
          <w:spacing w:val="-5"/>
        </w:rPr>
        <w:t xml:space="preserve"> </w:t>
      </w:r>
      <w:r>
        <w:t>bulk</w:t>
      </w:r>
      <w:r>
        <w:rPr>
          <w:spacing w:val="-6"/>
        </w:rPr>
        <w:t xml:space="preserve"> </w:t>
      </w:r>
      <w:r>
        <w:t>items</w:t>
      </w:r>
      <w:r>
        <w:rPr>
          <w:spacing w:val="-5"/>
        </w:rPr>
        <w:t xml:space="preserve"> </w:t>
      </w:r>
      <w:r>
        <w:t>as</w:t>
      </w:r>
      <w:r>
        <w:rPr>
          <w:spacing w:val="-5"/>
        </w:rPr>
        <w:t xml:space="preserve"> </w:t>
      </w:r>
      <w:r>
        <w:t>steel,</w:t>
      </w:r>
      <w:r>
        <w:rPr>
          <w:spacing w:val="-6"/>
        </w:rPr>
        <w:t xml:space="preserve"> </w:t>
      </w:r>
      <w:r>
        <w:t>cement,</w:t>
      </w:r>
      <w:r>
        <w:rPr>
          <w:spacing w:val="-5"/>
        </w:rPr>
        <w:t xml:space="preserve"> </w:t>
      </w:r>
      <w:r>
        <w:t>gravel,</w:t>
      </w:r>
      <w:r>
        <w:rPr>
          <w:spacing w:val="-5"/>
        </w:rPr>
        <w:t xml:space="preserve"> </w:t>
      </w:r>
      <w:r>
        <w:t>stone</w:t>
      </w:r>
      <w:r>
        <w:rPr>
          <w:spacing w:val="-2"/>
        </w:rPr>
        <w:t xml:space="preserve"> </w:t>
      </w:r>
      <w:r>
        <w:t>and</w:t>
      </w:r>
      <w:r>
        <w:rPr>
          <w:spacing w:val="-5"/>
        </w:rPr>
        <w:t xml:space="preserve"> </w:t>
      </w:r>
      <w:r>
        <w:t>petroleum</w:t>
      </w:r>
      <w:r>
        <w:rPr>
          <w:spacing w:val="-6"/>
        </w:rPr>
        <w:t xml:space="preserve"> </w:t>
      </w:r>
      <w:r>
        <w:t>products</w:t>
      </w:r>
      <w:r>
        <w:rPr>
          <w:spacing w:val="-57"/>
        </w:rPr>
        <w:t xml:space="preserve"> </w:t>
      </w:r>
      <w:r>
        <w:t>need not keep such products in stock, if it owns or operates distribution equipment.</w:t>
      </w:r>
      <w:r>
        <w:rPr>
          <w:spacing w:val="1"/>
        </w:rPr>
        <w:t xml:space="preserve"> </w:t>
      </w:r>
      <w:r>
        <w:t>Brokers and</w:t>
      </w:r>
      <w:r>
        <w:rPr>
          <w:spacing w:val="1"/>
        </w:rPr>
        <w:t xml:space="preserve"> </w:t>
      </w:r>
      <w:r>
        <w:t>packagers</w:t>
      </w:r>
      <w:r>
        <w:rPr>
          <w:spacing w:val="-1"/>
        </w:rPr>
        <w:t xml:space="preserve"> </w:t>
      </w:r>
      <w:r>
        <w:t>shall not be regarded as</w:t>
      </w:r>
      <w:r>
        <w:rPr>
          <w:spacing w:val="-1"/>
        </w:rPr>
        <w:t xml:space="preserve"> </w:t>
      </w:r>
      <w:r>
        <w:t>manufacturers</w:t>
      </w:r>
      <w:r>
        <w:rPr>
          <w:spacing w:val="1"/>
        </w:rPr>
        <w:t xml:space="preserve"> </w:t>
      </w:r>
      <w:r>
        <w:t>or regular</w:t>
      </w:r>
      <w:r>
        <w:rPr>
          <w:spacing w:val="-2"/>
        </w:rPr>
        <w:t xml:space="preserve"> </w:t>
      </w:r>
      <w:r>
        <w:t>dealers.</w:t>
      </w:r>
    </w:p>
    <w:p w14:paraId="3007355A" w14:textId="77777777" w:rsidR="00DB26FE" w:rsidRDefault="00DB26FE">
      <w:pPr>
        <w:pStyle w:val="BodyText"/>
        <w:spacing w:before="1"/>
      </w:pPr>
    </w:p>
    <w:p w14:paraId="1F967C43" w14:textId="77777777" w:rsidR="00DB26FE" w:rsidRDefault="00615700">
      <w:pPr>
        <w:pStyle w:val="BodyText"/>
        <w:ind w:left="100" w:right="178"/>
        <w:jc w:val="both"/>
      </w:pPr>
      <w:r>
        <w:rPr>
          <w:b/>
        </w:rPr>
        <w:t>Developer</w:t>
      </w:r>
      <w:r>
        <w:rPr>
          <w:b/>
          <w:spacing w:val="1"/>
        </w:rPr>
        <w:t xml:space="preserve"> </w:t>
      </w:r>
      <w:r>
        <w:t>-</w:t>
      </w:r>
      <w:r>
        <w:rPr>
          <w:spacing w:val="1"/>
        </w:rPr>
        <w:t xml:space="preserve"> </w:t>
      </w:r>
      <w:r>
        <w:t>A</w:t>
      </w:r>
      <w:r>
        <w:rPr>
          <w:spacing w:val="1"/>
        </w:rPr>
        <w:t xml:space="preserve"> </w:t>
      </w:r>
      <w:r>
        <w:t>person,</w:t>
      </w:r>
      <w:r>
        <w:rPr>
          <w:spacing w:val="1"/>
        </w:rPr>
        <w:t xml:space="preserve"> </w:t>
      </w:r>
      <w:r>
        <w:t>entity,</w:t>
      </w:r>
      <w:r>
        <w:rPr>
          <w:spacing w:val="1"/>
        </w:rPr>
        <w:t xml:space="preserve"> </w:t>
      </w:r>
      <w:r>
        <w:t>or</w:t>
      </w:r>
      <w:r>
        <w:rPr>
          <w:spacing w:val="1"/>
        </w:rPr>
        <w:t xml:space="preserve"> </w:t>
      </w:r>
      <w:r>
        <w:t>business</w:t>
      </w:r>
      <w:r>
        <w:rPr>
          <w:spacing w:val="1"/>
        </w:rPr>
        <w:t xml:space="preserve"> </w:t>
      </w:r>
      <w:r>
        <w:t>that</w:t>
      </w:r>
      <w:r>
        <w:rPr>
          <w:spacing w:val="1"/>
        </w:rPr>
        <w:t xml:space="preserve"> </w:t>
      </w:r>
      <w:r>
        <w:t>prepares</w:t>
      </w:r>
      <w:r>
        <w:rPr>
          <w:spacing w:val="1"/>
        </w:rPr>
        <w:t xml:space="preserve"> </w:t>
      </w:r>
      <w:r>
        <w:t>or</w:t>
      </w:r>
      <w:r>
        <w:rPr>
          <w:spacing w:val="1"/>
        </w:rPr>
        <w:t xml:space="preserve"> </w:t>
      </w:r>
      <w:r>
        <w:t>develops</w:t>
      </w:r>
      <w:r>
        <w:rPr>
          <w:spacing w:val="1"/>
        </w:rPr>
        <w:t xml:space="preserve"> </w:t>
      </w:r>
      <w:r>
        <w:t>real</w:t>
      </w:r>
      <w:r>
        <w:rPr>
          <w:spacing w:val="1"/>
        </w:rPr>
        <w:t xml:space="preserve"> </w:t>
      </w:r>
      <w:r>
        <w:t>property</w:t>
      </w:r>
      <w:r>
        <w:rPr>
          <w:spacing w:val="1"/>
        </w:rPr>
        <w:t xml:space="preserve"> </w:t>
      </w:r>
      <w:r>
        <w:t>for</w:t>
      </w:r>
      <w:r>
        <w:rPr>
          <w:spacing w:val="1"/>
        </w:rPr>
        <w:t xml:space="preserve"> </w:t>
      </w:r>
      <w:r>
        <w:t>new</w:t>
      </w:r>
      <w:r>
        <w:rPr>
          <w:spacing w:val="1"/>
        </w:rPr>
        <w:t xml:space="preserve"> </w:t>
      </w:r>
      <w:r>
        <w:t>development</w:t>
      </w:r>
      <w:r>
        <w:rPr>
          <w:spacing w:val="-1"/>
        </w:rPr>
        <w:t xml:space="preserve"> </w:t>
      </w:r>
      <w:r>
        <w:t>or redevelopment and receives a</w:t>
      </w:r>
      <w:r>
        <w:rPr>
          <w:spacing w:val="-2"/>
        </w:rPr>
        <w:t xml:space="preserve"> </w:t>
      </w:r>
      <w:proofErr w:type="gramStart"/>
      <w:r>
        <w:t>City</w:t>
      </w:r>
      <w:proofErr w:type="gramEnd"/>
      <w:r>
        <w:t xml:space="preserve"> subsidy.</w:t>
      </w:r>
    </w:p>
    <w:p w14:paraId="6B29E384" w14:textId="77777777" w:rsidR="00DB26FE" w:rsidRDefault="00DB26FE">
      <w:pPr>
        <w:pStyle w:val="BodyText"/>
      </w:pPr>
    </w:p>
    <w:p w14:paraId="410A1C3D" w14:textId="77777777" w:rsidR="00DB26FE" w:rsidRDefault="00615700">
      <w:pPr>
        <w:ind w:left="100" w:right="179"/>
        <w:jc w:val="both"/>
        <w:rPr>
          <w:sz w:val="24"/>
        </w:rPr>
      </w:pPr>
      <w:r>
        <w:rPr>
          <w:b/>
          <w:sz w:val="24"/>
        </w:rPr>
        <w:t xml:space="preserve">Division of Apprenticeship Standards </w:t>
      </w:r>
      <w:r>
        <w:rPr>
          <w:sz w:val="24"/>
        </w:rPr>
        <w:t>(DAS) – The agency responsible for apprenticeship in the</w:t>
      </w:r>
      <w:r>
        <w:rPr>
          <w:spacing w:val="1"/>
          <w:sz w:val="24"/>
        </w:rPr>
        <w:t xml:space="preserve"> </w:t>
      </w:r>
      <w:r>
        <w:rPr>
          <w:sz w:val="24"/>
        </w:rPr>
        <w:t>state</w:t>
      </w:r>
      <w:r>
        <w:rPr>
          <w:spacing w:val="-2"/>
          <w:sz w:val="24"/>
        </w:rPr>
        <w:t xml:space="preserve"> </w:t>
      </w:r>
      <w:r>
        <w:rPr>
          <w:sz w:val="24"/>
        </w:rPr>
        <w:t>of California</w:t>
      </w:r>
    </w:p>
    <w:p w14:paraId="3BEA2F8B" w14:textId="77777777" w:rsidR="00DB26FE" w:rsidRDefault="00DB26FE">
      <w:pPr>
        <w:pStyle w:val="BodyText"/>
      </w:pPr>
    </w:p>
    <w:p w14:paraId="222ECA1B" w14:textId="77777777" w:rsidR="00DB26FE" w:rsidRDefault="00615700">
      <w:pPr>
        <w:pStyle w:val="BodyText"/>
        <w:spacing w:before="1"/>
        <w:ind w:left="100" w:right="176"/>
        <w:jc w:val="both"/>
      </w:pPr>
      <w:r>
        <w:rPr>
          <w:b/>
        </w:rPr>
        <w:t xml:space="preserve">Emergency Work - </w:t>
      </w:r>
      <w:r>
        <w:t>A public works contract awarded because of imminent danger (</w:t>
      </w:r>
      <w:r>
        <w:rPr>
          <w:i/>
        </w:rPr>
        <w:t xml:space="preserve">e.g., </w:t>
      </w:r>
      <w:r>
        <w:t>fires,</w:t>
      </w:r>
      <w:r>
        <w:rPr>
          <w:spacing w:val="1"/>
        </w:rPr>
        <w:t xml:space="preserve"> </w:t>
      </w:r>
      <w:r>
        <w:t>floods, earthquakes) or immediate threat to health, safety and welfare of Oakland residents and</w:t>
      </w:r>
      <w:r>
        <w:rPr>
          <w:spacing w:val="1"/>
        </w:rPr>
        <w:t xml:space="preserve"> </w:t>
      </w:r>
      <w:r>
        <w:t>meeting</w:t>
      </w:r>
      <w:r>
        <w:rPr>
          <w:spacing w:val="-1"/>
        </w:rPr>
        <w:t xml:space="preserve"> </w:t>
      </w:r>
      <w:r>
        <w:t>the City’s requirements for</w:t>
      </w:r>
      <w:r>
        <w:rPr>
          <w:spacing w:val="-2"/>
        </w:rPr>
        <w:t xml:space="preserve"> </w:t>
      </w:r>
      <w:r>
        <w:t>waiving</w:t>
      </w:r>
      <w:r>
        <w:rPr>
          <w:spacing w:val="-1"/>
        </w:rPr>
        <w:t xml:space="preserve"> </w:t>
      </w:r>
      <w:r>
        <w:t>normal bidding procedures</w:t>
      </w:r>
    </w:p>
    <w:p w14:paraId="780C22C8" w14:textId="77777777" w:rsidR="00DB26FE" w:rsidRDefault="00DB26FE">
      <w:pPr>
        <w:pStyle w:val="BodyText"/>
      </w:pPr>
    </w:p>
    <w:p w14:paraId="049F3C9C" w14:textId="77777777" w:rsidR="00DB26FE" w:rsidRDefault="00615700">
      <w:pPr>
        <w:pStyle w:val="BodyText"/>
        <w:ind w:left="100" w:right="173"/>
        <w:jc w:val="both"/>
      </w:pPr>
      <w:r>
        <w:rPr>
          <w:b/>
        </w:rPr>
        <w:t>Fixed</w:t>
      </w:r>
      <w:r>
        <w:rPr>
          <w:b/>
          <w:spacing w:val="-3"/>
        </w:rPr>
        <w:t xml:space="preserve"> </w:t>
      </w:r>
      <w:r>
        <w:rPr>
          <w:b/>
        </w:rPr>
        <w:t>Office</w:t>
      </w:r>
      <w:r>
        <w:rPr>
          <w:b/>
          <w:spacing w:val="-4"/>
        </w:rPr>
        <w:t xml:space="preserve"> </w:t>
      </w:r>
      <w:r>
        <w:t>–</w:t>
      </w:r>
      <w:r>
        <w:rPr>
          <w:spacing w:val="-4"/>
        </w:rPr>
        <w:t xml:space="preserve"> </w:t>
      </w:r>
      <w:r>
        <w:t>A</w:t>
      </w:r>
      <w:r>
        <w:rPr>
          <w:spacing w:val="-3"/>
        </w:rPr>
        <w:t xml:space="preserve"> </w:t>
      </w:r>
      <w:r>
        <w:t>fixed</w:t>
      </w:r>
      <w:r>
        <w:rPr>
          <w:spacing w:val="-3"/>
        </w:rPr>
        <w:t xml:space="preserve"> </w:t>
      </w:r>
      <w:r>
        <w:t>office</w:t>
      </w:r>
      <w:r>
        <w:rPr>
          <w:spacing w:val="-5"/>
        </w:rPr>
        <w:t xml:space="preserve"> </w:t>
      </w:r>
      <w:r>
        <w:t>is</w:t>
      </w:r>
      <w:r>
        <w:rPr>
          <w:spacing w:val="-2"/>
        </w:rPr>
        <w:t xml:space="preserve"> </w:t>
      </w:r>
      <w:r>
        <w:t>dedicated</w:t>
      </w:r>
      <w:r>
        <w:rPr>
          <w:spacing w:val="-4"/>
        </w:rPr>
        <w:t xml:space="preserve"> </w:t>
      </w:r>
      <w:r>
        <w:t>office</w:t>
      </w:r>
      <w:r>
        <w:rPr>
          <w:spacing w:val="-4"/>
        </w:rPr>
        <w:t xml:space="preserve"> </w:t>
      </w:r>
      <w:r>
        <w:t>space,</w:t>
      </w:r>
      <w:r>
        <w:rPr>
          <w:spacing w:val="-3"/>
        </w:rPr>
        <w:t xml:space="preserve"> </w:t>
      </w:r>
      <w:r>
        <w:t>owned</w:t>
      </w:r>
      <w:r>
        <w:rPr>
          <w:spacing w:val="-4"/>
        </w:rPr>
        <w:t xml:space="preserve"> </w:t>
      </w:r>
      <w:r>
        <w:t>or</w:t>
      </w:r>
      <w:r>
        <w:rPr>
          <w:spacing w:val="-4"/>
        </w:rPr>
        <w:t xml:space="preserve"> </w:t>
      </w:r>
      <w:r>
        <w:t>leased</w:t>
      </w:r>
      <w:r>
        <w:rPr>
          <w:spacing w:val="-4"/>
        </w:rPr>
        <w:t xml:space="preserve"> </w:t>
      </w:r>
      <w:r>
        <w:t>by</w:t>
      </w:r>
      <w:r>
        <w:rPr>
          <w:spacing w:val="-1"/>
        </w:rPr>
        <w:t xml:space="preserve"> </w:t>
      </w:r>
      <w:r>
        <w:t>the</w:t>
      </w:r>
      <w:r>
        <w:rPr>
          <w:spacing w:val="-4"/>
        </w:rPr>
        <w:t xml:space="preserve"> </w:t>
      </w:r>
      <w:r>
        <w:t>local</w:t>
      </w:r>
      <w:r>
        <w:rPr>
          <w:spacing w:val="-3"/>
        </w:rPr>
        <w:t xml:space="preserve"> </w:t>
      </w:r>
      <w:r>
        <w:t>business,</w:t>
      </w:r>
      <w:r>
        <w:rPr>
          <w:spacing w:val="-2"/>
        </w:rPr>
        <w:t xml:space="preserve"> </w:t>
      </w:r>
      <w:r>
        <w:t>in</w:t>
      </w:r>
      <w:r>
        <w:rPr>
          <w:spacing w:val="-3"/>
        </w:rPr>
        <w:t xml:space="preserve"> </w:t>
      </w:r>
      <w:r>
        <w:t>an</w:t>
      </w:r>
      <w:r>
        <w:rPr>
          <w:spacing w:val="-57"/>
        </w:rPr>
        <w:t xml:space="preserve"> </w:t>
      </w:r>
      <w:r>
        <w:t>established, non-portable building where regular work pertinent to the contract is conducted.</w:t>
      </w:r>
      <w:r>
        <w:rPr>
          <w:spacing w:val="1"/>
        </w:rPr>
        <w:t xml:space="preserve"> </w:t>
      </w:r>
      <w:r>
        <w:t>For</w:t>
      </w:r>
      <w:r>
        <w:rPr>
          <w:spacing w:val="1"/>
        </w:rPr>
        <w:t xml:space="preserve"> </w:t>
      </w:r>
      <w:r>
        <w:t>small local business certifications, the fixed office shall be the primary business location of the</w:t>
      </w:r>
      <w:r>
        <w:rPr>
          <w:spacing w:val="1"/>
        </w:rPr>
        <w:t xml:space="preserve"> </w:t>
      </w:r>
      <w:r>
        <w:t>business.</w:t>
      </w:r>
      <w:r>
        <w:rPr>
          <w:spacing w:val="1"/>
        </w:rPr>
        <w:t xml:space="preserve"> </w:t>
      </w:r>
      <w:r>
        <w:t>A residence may qualify as a fixed office provided that all the following conditions are</w:t>
      </w:r>
      <w:r>
        <w:rPr>
          <w:spacing w:val="1"/>
        </w:rPr>
        <w:t xml:space="preserve"> </w:t>
      </w:r>
      <w:r>
        <w:t>met:</w:t>
      </w:r>
      <w:r>
        <w:rPr>
          <w:spacing w:val="-14"/>
        </w:rPr>
        <w:t xml:space="preserve"> </w:t>
      </w:r>
      <w:r>
        <w:t>(a)</w:t>
      </w:r>
      <w:r>
        <w:rPr>
          <w:spacing w:val="-14"/>
        </w:rPr>
        <w:t xml:space="preserve"> </w:t>
      </w:r>
      <w:r>
        <w:t>The</w:t>
      </w:r>
      <w:r>
        <w:rPr>
          <w:spacing w:val="-14"/>
        </w:rPr>
        <w:t xml:space="preserve"> </w:t>
      </w:r>
      <w:r>
        <w:t>business</w:t>
      </w:r>
      <w:r>
        <w:rPr>
          <w:spacing w:val="-13"/>
        </w:rPr>
        <w:t xml:space="preserve"> </w:t>
      </w:r>
      <w:r>
        <w:t>conducted</w:t>
      </w:r>
      <w:r>
        <w:rPr>
          <w:spacing w:val="-15"/>
        </w:rPr>
        <w:t xml:space="preserve"> </w:t>
      </w:r>
      <w:r>
        <w:t>in</w:t>
      </w:r>
      <w:r>
        <w:rPr>
          <w:spacing w:val="-13"/>
        </w:rPr>
        <w:t xml:space="preserve"> </w:t>
      </w:r>
      <w:r>
        <w:t>the</w:t>
      </w:r>
      <w:r>
        <w:rPr>
          <w:spacing w:val="-14"/>
        </w:rPr>
        <w:t xml:space="preserve"> </w:t>
      </w:r>
      <w:r>
        <w:t>residence</w:t>
      </w:r>
      <w:r>
        <w:rPr>
          <w:spacing w:val="-14"/>
        </w:rPr>
        <w:t xml:space="preserve"> </w:t>
      </w:r>
      <w:r>
        <w:t>complies</w:t>
      </w:r>
      <w:r>
        <w:rPr>
          <w:spacing w:val="-14"/>
        </w:rPr>
        <w:t xml:space="preserve"> </w:t>
      </w:r>
      <w:r>
        <w:t>with</w:t>
      </w:r>
      <w:r>
        <w:rPr>
          <w:spacing w:val="-14"/>
        </w:rPr>
        <w:t xml:space="preserve"> </w:t>
      </w:r>
      <w:r>
        <w:t>Oakland</w:t>
      </w:r>
      <w:r>
        <w:rPr>
          <w:spacing w:val="-14"/>
        </w:rPr>
        <w:t xml:space="preserve"> </w:t>
      </w:r>
      <w:r>
        <w:t>Zoning</w:t>
      </w:r>
      <w:r>
        <w:rPr>
          <w:spacing w:val="-13"/>
        </w:rPr>
        <w:t xml:space="preserve"> </w:t>
      </w:r>
      <w:r>
        <w:t>Regulations</w:t>
      </w:r>
      <w:r>
        <w:rPr>
          <w:spacing w:val="-13"/>
        </w:rPr>
        <w:t xml:space="preserve"> </w:t>
      </w:r>
      <w:r>
        <w:t>relating</w:t>
      </w:r>
      <w:r>
        <w:rPr>
          <w:spacing w:val="-58"/>
        </w:rPr>
        <w:t xml:space="preserve"> </w:t>
      </w:r>
      <w:r>
        <w:t>to Home Occupations and (b) the residence is the primary business location of the business and</w:t>
      </w:r>
      <w:r>
        <w:rPr>
          <w:spacing w:val="1"/>
        </w:rPr>
        <w:t xml:space="preserve"> </w:t>
      </w:r>
      <w:r>
        <w:t>contributes not less than 51% of the gross receipts of business. A fixed distribution point is a non-</w:t>
      </w:r>
      <w:r>
        <w:rPr>
          <w:spacing w:val="1"/>
        </w:rPr>
        <w:t xml:space="preserve"> </w:t>
      </w:r>
      <w:r>
        <w:t>portable warehouse or an outside shipping yard owned or leased by the local business, where</w:t>
      </w:r>
      <w:r>
        <w:rPr>
          <w:spacing w:val="1"/>
        </w:rPr>
        <w:t xml:space="preserve"> </w:t>
      </w:r>
      <w:r>
        <w:t>shipping, receiving and the owner and employees regularly and exclusively conduct distribution of</w:t>
      </w:r>
      <w:r>
        <w:rPr>
          <w:spacing w:val="1"/>
        </w:rPr>
        <w:t xml:space="preserve"> </w:t>
      </w:r>
      <w:r>
        <w:t>goods</w:t>
      </w:r>
      <w:r>
        <w:rPr>
          <w:spacing w:val="-1"/>
        </w:rPr>
        <w:t xml:space="preserve"> </w:t>
      </w:r>
      <w:r>
        <w:t>and commodities on behalf of</w:t>
      </w:r>
      <w:r>
        <w:rPr>
          <w:spacing w:val="-1"/>
        </w:rPr>
        <w:t xml:space="preserve"> </w:t>
      </w:r>
      <w:r>
        <w:t>the business.</w:t>
      </w:r>
    </w:p>
    <w:p w14:paraId="6BE4DA27" w14:textId="77777777" w:rsidR="00DB26FE" w:rsidRDefault="00DB26FE">
      <w:pPr>
        <w:pStyle w:val="BodyText"/>
      </w:pPr>
    </w:p>
    <w:p w14:paraId="4591EDD3" w14:textId="77777777" w:rsidR="00DB26FE" w:rsidRDefault="00615700">
      <w:pPr>
        <w:pStyle w:val="BodyText"/>
        <w:spacing w:before="1"/>
        <w:ind w:left="100" w:right="178"/>
        <w:jc w:val="both"/>
      </w:pPr>
      <w:r>
        <w:rPr>
          <w:b/>
        </w:rPr>
        <w:t>Informal</w:t>
      </w:r>
      <w:r>
        <w:rPr>
          <w:b/>
          <w:spacing w:val="-6"/>
        </w:rPr>
        <w:t xml:space="preserve"> </w:t>
      </w:r>
      <w:r>
        <w:rPr>
          <w:b/>
        </w:rPr>
        <w:t>Construction</w:t>
      </w:r>
      <w:r>
        <w:rPr>
          <w:b/>
          <w:spacing w:val="-6"/>
        </w:rPr>
        <w:t xml:space="preserve"> </w:t>
      </w:r>
      <w:r>
        <w:rPr>
          <w:b/>
        </w:rPr>
        <w:t>Contracts</w:t>
      </w:r>
      <w:r>
        <w:rPr>
          <w:b/>
          <w:spacing w:val="-6"/>
        </w:rPr>
        <w:t xml:space="preserve"> </w:t>
      </w:r>
      <w:r>
        <w:rPr>
          <w:b/>
        </w:rPr>
        <w:t>–</w:t>
      </w:r>
      <w:r>
        <w:rPr>
          <w:b/>
          <w:spacing w:val="-3"/>
        </w:rPr>
        <w:t xml:space="preserve"> </w:t>
      </w:r>
      <w:r>
        <w:t>With</w:t>
      </w:r>
      <w:r>
        <w:rPr>
          <w:spacing w:val="-6"/>
        </w:rPr>
        <w:t xml:space="preserve"> </w:t>
      </w:r>
      <w:r>
        <w:t>the</w:t>
      </w:r>
      <w:r>
        <w:rPr>
          <w:spacing w:val="-7"/>
        </w:rPr>
        <w:t xml:space="preserve"> </w:t>
      </w:r>
      <w:r>
        <w:t>exception</w:t>
      </w:r>
      <w:r>
        <w:rPr>
          <w:spacing w:val="-5"/>
        </w:rPr>
        <w:t xml:space="preserve"> </w:t>
      </w:r>
      <w:r>
        <w:t>of</w:t>
      </w:r>
      <w:r>
        <w:rPr>
          <w:spacing w:val="-7"/>
        </w:rPr>
        <w:t xml:space="preserve"> </w:t>
      </w:r>
      <w:r>
        <w:t>the</w:t>
      </w:r>
      <w:r>
        <w:rPr>
          <w:spacing w:val="-7"/>
        </w:rPr>
        <w:t xml:space="preserve"> </w:t>
      </w:r>
      <w:r>
        <w:t>$250,000</w:t>
      </w:r>
      <w:r>
        <w:rPr>
          <w:spacing w:val="-6"/>
        </w:rPr>
        <w:t xml:space="preserve"> </w:t>
      </w:r>
      <w:r>
        <w:t>dollar</w:t>
      </w:r>
      <w:r>
        <w:rPr>
          <w:spacing w:val="-6"/>
        </w:rPr>
        <w:t xml:space="preserve"> </w:t>
      </w:r>
      <w:r>
        <w:t>limit</w:t>
      </w:r>
      <w:r>
        <w:rPr>
          <w:spacing w:val="-6"/>
        </w:rPr>
        <w:t xml:space="preserve"> </w:t>
      </w:r>
      <w:r>
        <w:t>established</w:t>
      </w:r>
      <w:r>
        <w:rPr>
          <w:spacing w:val="-6"/>
        </w:rPr>
        <w:t xml:space="preserve"> </w:t>
      </w:r>
      <w:r>
        <w:t>by</w:t>
      </w:r>
      <w:r>
        <w:rPr>
          <w:spacing w:val="-57"/>
        </w:rPr>
        <w:t xml:space="preserve"> </w:t>
      </w:r>
      <w:r>
        <w:t>the</w:t>
      </w:r>
      <w:r>
        <w:rPr>
          <w:spacing w:val="1"/>
        </w:rPr>
        <w:t xml:space="preserve"> </w:t>
      </w:r>
      <w:r>
        <w:t>“Preferred</w:t>
      </w:r>
      <w:r>
        <w:rPr>
          <w:spacing w:val="1"/>
        </w:rPr>
        <w:t xml:space="preserve"> </w:t>
      </w:r>
      <w:r>
        <w:t>Small</w:t>
      </w:r>
      <w:r>
        <w:rPr>
          <w:spacing w:val="1"/>
        </w:rPr>
        <w:t xml:space="preserve"> </w:t>
      </w:r>
      <w:r>
        <w:t>Local</w:t>
      </w:r>
      <w:r>
        <w:rPr>
          <w:spacing w:val="1"/>
        </w:rPr>
        <w:t xml:space="preserve"> </w:t>
      </w:r>
      <w:r>
        <w:t>Business</w:t>
      </w:r>
      <w:r>
        <w:rPr>
          <w:spacing w:val="1"/>
        </w:rPr>
        <w:t xml:space="preserve"> </w:t>
      </w:r>
      <w:r>
        <w:t>Program,”</w:t>
      </w:r>
      <w:r>
        <w:rPr>
          <w:spacing w:val="1"/>
        </w:rPr>
        <w:t xml:space="preserve"> </w:t>
      </w:r>
      <w:r>
        <w:t>for</w:t>
      </w:r>
      <w:r>
        <w:rPr>
          <w:spacing w:val="1"/>
        </w:rPr>
        <w:t xml:space="preserve"> </w:t>
      </w:r>
      <w:r>
        <w:t>purposes</w:t>
      </w:r>
      <w:r>
        <w:rPr>
          <w:spacing w:val="1"/>
        </w:rPr>
        <w:t xml:space="preserve"> </w:t>
      </w:r>
      <w:r>
        <w:t>of</w:t>
      </w:r>
      <w:r>
        <w:rPr>
          <w:spacing w:val="1"/>
        </w:rPr>
        <w:t xml:space="preserve"> </w:t>
      </w:r>
      <w:r>
        <w:t>establishing</w:t>
      </w:r>
      <w:r>
        <w:rPr>
          <w:spacing w:val="1"/>
        </w:rPr>
        <w:t xml:space="preserve"> </w:t>
      </w:r>
      <w:r>
        <w:t>a</w:t>
      </w:r>
      <w:r>
        <w:rPr>
          <w:spacing w:val="1"/>
        </w:rPr>
        <w:t xml:space="preserve"> </w:t>
      </w:r>
      <w:r>
        <w:t>threshold</w:t>
      </w:r>
      <w:r>
        <w:rPr>
          <w:spacing w:val="1"/>
        </w:rPr>
        <w:t xml:space="preserve"> </w:t>
      </w:r>
      <w:r>
        <w:t>for</w:t>
      </w:r>
      <w:r>
        <w:rPr>
          <w:spacing w:val="1"/>
        </w:rPr>
        <w:t xml:space="preserve"> </w:t>
      </w:r>
      <w:r>
        <w:t>determining</w:t>
      </w:r>
      <w:r>
        <w:rPr>
          <w:spacing w:val="-11"/>
        </w:rPr>
        <w:t xml:space="preserve"> </w:t>
      </w:r>
      <w:r>
        <w:t>the</w:t>
      </w:r>
      <w:r>
        <w:rPr>
          <w:spacing w:val="-12"/>
        </w:rPr>
        <w:t xml:space="preserve"> </w:t>
      </w:r>
      <w:r>
        <w:t>application</w:t>
      </w:r>
      <w:r>
        <w:rPr>
          <w:spacing w:val="-11"/>
        </w:rPr>
        <w:t xml:space="preserve"> </w:t>
      </w:r>
      <w:r>
        <w:t>of</w:t>
      </w:r>
      <w:r>
        <w:rPr>
          <w:spacing w:val="-12"/>
        </w:rPr>
        <w:t xml:space="preserve"> </w:t>
      </w:r>
      <w:r>
        <w:t>the</w:t>
      </w:r>
      <w:r>
        <w:rPr>
          <w:spacing w:val="-12"/>
        </w:rPr>
        <w:t xml:space="preserve"> </w:t>
      </w:r>
      <w:r>
        <w:t>L/SLBE</w:t>
      </w:r>
      <w:r>
        <w:rPr>
          <w:spacing w:val="-11"/>
        </w:rPr>
        <w:t xml:space="preserve"> </w:t>
      </w:r>
      <w:r>
        <w:t>Program</w:t>
      </w:r>
      <w:r>
        <w:rPr>
          <w:spacing w:val="-11"/>
        </w:rPr>
        <w:t xml:space="preserve"> </w:t>
      </w:r>
      <w:r>
        <w:t>only,</w:t>
      </w:r>
      <w:r>
        <w:rPr>
          <w:spacing w:val="-11"/>
        </w:rPr>
        <w:t xml:space="preserve"> </w:t>
      </w:r>
      <w:r>
        <w:t>informal</w:t>
      </w:r>
      <w:r>
        <w:rPr>
          <w:spacing w:val="-11"/>
        </w:rPr>
        <w:t xml:space="preserve"> </w:t>
      </w:r>
      <w:r>
        <w:t>construction</w:t>
      </w:r>
      <w:r>
        <w:rPr>
          <w:spacing w:val="-11"/>
        </w:rPr>
        <w:t xml:space="preserve"> </w:t>
      </w:r>
      <w:r>
        <w:t>contracts</w:t>
      </w:r>
      <w:r>
        <w:rPr>
          <w:spacing w:val="-10"/>
        </w:rPr>
        <w:t xml:space="preserve"> </w:t>
      </w:r>
      <w:r>
        <w:t>are</w:t>
      </w:r>
      <w:r>
        <w:rPr>
          <w:spacing w:val="-12"/>
        </w:rPr>
        <w:t xml:space="preserve"> </w:t>
      </w:r>
      <w:r>
        <w:t>valued</w:t>
      </w:r>
      <w:r>
        <w:rPr>
          <w:spacing w:val="-58"/>
        </w:rPr>
        <w:t xml:space="preserve"> </w:t>
      </w:r>
      <w:r>
        <w:t>under $100,000. For informally bid construction contracts, 75% of the work must be awarded to</w:t>
      </w:r>
      <w:r>
        <w:rPr>
          <w:spacing w:val="1"/>
        </w:rPr>
        <w:t xml:space="preserve"> </w:t>
      </w:r>
      <w:r>
        <w:t>local</w:t>
      </w:r>
      <w:r>
        <w:rPr>
          <w:spacing w:val="-1"/>
        </w:rPr>
        <w:t xml:space="preserve"> </w:t>
      </w:r>
      <w:r>
        <w:t>firms.</w:t>
      </w:r>
    </w:p>
    <w:p w14:paraId="0A5D819C" w14:textId="77777777" w:rsidR="00DB26FE" w:rsidRDefault="00DB26FE">
      <w:pPr>
        <w:pStyle w:val="BodyText"/>
        <w:spacing w:before="11"/>
        <w:rPr>
          <w:sz w:val="23"/>
        </w:rPr>
      </w:pPr>
    </w:p>
    <w:p w14:paraId="4041FBDD" w14:textId="77777777" w:rsidR="00DB26FE" w:rsidRDefault="00615700">
      <w:pPr>
        <w:ind w:left="100" w:right="177"/>
        <w:jc w:val="both"/>
        <w:rPr>
          <w:sz w:val="24"/>
        </w:rPr>
      </w:pPr>
      <w:r>
        <w:rPr>
          <w:b/>
          <w:sz w:val="24"/>
        </w:rPr>
        <w:t xml:space="preserve">Informal Professional Services Contracts </w:t>
      </w:r>
      <w:r>
        <w:rPr>
          <w:sz w:val="24"/>
        </w:rPr>
        <w:t>– With the exception of the $250,000 dollar limit</w:t>
      </w:r>
      <w:r>
        <w:rPr>
          <w:spacing w:val="1"/>
          <w:sz w:val="24"/>
        </w:rPr>
        <w:t xml:space="preserve"> </w:t>
      </w:r>
      <w:r>
        <w:rPr>
          <w:sz w:val="24"/>
        </w:rPr>
        <w:t>established</w:t>
      </w:r>
      <w:r>
        <w:rPr>
          <w:spacing w:val="55"/>
          <w:sz w:val="24"/>
        </w:rPr>
        <w:t xml:space="preserve"> </w:t>
      </w:r>
      <w:r>
        <w:rPr>
          <w:sz w:val="24"/>
        </w:rPr>
        <w:t>by</w:t>
      </w:r>
      <w:r>
        <w:rPr>
          <w:spacing w:val="55"/>
          <w:sz w:val="24"/>
        </w:rPr>
        <w:t xml:space="preserve"> </w:t>
      </w:r>
      <w:r>
        <w:rPr>
          <w:sz w:val="24"/>
        </w:rPr>
        <w:t>the</w:t>
      </w:r>
      <w:r>
        <w:rPr>
          <w:spacing w:val="55"/>
          <w:sz w:val="24"/>
        </w:rPr>
        <w:t xml:space="preserve"> </w:t>
      </w:r>
      <w:r>
        <w:rPr>
          <w:sz w:val="24"/>
        </w:rPr>
        <w:t>“Preferred</w:t>
      </w:r>
      <w:r>
        <w:rPr>
          <w:spacing w:val="55"/>
          <w:sz w:val="24"/>
        </w:rPr>
        <w:t xml:space="preserve"> </w:t>
      </w:r>
      <w:r>
        <w:rPr>
          <w:sz w:val="24"/>
        </w:rPr>
        <w:t>Small</w:t>
      </w:r>
      <w:r>
        <w:rPr>
          <w:spacing w:val="55"/>
          <w:sz w:val="24"/>
        </w:rPr>
        <w:t xml:space="preserve"> </w:t>
      </w:r>
      <w:r>
        <w:rPr>
          <w:sz w:val="24"/>
        </w:rPr>
        <w:t>Local</w:t>
      </w:r>
      <w:r>
        <w:rPr>
          <w:spacing w:val="56"/>
          <w:sz w:val="24"/>
        </w:rPr>
        <w:t xml:space="preserve"> </w:t>
      </w:r>
      <w:r>
        <w:rPr>
          <w:sz w:val="24"/>
        </w:rPr>
        <w:t>Business</w:t>
      </w:r>
      <w:r>
        <w:rPr>
          <w:spacing w:val="55"/>
          <w:sz w:val="24"/>
        </w:rPr>
        <w:t xml:space="preserve"> </w:t>
      </w:r>
      <w:r>
        <w:rPr>
          <w:sz w:val="24"/>
        </w:rPr>
        <w:t>Program,”</w:t>
      </w:r>
      <w:r>
        <w:rPr>
          <w:spacing w:val="54"/>
          <w:sz w:val="24"/>
        </w:rPr>
        <w:t xml:space="preserve"> </w:t>
      </w:r>
      <w:r>
        <w:rPr>
          <w:sz w:val="24"/>
        </w:rPr>
        <w:t>for</w:t>
      </w:r>
      <w:r>
        <w:rPr>
          <w:spacing w:val="55"/>
          <w:sz w:val="24"/>
        </w:rPr>
        <w:t xml:space="preserve"> </w:t>
      </w:r>
      <w:r>
        <w:rPr>
          <w:sz w:val="24"/>
        </w:rPr>
        <w:t>purposes</w:t>
      </w:r>
      <w:r>
        <w:rPr>
          <w:spacing w:val="55"/>
          <w:sz w:val="24"/>
        </w:rPr>
        <w:t xml:space="preserve"> </w:t>
      </w:r>
      <w:r>
        <w:rPr>
          <w:sz w:val="24"/>
        </w:rPr>
        <w:t>of</w:t>
      </w:r>
      <w:r>
        <w:rPr>
          <w:spacing w:val="54"/>
          <w:sz w:val="24"/>
        </w:rPr>
        <w:t xml:space="preserve"> </w:t>
      </w:r>
      <w:r>
        <w:rPr>
          <w:sz w:val="24"/>
        </w:rPr>
        <w:t>establishing</w:t>
      </w:r>
      <w:r>
        <w:rPr>
          <w:spacing w:val="56"/>
          <w:sz w:val="24"/>
        </w:rPr>
        <w:t xml:space="preserve"> </w:t>
      </w:r>
      <w:r>
        <w:rPr>
          <w:sz w:val="24"/>
        </w:rPr>
        <w:t>a</w:t>
      </w:r>
    </w:p>
    <w:p w14:paraId="3E681DFC" w14:textId="77777777" w:rsidR="00DB26FE" w:rsidRDefault="00DB26FE">
      <w:pPr>
        <w:jc w:val="both"/>
        <w:rPr>
          <w:sz w:val="24"/>
        </w:rPr>
        <w:sectPr w:rsidR="00DB26FE">
          <w:pgSz w:w="12240" w:h="15840"/>
          <w:pgMar w:top="1000" w:right="1080" w:bottom="980" w:left="1340" w:header="730" w:footer="784" w:gutter="0"/>
          <w:cols w:space="720"/>
        </w:sectPr>
      </w:pPr>
    </w:p>
    <w:p w14:paraId="3B531813" w14:textId="77777777" w:rsidR="00DB26FE" w:rsidRDefault="00DB26FE">
      <w:pPr>
        <w:pStyle w:val="BodyText"/>
        <w:spacing w:before="7"/>
        <w:rPr>
          <w:sz w:val="27"/>
        </w:rPr>
      </w:pPr>
    </w:p>
    <w:p w14:paraId="7DCF6E56" w14:textId="77777777" w:rsidR="00DB26FE" w:rsidRDefault="00615700">
      <w:pPr>
        <w:pStyle w:val="BodyText"/>
        <w:spacing w:before="90"/>
        <w:ind w:left="100" w:right="177"/>
        <w:jc w:val="both"/>
      </w:pPr>
      <w:r>
        <w:rPr>
          <w:spacing w:val="-1"/>
        </w:rPr>
        <w:t>threshold</w:t>
      </w:r>
      <w:r>
        <w:rPr>
          <w:spacing w:val="-12"/>
        </w:rPr>
        <w:t xml:space="preserve"> </w:t>
      </w:r>
      <w:r>
        <w:rPr>
          <w:spacing w:val="-1"/>
        </w:rPr>
        <w:t>for</w:t>
      </w:r>
      <w:r>
        <w:rPr>
          <w:spacing w:val="-14"/>
        </w:rPr>
        <w:t xml:space="preserve"> </w:t>
      </w:r>
      <w:r>
        <w:rPr>
          <w:spacing w:val="-1"/>
        </w:rPr>
        <w:t>determining</w:t>
      </w:r>
      <w:r>
        <w:rPr>
          <w:spacing w:val="-12"/>
        </w:rPr>
        <w:t xml:space="preserve"> </w:t>
      </w:r>
      <w:r>
        <w:rPr>
          <w:spacing w:val="-1"/>
        </w:rPr>
        <w:t>the</w:t>
      </w:r>
      <w:r>
        <w:rPr>
          <w:spacing w:val="-13"/>
        </w:rPr>
        <w:t xml:space="preserve"> </w:t>
      </w:r>
      <w:r>
        <w:t>application</w:t>
      </w:r>
      <w:r>
        <w:rPr>
          <w:spacing w:val="-12"/>
        </w:rPr>
        <w:t xml:space="preserve"> </w:t>
      </w:r>
      <w:r>
        <w:t>of</w:t>
      </w:r>
      <w:r>
        <w:rPr>
          <w:spacing w:val="-13"/>
        </w:rPr>
        <w:t xml:space="preserve"> </w:t>
      </w:r>
      <w:r>
        <w:t>the</w:t>
      </w:r>
      <w:r>
        <w:rPr>
          <w:spacing w:val="-12"/>
        </w:rPr>
        <w:t xml:space="preserve"> </w:t>
      </w:r>
      <w:r>
        <w:t>L/SLBE</w:t>
      </w:r>
      <w:r>
        <w:rPr>
          <w:spacing w:val="-12"/>
        </w:rPr>
        <w:t xml:space="preserve"> </w:t>
      </w:r>
      <w:r>
        <w:t>Program</w:t>
      </w:r>
      <w:r>
        <w:rPr>
          <w:spacing w:val="-12"/>
        </w:rPr>
        <w:t xml:space="preserve"> </w:t>
      </w:r>
      <w:r>
        <w:t>only,</w:t>
      </w:r>
      <w:r>
        <w:rPr>
          <w:spacing w:val="-14"/>
        </w:rPr>
        <w:t xml:space="preserve"> </w:t>
      </w:r>
      <w:r>
        <w:t>informal</w:t>
      </w:r>
      <w:r>
        <w:rPr>
          <w:spacing w:val="-12"/>
        </w:rPr>
        <w:t xml:space="preserve"> </w:t>
      </w:r>
      <w:r>
        <w:t>professional</w:t>
      </w:r>
      <w:r>
        <w:rPr>
          <w:spacing w:val="-12"/>
        </w:rPr>
        <w:t xml:space="preserve"> </w:t>
      </w:r>
      <w:r>
        <w:t>service</w:t>
      </w:r>
      <w:r>
        <w:rPr>
          <w:spacing w:val="-57"/>
        </w:rPr>
        <w:t xml:space="preserve"> </w:t>
      </w:r>
      <w:r>
        <w:t>contracts are valued under $50,000. For informal professional services contracts, 75% of the work</w:t>
      </w:r>
      <w:r>
        <w:rPr>
          <w:spacing w:val="1"/>
        </w:rPr>
        <w:t xml:space="preserve"> </w:t>
      </w:r>
      <w:r>
        <w:t>must</w:t>
      </w:r>
      <w:r>
        <w:rPr>
          <w:spacing w:val="-1"/>
        </w:rPr>
        <w:t xml:space="preserve"> </w:t>
      </w:r>
      <w:r>
        <w:t>be</w:t>
      </w:r>
      <w:r>
        <w:rPr>
          <w:spacing w:val="-1"/>
        </w:rPr>
        <w:t xml:space="preserve"> </w:t>
      </w:r>
      <w:r>
        <w:t>awarded to local</w:t>
      </w:r>
      <w:r>
        <w:rPr>
          <w:spacing w:val="2"/>
        </w:rPr>
        <w:t xml:space="preserve"> </w:t>
      </w:r>
      <w:r>
        <w:t>firms.</w:t>
      </w:r>
    </w:p>
    <w:p w14:paraId="19C8C67E" w14:textId="77777777" w:rsidR="00DB26FE" w:rsidRDefault="00DB26FE">
      <w:pPr>
        <w:pStyle w:val="BodyText"/>
      </w:pPr>
    </w:p>
    <w:p w14:paraId="46737CF5" w14:textId="77777777" w:rsidR="00DB26FE" w:rsidRDefault="00615700">
      <w:pPr>
        <w:pStyle w:val="BodyText"/>
        <w:spacing w:before="1"/>
        <w:ind w:left="100" w:right="177"/>
        <w:jc w:val="both"/>
      </w:pPr>
      <w:r>
        <w:rPr>
          <w:b/>
        </w:rPr>
        <w:t>Local</w:t>
      </w:r>
      <w:r>
        <w:rPr>
          <w:b/>
          <w:spacing w:val="-8"/>
        </w:rPr>
        <w:t xml:space="preserve"> </w:t>
      </w:r>
      <w:r>
        <w:rPr>
          <w:b/>
        </w:rPr>
        <w:t>Business</w:t>
      </w:r>
      <w:r>
        <w:rPr>
          <w:b/>
          <w:spacing w:val="-7"/>
        </w:rPr>
        <w:t xml:space="preserve"> </w:t>
      </w:r>
      <w:r>
        <w:rPr>
          <w:b/>
        </w:rPr>
        <w:t>Enterprise</w:t>
      </w:r>
      <w:r>
        <w:rPr>
          <w:b/>
          <w:spacing w:val="-8"/>
        </w:rPr>
        <w:t xml:space="preserve"> </w:t>
      </w:r>
      <w:r>
        <w:rPr>
          <w:b/>
        </w:rPr>
        <w:t>(LBE)</w:t>
      </w:r>
      <w:r>
        <w:rPr>
          <w:b/>
          <w:spacing w:val="-9"/>
        </w:rPr>
        <w:t xml:space="preserve"> </w:t>
      </w:r>
      <w:r>
        <w:rPr>
          <w:b/>
        </w:rPr>
        <w:t>–</w:t>
      </w:r>
      <w:r>
        <w:rPr>
          <w:b/>
          <w:spacing w:val="-5"/>
        </w:rPr>
        <w:t xml:space="preserve"> </w:t>
      </w:r>
      <w:r>
        <w:t>An</w:t>
      </w:r>
      <w:r>
        <w:rPr>
          <w:spacing w:val="-9"/>
        </w:rPr>
        <w:t xml:space="preserve"> </w:t>
      </w:r>
      <w:r>
        <w:t>Oakland</w:t>
      </w:r>
      <w:r>
        <w:rPr>
          <w:spacing w:val="-8"/>
        </w:rPr>
        <w:t xml:space="preserve"> </w:t>
      </w:r>
      <w:r>
        <w:t>business</w:t>
      </w:r>
      <w:r>
        <w:rPr>
          <w:spacing w:val="-8"/>
        </w:rPr>
        <w:t xml:space="preserve"> </w:t>
      </w:r>
      <w:r>
        <w:t>(a)</w:t>
      </w:r>
      <w:r>
        <w:rPr>
          <w:spacing w:val="-7"/>
        </w:rPr>
        <w:t xml:space="preserve"> </w:t>
      </w:r>
      <w:r>
        <w:t>with</w:t>
      </w:r>
      <w:r>
        <w:rPr>
          <w:spacing w:val="-7"/>
        </w:rPr>
        <w:t xml:space="preserve"> </w:t>
      </w:r>
      <w:r>
        <w:t>a</w:t>
      </w:r>
      <w:r>
        <w:rPr>
          <w:spacing w:val="-7"/>
        </w:rPr>
        <w:t xml:space="preserve"> </w:t>
      </w:r>
      <w:r>
        <w:t>substantial</w:t>
      </w:r>
      <w:r>
        <w:rPr>
          <w:spacing w:val="-7"/>
        </w:rPr>
        <w:t xml:space="preserve"> </w:t>
      </w:r>
      <w:r>
        <w:t>presence</w:t>
      </w:r>
      <w:r>
        <w:rPr>
          <w:spacing w:val="-10"/>
        </w:rPr>
        <w:t xml:space="preserve"> </w:t>
      </w:r>
      <w:r>
        <w:t>in</w:t>
      </w:r>
      <w:r>
        <w:rPr>
          <w:spacing w:val="-5"/>
        </w:rPr>
        <w:t xml:space="preserve"> </w:t>
      </w:r>
      <w:r>
        <w:t>the</w:t>
      </w:r>
      <w:r>
        <w:rPr>
          <w:spacing w:val="-7"/>
        </w:rPr>
        <w:t xml:space="preserve"> </w:t>
      </w:r>
      <w:r>
        <w:t>city</w:t>
      </w:r>
      <w:r>
        <w:rPr>
          <w:spacing w:val="-57"/>
        </w:rPr>
        <w:t xml:space="preserve"> </w:t>
      </w:r>
      <w:r>
        <w:t>of Oakland’s geographic boundaries; (b) fully operational for 12 consecutive months; and (c) has a</w:t>
      </w:r>
      <w:r>
        <w:rPr>
          <w:spacing w:val="-57"/>
        </w:rPr>
        <w:t xml:space="preserve"> </w:t>
      </w:r>
      <w:r>
        <w:t>valid</w:t>
      </w:r>
      <w:r>
        <w:rPr>
          <w:spacing w:val="-1"/>
        </w:rPr>
        <w:t xml:space="preserve"> </w:t>
      </w:r>
      <w:r>
        <w:t>business tax certificate.</w:t>
      </w:r>
    </w:p>
    <w:p w14:paraId="578D8AC9" w14:textId="77777777" w:rsidR="00DB26FE" w:rsidRDefault="00DB26FE">
      <w:pPr>
        <w:pStyle w:val="BodyText"/>
      </w:pPr>
    </w:p>
    <w:p w14:paraId="6C121B4E" w14:textId="77777777" w:rsidR="00DB26FE" w:rsidRDefault="00615700">
      <w:pPr>
        <w:pStyle w:val="BodyText"/>
        <w:ind w:left="100" w:right="179"/>
        <w:jc w:val="both"/>
      </w:pPr>
      <w:r>
        <w:rPr>
          <w:b/>
        </w:rPr>
        <w:t xml:space="preserve">Local Business Enterprise – Locally Produced Goods (LBE-LPG) - </w:t>
      </w:r>
      <w:r>
        <w:t>A manufacturing business</w:t>
      </w:r>
      <w:r>
        <w:rPr>
          <w:spacing w:val="1"/>
        </w:rPr>
        <w:t xml:space="preserve"> </w:t>
      </w:r>
      <w:r>
        <w:t>located within the geographic boundaries of Oakland. The LBE-LPG will have the same rights and</w:t>
      </w:r>
      <w:r>
        <w:rPr>
          <w:spacing w:val="-57"/>
        </w:rPr>
        <w:t xml:space="preserve"> </w:t>
      </w:r>
      <w:r>
        <w:t>privileges as a local business enterprise. The LBE-LPG must satisfy all criteria for a local business</w:t>
      </w:r>
      <w:r>
        <w:rPr>
          <w:spacing w:val="1"/>
        </w:rPr>
        <w:t xml:space="preserve"> </w:t>
      </w:r>
      <w:r>
        <w:t>and must possess the permits and licenses required to conduct a manufacturing operation in an</w:t>
      </w:r>
      <w:r>
        <w:rPr>
          <w:spacing w:val="1"/>
        </w:rPr>
        <w:t xml:space="preserve"> </w:t>
      </w:r>
      <w:r>
        <w:t>industrial zone</w:t>
      </w:r>
      <w:r>
        <w:rPr>
          <w:spacing w:val="-3"/>
        </w:rPr>
        <w:t xml:space="preserve"> </w:t>
      </w:r>
      <w:r>
        <w:t xml:space="preserve">within the </w:t>
      </w:r>
      <w:proofErr w:type="gramStart"/>
      <w:r>
        <w:t>City</w:t>
      </w:r>
      <w:proofErr w:type="gramEnd"/>
      <w:r>
        <w:t>.</w:t>
      </w:r>
    </w:p>
    <w:p w14:paraId="0DAE7AD2" w14:textId="77777777" w:rsidR="00DB26FE" w:rsidRDefault="00DB26FE">
      <w:pPr>
        <w:pStyle w:val="BodyText"/>
      </w:pPr>
    </w:p>
    <w:p w14:paraId="79AA8AF3" w14:textId="77777777" w:rsidR="00DB26FE" w:rsidRDefault="00615700">
      <w:pPr>
        <w:pStyle w:val="BodyText"/>
        <w:ind w:left="100" w:right="180"/>
        <w:jc w:val="both"/>
      </w:pPr>
      <w:r>
        <w:rPr>
          <w:b/>
        </w:rPr>
        <w:t xml:space="preserve">Local Certified Trucker </w:t>
      </w:r>
      <w:r>
        <w:t>– A locally owned and operated business engaged in transporting goods</w:t>
      </w:r>
      <w:r>
        <w:rPr>
          <w:spacing w:val="1"/>
        </w:rPr>
        <w:t xml:space="preserve"> </w:t>
      </w:r>
      <w:r>
        <w:t>on</w:t>
      </w:r>
      <w:r>
        <w:rPr>
          <w:spacing w:val="-1"/>
        </w:rPr>
        <w:t xml:space="preserve"> </w:t>
      </w:r>
      <w:r>
        <w:t>trucks</w:t>
      </w:r>
      <w:r>
        <w:rPr>
          <w:spacing w:val="-1"/>
        </w:rPr>
        <w:t xml:space="preserve"> </w:t>
      </w:r>
      <w:r>
        <w:t>to or</w:t>
      </w:r>
      <w:r>
        <w:rPr>
          <w:spacing w:val="-1"/>
        </w:rPr>
        <w:t xml:space="preserve"> </w:t>
      </w:r>
      <w:r>
        <w:t>from a</w:t>
      </w:r>
      <w:r>
        <w:rPr>
          <w:spacing w:val="-3"/>
        </w:rPr>
        <w:t xml:space="preserve"> </w:t>
      </w:r>
      <w:r>
        <w:t>specified location</w:t>
      </w:r>
      <w:r>
        <w:rPr>
          <w:spacing w:val="-1"/>
        </w:rPr>
        <w:t xml:space="preserve"> </w:t>
      </w:r>
      <w:r>
        <w:t>and</w:t>
      </w:r>
      <w:r>
        <w:rPr>
          <w:spacing w:val="-1"/>
        </w:rPr>
        <w:t xml:space="preserve"> </w:t>
      </w:r>
      <w:r>
        <w:t>holds a</w:t>
      </w:r>
      <w:r>
        <w:rPr>
          <w:spacing w:val="-2"/>
        </w:rPr>
        <w:t xml:space="preserve"> </w:t>
      </w:r>
      <w:r>
        <w:t>valid certification</w:t>
      </w:r>
      <w:r>
        <w:rPr>
          <w:spacing w:val="-1"/>
        </w:rPr>
        <w:t xml:space="preserve"> </w:t>
      </w:r>
      <w:r>
        <w:t>as a trucking</w:t>
      </w:r>
      <w:r>
        <w:rPr>
          <w:spacing w:val="-1"/>
        </w:rPr>
        <w:t xml:space="preserve"> </w:t>
      </w:r>
      <w:r>
        <w:t>contractor.</w:t>
      </w:r>
    </w:p>
    <w:p w14:paraId="1EA1831E" w14:textId="77777777" w:rsidR="00DB26FE" w:rsidRDefault="00DB26FE">
      <w:pPr>
        <w:pStyle w:val="BodyText"/>
      </w:pPr>
    </w:p>
    <w:p w14:paraId="352FCCAC" w14:textId="77777777" w:rsidR="00DB26FE" w:rsidRDefault="00615700">
      <w:pPr>
        <w:spacing w:before="1"/>
        <w:ind w:left="100" w:right="176"/>
        <w:jc w:val="both"/>
        <w:rPr>
          <w:sz w:val="24"/>
        </w:rPr>
      </w:pPr>
      <w:r>
        <w:rPr>
          <w:b/>
          <w:sz w:val="24"/>
        </w:rPr>
        <w:t>Local</w:t>
      </w:r>
      <w:r>
        <w:rPr>
          <w:b/>
          <w:spacing w:val="-4"/>
          <w:sz w:val="24"/>
        </w:rPr>
        <w:t xml:space="preserve"> </w:t>
      </w:r>
      <w:r>
        <w:rPr>
          <w:b/>
          <w:sz w:val="24"/>
        </w:rPr>
        <w:t>Construction</w:t>
      </w:r>
      <w:r>
        <w:rPr>
          <w:b/>
          <w:spacing w:val="-4"/>
          <w:sz w:val="24"/>
        </w:rPr>
        <w:t xml:space="preserve"> </w:t>
      </w:r>
      <w:r>
        <w:rPr>
          <w:b/>
          <w:sz w:val="24"/>
        </w:rPr>
        <w:t>Employment</w:t>
      </w:r>
      <w:r>
        <w:rPr>
          <w:b/>
          <w:spacing w:val="-6"/>
          <w:sz w:val="24"/>
        </w:rPr>
        <w:t xml:space="preserve"> </w:t>
      </w:r>
      <w:r>
        <w:rPr>
          <w:b/>
          <w:sz w:val="24"/>
        </w:rPr>
        <w:t>Referral</w:t>
      </w:r>
      <w:r>
        <w:rPr>
          <w:b/>
          <w:spacing w:val="-4"/>
          <w:sz w:val="24"/>
        </w:rPr>
        <w:t xml:space="preserve"> </w:t>
      </w:r>
      <w:r>
        <w:rPr>
          <w:b/>
          <w:sz w:val="24"/>
        </w:rPr>
        <w:t>Program</w:t>
      </w:r>
      <w:r>
        <w:rPr>
          <w:b/>
          <w:spacing w:val="-3"/>
          <w:sz w:val="24"/>
        </w:rPr>
        <w:t xml:space="preserve"> </w:t>
      </w:r>
      <w:r>
        <w:rPr>
          <w:b/>
          <w:sz w:val="24"/>
        </w:rPr>
        <w:t>(LCERP</w:t>
      </w:r>
      <w:r>
        <w:rPr>
          <w:sz w:val="24"/>
        </w:rPr>
        <w:t>)</w:t>
      </w:r>
      <w:r>
        <w:rPr>
          <w:spacing w:val="-5"/>
          <w:sz w:val="24"/>
        </w:rPr>
        <w:t xml:space="preserve"> </w:t>
      </w:r>
      <w:r>
        <w:rPr>
          <w:sz w:val="24"/>
        </w:rPr>
        <w:t>–</w:t>
      </w:r>
      <w:r>
        <w:rPr>
          <w:spacing w:val="-5"/>
          <w:sz w:val="24"/>
        </w:rPr>
        <w:t xml:space="preserve"> </w:t>
      </w:r>
      <w:r>
        <w:rPr>
          <w:sz w:val="24"/>
        </w:rPr>
        <w:t>The</w:t>
      </w:r>
      <w:r>
        <w:rPr>
          <w:spacing w:val="-6"/>
          <w:sz w:val="24"/>
        </w:rPr>
        <w:t xml:space="preserve"> </w:t>
      </w:r>
      <w:r>
        <w:rPr>
          <w:sz w:val="24"/>
        </w:rPr>
        <w:t>Employment</w:t>
      </w:r>
      <w:r>
        <w:rPr>
          <w:spacing w:val="-4"/>
          <w:sz w:val="24"/>
        </w:rPr>
        <w:t xml:space="preserve"> </w:t>
      </w:r>
      <w:r>
        <w:rPr>
          <w:sz w:val="24"/>
        </w:rPr>
        <w:t>Services</w:t>
      </w:r>
      <w:r>
        <w:rPr>
          <w:spacing w:val="-4"/>
          <w:sz w:val="24"/>
        </w:rPr>
        <w:t xml:space="preserve"> </w:t>
      </w:r>
      <w:r>
        <w:rPr>
          <w:sz w:val="24"/>
        </w:rPr>
        <w:t>Unit</w:t>
      </w:r>
      <w:r>
        <w:rPr>
          <w:spacing w:val="-58"/>
          <w:sz w:val="24"/>
        </w:rPr>
        <w:t xml:space="preserve"> </w:t>
      </w:r>
      <w:r>
        <w:rPr>
          <w:sz w:val="24"/>
        </w:rPr>
        <w:t>of</w:t>
      </w:r>
      <w:r>
        <w:rPr>
          <w:spacing w:val="-12"/>
          <w:sz w:val="24"/>
        </w:rPr>
        <w:t xml:space="preserve"> </w:t>
      </w:r>
      <w:r>
        <w:rPr>
          <w:sz w:val="24"/>
        </w:rPr>
        <w:t>the</w:t>
      </w:r>
      <w:r>
        <w:rPr>
          <w:spacing w:val="-12"/>
          <w:sz w:val="24"/>
        </w:rPr>
        <w:t xml:space="preserve"> </w:t>
      </w:r>
      <w:r>
        <w:rPr>
          <w:sz w:val="24"/>
        </w:rPr>
        <w:t>Office</w:t>
      </w:r>
      <w:r>
        <w:rPr>
          <w:spacing w:val="-11"/>
          <w:sz w:val="24"/>
        </w:rPr>
        <w:t xml:space="preserve"> </w:t>
      </w:r>
      <w:r>
        <w:rPr>
          <w:sz w:val="24"/>
        </w:rPr>
        <w:t>of</w:t>
      </w:r>
      <w:r>
        <w:rPr>
          <w:spacing w:val="-12"/>
          <w:sz w:val="24"/>
        </w:rPr>
        <w:t xml:space="preserve"> </w:t>
      </w:r>
      <w:r>
        <w:rPr>
          <w:sz w:val="24"/>
        </w:rPr>
        <w:t>the</w:t>
      </w:r>
      <w:r>
        <w:rPr>
          <w:spacing w:val="-10"/>
          <w:sz w:val="24"/>
        </w:rPr>
        <w:t xml:space="preserve"> </w:t>
      </w:r>
      <w:r>
        <w:rPr>
          <w:sz w:val="24"/>
        </w:rPr>
        <w:t>City</w:t>
      </w:r>
      <w:r>
        <w:rPr>
          <w:spacing w:val="-9"/>
          <w:sz w:val="24"/>
        </w:rPr>
        <w:t xml:space="preserve"> </w:t>
      </w:r>
      <w:r>
        <w:rPr>
          <w:sz w:val="24"/>
        </w:rPr>
        <w:t>Administrator</w:t>
      </w:r>
      <w:r>
        <w:rPr>
          <w:spacing w:val="-9"/>
          <w:sz w:val="24"/>
        </w:rPr>
        <w:t xml:space="preserve"> </w:t>
      </w:r>
      <w:r>
        <w:rPr>
          <w:sz w:val="24"/>
        </w:rPr>
        <w:t>created</w:t>
      </w:r>
      <w:r>
        <w:rPr>
          <w:spacing w:val="-12"/>
          <w:sz w:val="24"/>
        </w:rPr>
        <w:t xml:space="preserve"> </w:t>
      </w:r>
      <w:r>
        <w:rPr>
          <w:sz w:val="24"/>
        </w:rPr>
        <w:t>to</w:t>
      </w:r>
      <w:r>
        <w:rPr>
          <w:spacing w:val="-10"/>
          <w:sz w:val="24"/>
        </w:rPr>
        <w:t xml:space="preserve"> </w:t>
      </w:r>
      <w:r>
        <w:rPr>
          <w:sz w:val="24"/>
        </w:rPr>
        <w:t>identify</w:t>
      </w:r>
      <w:r>
        <w:rPr>
          <w:spacing w:val="-11"/>
          <w:sz w:val="24"/>
        </w:rPr>
        <w:t xml:space="preserve"> </w:t>
      </w:r>
      <w:r>
        <w:rPr>
          <w:sz w:val="24"/>
        </w:rPr>
        <w:t>Oakland</w:t>
      </w:r>
      <w:r>
        <w:rPr>
          <w:spacing w:val="-11"/>
          <w:sz w:val="24"/>
        </w:rPr>
        <w:t xml:space="preserve"> </w:t>
      </w:r>
      <w:r>
        <w:rPr>
          <w:sz w:val="24"/>
        </w:rPr>
        <w:t>residents</w:t>
      </w:r>
      <w:r>
        <w:rPr>
          <w:spacing w:val="-8"/>
          <w:sz w:val="24"/>
        </w:rPr>
        <w:t xml:space="preserve"> </w:t>
      </w:r>
      <w:r>
        <w:rPr>
          <w:sz w:val="24"/>
        </w:rPr>
        <w:t>for</w:t>
      </w:r>
      <w:r>
        <w:rPr>
          <w:spacing w:val="-12"/>
          <w:sz w:val="24"/>
        </w:rPr>
        <w:t xml:space="preserve"> </w:t>
      </w:r>
      <w:r>
        <w:rPr>
          <w:sz w:val="24"/>
        </w:rPr>
        <w:t>employment</w:t>
      </w:r>
      <w:r>
        <w:rPr>
          <w:spacing w:val="-11"/>
          <w:sz w:val="24"/>
        </w:rPr>
        <w:t xml:space="preserve"> </w:t>
      </w:r>
      <w:r>
        <w:rPr>
          <w:sz w:val="24"/>
        </w:rPr>
        <w:t>on</w:t>
      </w:r>
      <w:r>
        <w:rPr>
          <w:spacing w:val="-11"/>
          <w:sz w:val="24"/>
        </w:rPr>
        <w:t xml:space="preserve"> </w:t>
      </w:r>
      <w:r>
        <w:rPr>
          <w:sz w:val="24"/>
        </w:rPr>
        <w:t>City</w:t>
      </w:r>
      <w:r>
        <w:rPr>
          <w:spacing w:val="-57"/>
          <w:sz w:val="24"/>
        </w:rPr>
        <w:t xml:space="preserve"> </w:t>
      </w:r>
      <w:r>
        <w:rPr>
          <w:sz w:val="24"/>
        </w:rPr>
        <w:t>of</w:t>
      </w:r>
      <w:r>
        <w:rPr>
          <w:spacing w:val="-1"/>
          <w:sz w:val="24"/>
        </w:rPr>
        <w:t xml:space="preserve"> </w:t>
      </w:r>
      <w:r>
        <w:rPr>
          <w:sz w:val="24"/>
        </w:rPr>
        <w:t>Oakland and Oakland Redevelopment Agency</w:t>
      </w:r>
      <w:r>
        <w:rPr>
          <w:spacing w:val="2"/>
          <w:sz w:val="24"/>
        </w:rPr>
        <w:t xml:space="preserve"> </w:t>
      </w:r>
      <w:r>
        <w:rPr>
          <w:sz w:val="24"/>
        </w:rPr>
        <w:t>construction</w:t>
      </w:r>
      <w:r>
        <w:rPr>
          <w:spacing w:val="-1"/>
          <w:sz w:val="24"/>
        </w:rPr>
        <w:t xml:space="preserve"> </w:t>
      </w:r>
      <w:r>
        <w:rPr>
          <w:sz w:val="24"/>
        </w:rPr>
        <w:t>projects.</w:t>
      </w:r>
    </w:p>
    <w:p w14:paraId="05CBB3DC" w14:textId="77777777" w:rsidR="00DB26FE" w:rsidRDefault="00DB26FE">
      <w:pPr>
        <w:pStyle w:val="BodyText"/>
        <w:spacing w:before="11"/>
        <w:rPr>
          <w:sz w:val="23"/>
        </w:rPr>
      </w:pPr>
    </w:p>
    <w:p w14:paraId="72BFBC6F" w14:textId="77777777" w:rsidR="00DB26FE" w:rsidRDefault="00615700">
      <w:pPr>
        <w:pStyle w:val="BodyText"/>
        <w:ind w:left="100" w:right="173"/>
        <w:jc w:val="both"/>
      </w:pPr>
      <w:r>
        <w:rPr>
          <w:b/>
        </w:rPr>
        <w:t xml:space="preserve">Manufacturer </w:t>
      </w:r>
      <w:r>
        <w:t>- A firm that operates or maintains a factory or establishment that produces on the</w:t>
      </w:r>
      <w:r>
        <w:rPr>
          <w:spacing w:val="1"/>
        </w:rPr>
        <w:t xml:space="preserve"> </w:t>
      </w:r>
      <w:r>
        <w:t>premises</w:t>
      </w:r>
      <w:r>
        <w:rPr>
          <w:spacing w:val="-1"/>
        </w:rPr>
        <w:t xml:space="preserve"> </w:t>
      </w:r>
      <w:r>
        <w:t>the materials or</w:t>
      </w:r>
      <w:r>
        <w:rPr>
          <w:spacing w:val="2"/>
        </w:rPr>
        <w:t xml:space="preserve"> </w:t>
      </w:r>
      <w:r>
        <w:t>supplies purchased.</w:t>
      </w:r>
    </w:p>
    <w:p w14:paraId="40ACF366" w14:textId="77777777" w:rsidR="00DB26FE" w:rsidRDefault="00DB26FE">
      <w:pPr>
        <w:pStyle w:val="BodyText"/>
      </w:pPr>
    </w:p>
    <w:p w14:paraId="46025A4F" w14:textId="77777777" w:rsidR="00DB26FE" w:rsidRDefault="00615700">
      <w:pPr>
        <w:pStyle w:val="BodyText"/>
        <w:spacing w:before="1"/>
        <w:ind w:left="100" w:right="175"/>
        <w:jc w:val="both"/>
      </w:pPr>
      <w:r>
        <w:rPr>
          <w:b/>
        </w:rPr>
        <w:t xml:space="preserve">Monitoring </w:t>
      </w:r>
      <w:r>
        <w:t>– The system established to measure compliance with the Local Employment Program</w:t>
      </w:r>
      <w:r>
        <w:rPr>
          <w:spacing w:val="-58"/>
        </w:rPr>
        <w:t xml:space="preserve"> </w:t>
      </w:r>
      <w:r>
        <w:t>Policy</w:t>
      </w:r>
      <w:r>
        <w:rPr>
          <w:spacing w:val="1"/>
        </w:rPr>
        <w:t xml:space="preserve"> </w:t>
      </w:r>
      <w:r>
        <w:t>and</w:t>
      </w:r>
      <w:r>
        <w:rPr>
          <w:spacing w:val="1"/>
        </w:rPr>
        <w:t xml:space="preserve"> </w:t>
      </w:r>
      <w:r>
        <w:t>the</w:t>
      </w:r>
      <w:r>
        <w:rPr>
          <w:spacing w:val="1"/>
        </w:rPr>
        <w:t xml:space="preserve"> </w:t>
      </w:r>
      <w:r>
        <w:t>15%</w:t>
      </w:r>
      <w:r>
        <w:rPr>
          <w:spacing w:val="1"/>
        </w:rPr>
        <w:t xml:space="preserve"> </w:t>
      </w:r>
      <w:r>
        <w:t>Apprenticeship</w:t>
      </w:r>
      <w:r>
        <w:rPr>
          <w:spacing w:val="1"/>
        </w:rPr>
        <w:t xml:space="preserve"> </w:t>
      </w:r>
      <w:r>
        <w:t>Utilization</w:t>
      </w:r>
      <w:r>
        <w:rPr>
          <w:spacing w:val="1"/>
        </w:rPr>
        <w:t xml:space="preserve"> </w:t>
      </w:r>
      <w:r>
        <w:t>Policy.</w:t>
      </w:r>
      <w:r>
        <w:rPr>
          <w:spacing w:val="1"/>
        </w:rPr>
        <w:t xml:space="preserve"> </w:t>
      </w:r>
      <w:r>
        <w:t>This</w:t>
      </w:r>
      <w:r>
        <w:rPr>
          <w:spacing w:val="1"/>
        </w:rPr>
        <w:t xml:space="preserve"> </w:t>
      </w:r>
      <w:r>
        <w:t>system</w:t>
      </w:r>
      <w:r>
        <w:rPr>
          <w:spacing w:val="1"/>
        </w:rPr>
        <w:t xml:space="preserve"> </w:t>
      </w:r>
      <w:r>
        <w:t>includes</w:t>
      </w:r>
      <w:r>
        <w:rPr>
          <w:spacing w:val="1"/>
        </w:rPr>
        <w:t xml:space="preserve"> </w:t>
      </w:r>
      <w:r>
        <w:t>tracking</w:t>
      </w:r>
      <w:r>
        <w:rPr>
          <w:spacing w:val="1"/>
        </w:rPr>
        <w:t xml:space="preserve"> </w:t>
      </w:r>
      <w:r>
        <w:t>the</w:t>
      </w:r>
      <w:r>
        <w:rPr>
          <w:spacing w:val="1"/>
        </w:rPr>
        <w:t xml:space="preserve"> </w:t>
      </w:r>
      <w:r>
        <w:t>employment status (as reported by certified payrolls) on all public works projects.</w:t>
      </w:r>
      <w:r>
        <w:rPr>
          <w:spacing w:val="1"/>
        </w:rPr>
        <w:t xml:space="preserve"> </w:t>
      </w:r>
      <w:r>
        <w:t>Monitoring</w:t>
      </w:r>
      <w:r>
        <w:rPr>
          <w:spacing w:val="1"/>
        </w:rPr>
        <w:t xml:space="preserve"> </w:t>
      </w:r>
      <w:r>
        <w:t>occurs</w:t>
      </w:r>
      <w:r>
        <w:rPr>
          <w:spacing w:val="-1"/>
        </w:rPr>
        <w:t xml:space="preserve"> </w:t>
      </w:r>
      <w:r>
        <w:t>for:</w:t>
      </w:r>
    </w:p>
    <w:p w14:paraId="634F62C3" w14:textId="77777777" w:rsidR="00DB26FE" w:rsidRDefault="00615700">
      <w:pPr>
        <w:pStyle w:val="ListParagraph"/>
        <w:numPr>
          <w:ilvl w:val="0"/>
          <w:numId w:val="3"/>
        </w:numPr>
        <w:tabs>
          <w:tab w:val="left" w:pos="820"/>
          <w:tab w:val="left" w:pos="821"/>
        </w:tabs>
        <w:spacing w:line="293" w:lineRule="exact"/>
        <w:ind w:hanging="361"/>
        <w:rPr>
          <w:sz w:val="24"/>
        </w:rPr>
      </w:pPr>
      <w:r>
        <w:rPr>
          <w:sz w:val="24"/>
        </w:rPr>
        <w:t>Payment</w:t>
      </w:r>
      <w:r>
        <w:rPr>
          <w:spacing w:val="-1"/>
          <w:sz w:val="24"/>
        </w:rPr>
        <w:t xml:space="preserve"> </w:t>
      </w:r>
      <w:r>
        <w:rPr>
          <w:sz w:val="24"/>
        </w:rPr>
        <w:t>of</w:t>
      </w:r>
      <w:r>
        <w:rPr>
          <w:spacing w:val="-2"/>
          <w:sz w:val="24"/>
        </w:rPr>
        <w:t xml:space="preserve"> </w:t>
      </w:r>
      <w:r>
        <w:rPr>
          <w:sz w:val="24"/>
        </w:rPr>
        <w:t>prevailing</w:t>
      </w:r>
      <w:r>
        <w:rPr>
          <w:spacing w:val="-1"/>
          <w:sz w:val="24"/>
        </w:rPr>
        <w:t xml:space="preserve"> </w:t>
      </w:r>
      <w:r>
        <w:rPr>
          <w:sz w:val="24"/>
        </w:rPr>
        <w:t>wages</w:t>
      </w:r>
    </w:p>
    <w:p w14:paraId="778CB96A" w14:textId="77777777" w:rsidR="00DB26FE" w:rsidRDefault="00615700">
      <w:pPr>
        <w:pStyle w:val="ListParagraph"/>
        <w:numPr>
          <w:ilvl w:val="0"/>
          <w:numId w:val="3"/>
        </w:numPr>
        <w:tabs>
          <w:tab w:val="left" w:pos="820"/>
          <w:tab w:val="left" w:pos="821"/>
        </w:tabs>
        <w:spacing w:line="293" w:lineRule="exact"/>
        <w:ind w:hanging="361"/>
        <w:rPr>
          <w:sz w:val="24"/>
        </w:rPr>
      </w:pPr>
      <w:r>
        <w:rPr>
          <w:sz w:val="24"/>
        </w:rPr>
        <w:t>Apprenticeship</w:t>
      </w:r>
      <w:r>
        <w:rPr>
          <w:spacing w:val="-2"/>
          <w:sz w:val="24"/>
        </w:rPr>
        <w:t xml:space="preserve"> </w:t>
      </w:r>
      <w:r>
        <w:rPr>
          <w:sz w:val="24"/>
        </w:rPr>
        <w:t>Hours</w:t>
      </w:r>
    </w:p>
    <w:p w14:paraId="6CB20AE5" w14:textId="77777777" w:rsidR="00DB26FE" w:rsidRDefault="00615700">
      <w:pPr>
        <w:pStyle w:val="ListParagraph"/>
        <w:numPr>
          <w:ilvl w:val="0"/>
          <w:numId w:val="3"/>
        </w:numPr>
        <w:tabs>
          <w:tab w:val="left" w:pos="820"/>
          <w:tab w:val="left" w:pos="821"/>
        </w:tabs>
        <w:spacing w:before="1" w:line="293" w:lineRule="exact"/>
        <w:ind w:hanging="361"/>
        <w:rPr>
          <w:sz w:val="24"/>
        </w:rPr>
      </w:pPr>
      <w:r>
        <w:rPr>
          <w:sz w:val="24"/>
        </w:rPr>
        <w:t>Resident</w:t>
      </w:r>
      <w:r>
        <w:rPr>
          <w:spacing w:val="-1"/>
          <w:sz w:val="24"/>
        </w:rPr>
        <w:t xml:space="preserve"> </w:t>
      </w:r>
      <w:r>
        <w:rPr>
          <w:sz w:val="24"/>
        </w:rPr>
        <w:t>workforce</w:t>
      </w:r>
      <w:r>
        <w:rPr>
          <w:spacing w:val="-2"/>
          <w:sz w:val="24"/>
        </w:rPr>
        <w:t xml:space="preserve"> </w:t>
      </w:r>
      <w:r>
        <w:rPr>
          <w:sz w:val="24"/>
        </w:rPr>
        <w:t>hours</w:t>
      </w:r>
    </w:p>
    <w:p w14:paraId="0558E8E8" w14:textId="77777777" w:rsidR="00DB26FE" w:rsidRDefault="00615700">
      <w:pPr>
        <w:pStyle w:val="ListParagraph"/>
        <w:numPr>
          <w:ilvl w:val="0"/>
          <w:numId w:val="3"/>
        </w:numPr>
        <w:tabs>
          <w:tab w:val="left" w:pos="820"/>
          <w:tab w:val="left" w:pos="821"/>
        </w:tabs>
        <w:spacing w:line="293" w:lineRule="exact"/>
        <w:ind w:hanging="361"/>
        <w:rPr>
          <w:sz w:val="24"/>
        </w:rPr>
      </w:pPr>
      <w:r>
        <w:rPr>
          <w:sz w:val="24"/>
        </w:rPr>
        <w:t>New</w:t>
      </w:r>
      <w:r>
        <w:rPr>
          <w:spacing w:val="-2"/>
          <w:sz w:val="24"/>
        </w:rPr>
        <w:t xml:space="preserve"> </w:t>
      </w:r>
      <w:r>
        <w:rPr>
          <w:sz w:val="24"/>
        </w:rPr>
        <w:t>Hires</w:t>
      </w:r>
    </w:p>
    <w:p w14:paraId="3EEBCD8B" w14:textId="77777777" w:rsidR="00DB26FE" w:rsidRDefault="00DB26FE">
      <w:pPr>
        <w:pStyle w:val="BodyText"/>
        <w:spacing w:before="10"/>
        <w:rPr>
          <w:sz w:val="23"/>
        </w:rPr>
      </w:pPr>
    </w:p>
    <w:p w14:paraId="77392F59" w14:textId="77777777" w:rsidR="00DB26FE" w:rsidRDefault="00615700">
      <w:pPr>
        <w:pStyle w:val="BodyText"/>
        <w:spacing w:before="1"/>
        <w:ind w:left="100" w:right="178"/>
        <w:jc w:val="both"/>
      </w:pPr>
      <w:r>
        <w:rPr>
          <w:b/>
        </w:rPr>
        <w:t xml:space="preserve">New Hire </w:t>
      </w:r>
      <w:r>
        <w:t>– Any employee of a contractor who is not listed on the contractor’s quarterly tax</w:t>
      </w:r>
      <w:r>
        <w:rPr>
          <w:spacing w:val="1"/>
        </w:rPr>
        <w:t xml:space="preserve"> </w:t>
      </w:r>
      <w:r>
        <w:t>statements for the tax period that has been hired prior to the commencement of work, unless the</w:t>
      </w:r>
      <w:r>
        <w:rPr>
          <w:spacing w:val="1"/>
        </w:rPr>
        <w:t xml:space="preserve"> </w:t>
      </w:r>
      <w:r>
        <w:t>employee</w:t>
      </w:r>
      <w:r>
        <w:rPr>
          <w:spacing w:val="-2"/>
        </w:rPr>
        <w:t xml:space="preserve"> </w:t>
      </w:r>
      <w:r>
        <w:t>qualifies</w:t>
      </w:r>
      <w:r>
        <w:rPr>
          <w:spacing w:val="2"/>
        </w:rPr>
        <w:t xml:space="preserve"> </w:t>
      </w:r>
      <w:r>
        <w:t>as a</w:t>
      </w:r>
      <w:r>
        <w:rPr>
          <w:spacing w:val="1"/>
        </w:rPr>
        <w:t xml:space="preserve"> </w:t>
      </w:r>
      <w:r>
        <w:t>Core</w:t>
      </w:r>
      <w:r>
        <w:rPr>
          <w:spacing w:val="-2"/>
        </w:rPr>
        <w:t xml:space="preserve"> </w:t>
      </w:r>
      <w:r>
        <w:t>Employee.</w:t>
      </w:r>
    </w:p>
    <w:p w14:paraId="67DA7213" w14:textId="77777777" w:rsidR="00DB26FE" w:rsidRDefault="00DB26FE">
      <w:pPr>
        <w:pStyle w:val="BodyText"/>
      </w:pPr>
    </w:p>
    <w:p w14:paraId="42572FC6" w14:textId="77777777" w:rsidR="00DB26FE" w:rsidRDefault="00615700">
      <w:pPr>
        <w:pStyle w:val="BodyText"/>
        <w:ind w:left="100" w:right="177"/>
        <w:jc w:val="both"/>
      </w:pPr>
      <w:r>
        <w:rPr>
          <w:b/>
        </w:rPr>
        <w:t xml:space="preserve">Non-profit/Not for Profit Corporation </w:t>
      </w:r>
      <w:r>
        <w:t>- A nonprofit corporation is a corporation formed for</w:t>
      </w:r>
      <w:r>
        <w:rPr>
          <w:spacing w:val="1"/>
        </w:rPr>
        <w:t xml:space="preserve"> </w:t>
      </w:r>
      <w:r>
        <w:t>purposes other than generating a profit and in which no part of the organization's income is</w:t>
      </w:r>
      <w:r>
        <w:rPr>
          <w:spacing w:val="1"/>
        </w:rPr>
        <w:t xml:space="preserve"> </w:t>
      </w:r>
      <w:r>
        <w:t>distributed</w:t>
      </w:r>
      <w:r>
        <w:rPr>
          <w:spacing w:val="-6"/>
        </w:rPr>
        <w:t xml:space="preserve"> </w:t>
      </w:r>
      <w:r>
        <w:t>to</w:t>
      </w:r>
      <w:r>
        <w:rPr>
          <w:spacing w:val="-6"/>
        </w:rPr>
        <w:t xml:space="preserve"> </w:t>
      </w:r>
      <w:r>
        <w:t>its</w:t>
      </w:r>
      <w:r>
        <w:rPr>
          <w:spacing w:val="-6"/>
        </w:rPr>
        <w:t xml:space="preserve"> </w:t>
      </w:r>
      <w:r>
        <w:t>directors</w:t>
      </w:r>
      <w:r>
        <w:rPr>
          <w:spacing w:val="-4"/>
        </w:rPr>
        <w:t xml:space="preserve"> </w:t>
      </w:r>
      <w:r>
        <w:t>or</w:t>
      </w:r>
      <w:r>
        <w:rPr>
          <w:spacing w:val="-7"/>
        </w:rPr>
        <w:t xml:space="preserve"> </w:t>
      </w:r>
      <w:r>
        <w:t>officers.</w:t>
      </w:r>
      <w:r>
        <w:rPr>
          <w:spacing w:val="-5"/>
        </w:rPr>
        <w:t xml:space="preserve"> </w:t>
      </w:r>
      <w:r>
        <w:t>Nonprofit</w:t>
      </w:r>
      <w:r>
        <w:rPr>
          <w:spacing w:val="-3"/>
        </w:rPr>
        <w:t xml:space="preserve"> </w:t>
      </w:r>
      <w:r>
        <w:t>corporations</w:t>
      </w:r>
      <w:r>
        <w:rPr>
          <w:spacing w:val="-6"/>
        </w:rPr>
        <w:t xml:space="preserve"> </w:t>
      </w:r>
      <w:r>
        <w:t>are</w:t>
      </w:r>
      <w:r>
        <w:rPr>
          <w:spacing w:val="-7"/>
        </w:rPr>
        <w:t xml:space="preserve"> </w:t>
      </w:r>
      <w:r>
        <w:t>formed</w:t>
      </w:r>
      <w:r>
        <w:rPr>
          <w:spacing w:val="-6"/>
        </w:rPr>
        <w:t xml:space="preserve"> </w:t>
      </w:r>
      <w:r>
        <w:t>pursuant</w:t>
      </w:r>
      <w:r>
        <w:rPr>
          <w:spacing w:val="-6"/>
        </w:rPr>
        <w:t xml:space="preserve"> </w:t>
      </w:r>
      <w:r>
        <w:t>to</w:t>
      </w:r>
      <w:r>
        <w:rPr>
          <w:spacing w:val="-6"/>
        </w:rPr>
        <w:t xml:space="preserve"> </w:t>
      </w:r>
      <w:r>
        <w:t>state</w:t>
      </w:r>
      <w:r>
        <w:rPr>
          <w:spacing w:val="-7"/>
        </w:rPr>
        <w:t xml:space="preserve"> </w:t>
      </w:r>
      <w:r>
        <w:t>law,</w:t>
      </w:r>
      <w:r>
        <w:rPr>
          <w:spacing w:val="-3"/>
        </w:rPr>
        <w:t xml:space="preserve"> </w:t>
      </w:r>
      <w:r>
        <w:t>often</w:t>
      </w:r>
      <w:r>
        <w:rPr>
          <w:spacing w:val="-58"/>
        </w:rPr>
        <w:t xml:space="preserve"> </w:t>
      </w:r>
      <w:r>
        <w:t>under the Revised Model Non-Profit Corporation Act (1986). A nonprofit corporation can be a</w:t>
      </w:r>
      <w:r>
        <w:rPr>
          <w:spacing w:val="1"/>
        </w:rPr>
        <w:t xml:space="preserve"> </w:t>
      </w:r>
      <w:r>
        <w:t>church</w:t>
      </w:r>
      <w:r>
        <w:rPr>
          <w:spacing w:val="-5"/>
        </w:rPr>
        <w:t xml:space="preserve"> </w:t>
      </w:r>
      <w:r>
        <w:t>or</w:t>
      </w:r>
      <w:r>
        <w:rPr>
          <w:spacing w:val="-5"/>
        </w:rPr>
        <w:t xml:space="preserve"> </w:t>
      </w:r>
      <w:r>
        <w:t>church</w:t>
      </w:r>
      <w:r>
        <w:rPr>
          <w:spacing w:val="-5"/>
        </w:rPr>
        <w:t xml:space="preserve"> </w:t>
      </w:r>
      <w:r>
        <w:t>association,</w:t>
      </w:r>
      <w:r>
        <w:rPr>
          <w:spacing w:val="-3"/>
        </w:rPr>
        <w:t xml:space="preserve"> </w:t>
      </w:r>
      <w:r>
        <w:t>school,</w:t>
      </w:r>
      <w:r>
        <w:rPr>
          <w:spacing w:val="-3"/>
        </w:rPr>
        <w:t xml:space="preserve"> </w:t>
      </w:r>
      <w:r>
        <w:t>charity,</w:t>
      </w:r>
      <w:r>
        <w:rPr>
          <w:spacing w:val="-5"/>
        </w:rPr>
        <w:t xml:space="preserve"> </w:t>
      </w:r>
      <w:r>
        <w:t>medical</w:t>
      </w:r>
      <w:r>
        <w:rPr>
          <w:spacing w:val="-3"/>
        </w:rPr>
        <w:t xml:space="preserve"> </w:t>
      </w:r>
      <w:r>
        <w:t>provider,</w:t>
      </w:r>
      <w:r>
        <w:rPr>
          <w:spacing w:val="-6"/>
        </w:rPr>
        <w:t xml:space="preserve"> </w:t>
      </w:r>
      <w:r>
        <w:t>legal</w:t>
      </w:r>
      <w:r>
        <w:rPr>
          <w:spacing w:val="-3"/>
        </w:rPr>
        <w:t xml:space="preserve"> </w:t>
      </w:r>
      <w:r>
        <w:t>aid</w:t>
      </w:r>
      <w:r>
        <w:rPr>
          <w:spacing w:val="-4"/>
        </w:rPr>
        <w:t xml:space="preserve"> </w:t>
      </w:r>
      <w:r>
        <w:t>society,</w:t>
      </w:r>
      <w:r>
        <w:rPr>
          <w:spacing w:val="-4"/>
        </w:rPr>
        <w:t xml:space="preserve"> </w:t>
      </w:r>
      <w:r>
        <w:t>volunteer</w:t>
      </w:r>
      <w:r>
        <w:rPr>
          <w:spacing w:val="-5"/>
        </w:rPr>
        <w:t xml:space="preserve"> </w:t>
      </w:r>
      <w:r>
        <w:t>services</w:t>
      </w:r>
      <w:r>
        <w:rPr>
          <w:spacing w:val="-58"/>
        </w:rPr>
        <w:t xml:space="preserve"> </w:t>
      </w:r>
      <w:r>
        <w:t>organization,</w:t>
      </w:r>
      <w:r>
        <w:rPr>
          <w:spacing w:val="1"/>
        </w:rPr>
        <w:t xml:space="preserve"> </w:t>
      </w:r>
      <w:r>
        <w:t>professional</w:t>
      </w:r>
      <w:r>
        <w:rPr>
          <w:spacing w:val="1"/>
        </w:rPr>
        <w:t xml:space="preserve"> </w:t>
      </w:r>
      <w:r>
        <w:t>association,</w:t>
      </w:r>
      <w:r>
        <w:rPr>
          <w:spacing w:val="1"/>
        </w:rPr>
        <w:t xml:space="preserve"> </w:t>
      </w:r>
      <w:r>
        <w:t>research</w:t>
      </w:r>
      <w:r>
        <w:rPr>
          <w:spacing w:val="1"/>
        </w:rPr>
        <w:t xml:space="preserve"> </w:t>
      </w:r>
      <w:r>
        <w:t>institute,</w:t>
      </w:r>
      <w:r>
        <w:rPr>
          <w:spacing w:val="1"/>
        </w:rPr>
        <w:t xml:space="preserve"> </w:t>
      </w:r>
      <w:r>
        <w:t>museum,</w:t>
      </w:r>
      <w:r>
        <w:rPr>
          <w:spacing w:val="1"/>
        </w:rPr>
        <w:t xml:space="preserve"> </w:t>
      </w:r>
      <w:r>
        <w:t>or</w:t>
      </w:r>
      <w:r>
        <w:rPr>
          <w:spacing w:val="1"/>
        </w:rPr>
        <w:t xml:space="preserve"> </w:t>
      </w:r>
      <w:r>
        <w:t>in</w:t>
      </w:r>
      <w:r>
        <w:rPr>
          <w:spacing w:val="1"/>
        </w:rPr>
        <w:t xml:space="preserve"> </w:t>
      </w:r>
      <w:r>
        <w:t>some</w:t>
      </w:r>
      <w:r>
        <w:rPr>
          <w:spacing w:val="1"/>
        </w:rPr>
        <w:t xml:space="preserve"> </w:t>
      </w:r>
      <w:r>
        <w:t>cases</w:t>
      </w:r>
      <w:r>
        <w:rPr>
          <w:spacing w:val="1"/>
        </w:rPr>
        <w:t xml:space="preserve"> </w:t>
      </w:r>
      <w:r>
        <w:t>a</w:t>
      </w:r>
      <w:r>
        <w:rPr>
          <w:spacing w:val="1"/>
        </w:rPr>
        <w:t xml:space="preserve"> </w:t>
      </w:r>
      <w:r>
        <w:t>sports</w:t>
      </w:r>
      <w:r>
        <w:rPr>
          <w:spacing w:val="1"/>
        </w:rPr>
        <w:t xml:space="preserve"> </w:t>
      </w:r>
      <w:r>
        <w:t>association. Nonprofit corporations must apply for tax-exempt status at both the federal and state</w:t>
      </w:r>
      <w:r>
        <w:rPr>
          <w:spacing w:val="1"/>
        </w:rPr>
        <w:t xml:space="preserve"> </w:t>
      </w:r>
      <w:r>
        <w:t>level.</w:t>
      </w:r>
    </w:p>
    <w:p w14:paraId="25D095D9" w14:textId="77777777" w:rsidR="00DB26FE" w:rsidRDefault="00DB26FE">
      <w:pPr>
        <w:jc w:val="both"/>
        <w:sectPr w:rsidR="00DB26FE">
          <w:pgSz w:w="12240" w:h="15840"/>
          <w:pgMar w:top="1000" w:right="1080" w:bottom="980" w:left="1340" w:header="730" w:footer="784" w:gutter="0"/>
          <w:cols w:space="720"/>
        </w:sectPr>
      </w:pPr>
    </w:p>
    <w:p w14:paraId="4E117448" w14:textId="77777777" w:rsidR="00DB26FE" w:rsidRDefault="00DB26FE">
      <w:pPr>
        <w:pStyle w:val="BodyText"/>
        <w:spacing w:before="7"/>
        <w:rPr>
          <w:sz w:val="27"/>
        </w:rPr>
      </w:pPr>
    </w:p>
    <w:p w14:paraId="0EA6CED1" w14:textId="77777777" w:rsidR="00DB26FE" w:rsidRDefault="00615700">
      <w:pPr>
        <w:pStyle w:val="BodyText"/>
        <w:spacing w:before="90"/>
        <w:ind w:left="100" w:right="178"/>
        <w:jc w:val="both"/>
      </w:pPr>
      <w:r>
        <w:rPr>
          <w:b/>
        </w:rPr>
        <w:t xml:space="preserve">Owner Operator </w:t>
      </w:r>
      <w:r>
        <w:t>– a contractor who operates their own leased or rented equipment and uses that</w:t>
      </w:r>
      <w:r>
        <w:rPr>
          <w:spacing w:val="1"/>
        </w:rPr>
        <w:t xml:space="preserve"> </w:t>
      </w:r>
      <w:r>
        <w:t>equipment</w:t>
      </w:r>
      <w:r>
        <w:rPr>
          <w:spacing w:val="-1"/>
        </w:rPr>
        <w:t xml:space="preserve"> </w:t>
      </w:r>
      <w:r>
        <w:t>on the</w:t>
      </w:r>
      <w:r>
        <w:rPr>
          <w:spacing w:val="-1"/>
        </w:rPr>
        <w:t xml:space="preserve"> </w:t>
      </w:r>
      <w:r>
        <w:t>public</w:t>
      </w:r>
      <w:r>
        <w:rPr>
          <w:spacing w:val="-1"/>
        </w:rPr>
        <w:t xml:space="preserve"> </w:t>
      </w:r>
      <w:r>
        <w:t>works</w:t>
      </w:r>
      <w:r>
        <w:rPr>
          <w:spacing w:val="-1"/>
        </w:rPr>
        <w:t xml:space="preserve"> </w:t>
      </w:r>
      <w:r>
        <w:t>project,</w:t>
      </w:r>
      <w:r>
        <w:rPr>
          <w:spacing w:val="2"/>
        </w:rPr>
        <w:t xml:space="preserve"> </w:t>
      </w:r>
      <w:r>
        <w:t>and</w:t>
      </w:r>
      <w:r>
        <w:rPr>
          <w:spacing w:val="1"/>
        </w:rPr>
        <w:t xml:space="preserve"> </w:t>
      </w:r>
      <w:r>
        <w:t>that hires no</w:t>
      </w:r>
      <w:r>
        <w:rPr>
          <w:spacing w:val="-1"/>
        </w:rPr>
        <w:t xml:space="preserve"> </w:t>
      </w:r>
      <w:r>
        <w:t>other employees.</w:t>
      </w:r>
    </w:p>
    <w:p w14:paraId="3058E78B" w14:textId="77777777" w:rsidR="00DB26FE" w:rsidRDefault="00DB26FE">
      <w:pPr>
        <w:pStyle w:val="BodyText"/>
        <w:spacing w:before="5"/>
        <w:rPr>
          <w:sz w:val="34"/>
        </w:rPr>
      </w:pPr>
    </w:p>
    <w:p w14:paraId="5DB77B23" w14:textId="77777777" w:rsidR="00DB26FE" w:rsidRDefault="00615700">
      <w:pPr>
        <w:pStyle w:val="BodyText"/>
        <w:spacing w:before="1"/>
        <w:ind w:left="100" w:right="182"/>
        <w:jc w:val="both"/>
      </w:pPr>
      <w:r>
        <w:rPr>
          <w:b/>
        </w:rPr>
        <w:t>Post</w:t>
      </w:r>
      <w:r>
        <w:rPr>
          <w:b/>
          <w:spacing w:val="-5"/>
        </w:rPr>
        <w:t xml:space="preserve"> </w:t>
      </w:r>
      <w:r>
        <w:rPr>
          <w:b/>
        </w:rPr>
        <w:t>Award</w:t>
      </w:r>
      <w:r>
        <w:rPr>
          <w:b/>
          <w:spacing w:val="-3"/>
        </w:rPr>
        <w:t xml:space="preserve"> </w:t>
      </w:r>
      <w:r>
        <w:t>–</w:t>
      </w:r>
      <w:r>
        <w:rPr>
          <w:spacing w:val="-3"/>
        </w:rPr>
        <w:t xml:space="preserve"> </w:t>
      </w:r>
      <w:r>
        <w:t>The</w:t>
      </w:r>
      <w:r>
        <w:rPr>
          <w:spacing w:val="-5"/>
        </w:rPr>
        <w:t xml:space="preserve"> </w:t>
      </w:r>
      <w:r>
        <w:t>meeting</w:t>
      </w:r>
      <w:r>
        <w:rPr>
          <w:spacing w:val="-3"/>
        </w:rPr>
        <w:t xml:space="preserve"> </w:t>
      </w:r>
      <w:r>
        <w:t>held</w:t>
      </w:r>
      <w:r>
        <w:rPr>
          <w:spacing w:val="-3"/>
        </w:rPr>
        <w:t xml:space="preserve"> </w:t>
      </w:r>
      <w:r>
        <w:t>between</w:t>
      </w:r>
      <w:r>
        <w:rPr>
          <w:spacing w:val="-4"/>
        </w:rPr>
        <w:t xml:space="preserve"> </w:t>
      </w:r>
      <w:r>
        <w:t>the</w:t>
      </w:r>
      <w:r>
        <w:rPr>
          <w:spacing w:val="-3"/>
        </w:rPr>
        <w:t xml:space="preserve"> </w:t>
      </w:r>
      <w:proofErr w:type="gramStart"/>
      <w:r>
        <w:t>City</w:t>
      </w:r>
      <w:proofErr w:type="gramEnd"/>
      <w:r>
        <w:rPr>
          <w:spacing w:val="-4"/>
        </w:rPr>
        <w:t xml:space="preserve"> </w:t>
      </w:r>
      <w:r>
        <w:t>and</w:t>
      </w:r>
      <w:r>
        <w:rPr>
          <w:spacing w:val="-3"/>
        </w:rPr>
        <w:t xml:space="preserve"> </w:t>
      </w:r>
      <w:r>
        <w:t>contractors</w:t>
      </w:r>
      <w:r>
        <w:rPr>
          <w:spacing w:val="-4"/>
        </w:rPr>
        <w:t xml:space="preserve"> </w:t>
      </w:r>
      <w:r>
        <w:t>after</w:t>
      </w:r>
      <w:r>
        <w:rPr>
          <w:spacing w:val="-5"/>
        </w:rPr>
        <w:t xml:space="preserve"> </w:t>
      </w:r>
      <w:r>
        <w:t>the award</w:t>
      </w:r>
      <w:r>
        <w:rPr>
          <w:spacing w:val="-5"/>
        </w:rPr>
        <w:t xml:space="preserve"> </w:t>
      </w:r>
      <w:r>
        <w:t>of</w:t>
      </w:r>
      <w:r>
        <w:rPr>
          <w:spacing w:val="-4"/>
        </w:rPr>
        <w:t xml:space="preserve"> </w:t>
      </w:r>
      <w:r>
        <w:t>a</w:t>
      </w:r>
      <w:r>
        <w:rPr>
          <w:spacing w:val="-5"/>
        </w:rPr>
        <w:t xml:space="preserve"> </w:t>
      </w:r>
      <w:r>
        <w:t>public</w:t>
      </w:r>
      <w:r>
        <w:rPr>
          <w:spacing w:val="-2"/>
        </w:rPr>
        <w:t xml:space="preserve"> </w:t>
      </w:r>
      <w:r>
        <w:t>works</w:t>
      </w:r>
      <w:r>
        <w:rPr>
          <w:spacing w:val="-57"/>
        </w:rPr>
        <w:t xml:space="preserve"> </w:t>
      </w:r>
      <w:r>
        <w:t>project and before the issuance of a notice to proceed. Post award meetings occur at the request of</w:t>
      </w:r>
      <w:r>
        <w:rPr>
          <w:spacing w:val="1"/>
        </w:rPr>
        <w:t xml:space="preserve"> </w:t>
      </w:r>
      <w:r>
        <w:t>either</w:t>
      </w:r>
      <w:r>
        <w:rPr>
          <w:spacing w:val="-1"/>
        </w:rPr>
        <w:t xml:space="preserve"> </w:t>
      </w:r>
      <w:r>
        <w:t>the</w:t>
      </w:r>
      <w:r>
        <w:rPr>
          <w:spacing w:val="-2"/>
        </w:rPr>
        <w:t xml:space="preserve"> </w:t>
      </w:r>
      <w:r>
        <w:t>using agency or contractor/consultant.</w:t>
      </w:r>
    </w:p>
    <w:p w14:paraId="62FBDE08" w14:textId="77777777" w:rsidR="00DB26FE" w:rsidRDefault="00DB26FE">
      <w:pPr>
        <w:pStyle w:val="BodyText"/>
      </w:pPr>
    </w:p>
    <w:p w14:paraId="7381BD75" w14:textId="77777777" w:rsidR="00DB26FE" w:rsidRDefault="00615700">
      <w:pPr>
        <w:pStyle w:val="BodyText"/>
        <w:ind w:left="100" w:right="175"/>
        <w:jc w:val="both"/>
      </w:pPr>
      <w:r>
        <w:rPr>
          <w:b/>
        </w:rPr>
        <w:t xml:space="preserve">Preferred Small Local Business Program </w:t>
      </w:r>
      <w:r>
        <w:t>– A program designed to enhance small local business</w:t>
      </w:r>
      <w:r>
        <w:rPr>
          <w:spacing w:val="1"/>
        </w:rPr>
        <w:t xml:space="preserve"> </w:t>
      </w:r>
      <w:r>
        <w:t>participation by soliciting proposals and/or bids from a pre-qualified group of Oakland certified</w:t>
      </w:r>
      <w:r>
        <w:rPr>
          <w:spacing w:val="1"/>
        </w:rPr>
        <w:t xml:space="preserve"> </w:t>
      </w:r>
      <w:r>
        <w:t>firms. The Preferred Small Local Business Program will be limited to contracts of up to $250,000,</w:t>
      </w:r>
      <w:r>
        <w:rPr>
          <w:spacing w:val="1"/>
        </w:rPr>
        <w:t xml:space="preserve"> </w:t>
      </w:r>
      <w:r>
        <w:t>of</w:t>
      </w:r>
      <w:r>
        <w:rPr>
          <w:spacing w:val="-1"/>
        </w:rPr>
        <w:t xml:space="preserve"> </w:t>
      </w:r>
      <w:r>
        <w:t>which</w:t>
      </w:r>
      <w:r>
        <w:rPr>
          <w:spacing w:val="-1"/>
        </w:rPr>
        <w:t xml:space="preserve"> </w:t>
      </w:r>
      <w:r>
        <w:t>the</w:t>
      </w:r>
      <w:r>
        <w:rPr>
          <w:spacing w:val="-2"/>
        </w:rPr>
        <w:t xml:space="preserve"> </w:t>
      </w:r>
      <w:r>
        <w:t>total amount includes</w:t>
      </w:r>
      <w:r>
        <w:rPr>
          <w:spacing w:val="-1"/>
        </w:rPr>
        <w:t xml:space="preserve"> </w:t>
      </w:r>
      <w:r>
        <w:t>the</w:t>
      </w:r>
      <w:r>
        <w:rPr>
          <w:spacing w:val="-1"/>
        </w:rPr>
        <w:t xml:space="preserve"> </w:t>
      </w:r>
      <w:r>
        <w:t>cost</w:t>
      </w:r>
      <w:r>
        <w:rPr>
          <w:spacing w:val="1"/>
        </w:rPr>
        <w:t xml:space="preserve"> </w:t>
      </w:r>
      <w:r>
        <w:t>of include</w:t>
      </w:r>
      <w:r>
        <w:rPr>
          <w:spacing w:val="-1"/>
        </w:rPr>
        <w:t xml:space="preserve"> </w:t>
      </w:r>
      <w:r>
        <w:t>change</w:t>
      </w:r>
      <w:r>
        <w:rPr>
          <w:spacing w:val="-2"/>
        </w:rPr>
        <w:t xml:space="preserve"> </w:t>
      </w:r>
      <w:r>
        <w:t>orders, amendments and</w:t>
      </w:r>
      <w:r>
        <w:rPr>
          <w:spacing w:val="-1"/>
        </w:rPr>
        <w:t xml:space="preserve"> </w:t>
      </w:r>
      <w:r>
        <w:t>extensions.</w:t>
      </w:r>
    </w:p>
    <w:p w14:paraId="534E2890" w14:textId="77777777" w:rsidR="00DB26FE" w:rsidRDefault="00DB26FE">
      <w:pPr>
        <w:pStyle w:val="BodyText"/>
      </w:pPr>
    </w:p>
    <w:p w14:paraId="78770E46" w14:textId="77777777" w:rsidR="00DB26FE" w:rsidRDefault="00615700">
      <w:pPr>
        <w:pStyle w:val="BodyText"/>
        <w:ind w:left="100" w:right="176"/>
        <w:jc w:val="both"/>
      </w:pPr>
      <w:r>
        <w:rPr>
          <w:b/>
        </w:rPr>
        <w:t xml:space="preserve">Preference Points </w:t>
      </w:r>
      <w:r>
        <w:t>– A predetermined number of points awarded during the Request for Proposals</w:t>
      </w:r>
      <w:r>
        <w:rPr>
          <w:spacing w:val="1"/>
        </w:rPr>
        <w:t xml:space="preserve"> </w:t>
      </w:r>
      <w:r>
        <w:t>and</w:t>
      </w:r>
      <w:r>
        <w:rPr>
          <w:spacing w:val="-1"/>
        </w:rPr>
        <w:t xml:space="preserve"> </w:t>
      </w:r>
      <w:r>
        <w:t>Request for</w:t>
      </w:r>
      <w:r>
        <w:rPr>
          <w:spacing w:val="-1"/>
        </w:rPr>
        <w:t xml:space="preserve"> </w:t>
      </w:r>
      <w:r>
        <w:t>Qualifications evaluation phase</w:t>
      </w:r>
      <w:r>
        <w:rPr>
          <w:spacing w:val="-1"/>
        </w:rPr>
        <w:t xml:space="preserve"> </w:t>
      </w:r>
      <w:r>
        <w:t>of</w:t>
      </w:r>
      <w:r>
        <w:rPr>
          <w:spacing w:val="-1"/>
        </w:rPr>
        <w:t xml:space="preserve"> </w:t>
      </w:r>
      <w:r>
        <w:t>a</w:t>
      </w:r>
      <w:r>
        <w:rPr>
          <w:spacing w:val="-1"/>
        </w:rPr>
        <w:t xml:space="preserve"> </w:t>
      </w:r>
      <w:r>
        <w:t>competitive</w:t>
      </w:r>
      <w:r>
        <w:rPr>
          <w:spacing w:val="-1"/>
        </w:rPr>
        <w:t xml:space="preserve"> </w:t>
      </w:r>
      <w:r>
        <w:t>process.</w:t>
      </w:r>
    </w:p>
    <w:p w14:paraId="0A6B9E33" w14:textId="77777777" w:rsidR="00DB26FE" w:rsidRDefault="00DB26FE">
      <w:pPr>
        <w:pStyle w:val="BodyText"/>
      </w:pPr>
    </w:p>
    <w:p w14:paraId="5DA0CD49" w14:textId="77777777" w:rsidR="00DB26FE" w:rsidRDefault="00615700">
      <w:pPr>
        <w:pStyle w:val="BodyText"/>
        <w:spacing w:before="1"/>
        <w:ind w:left="100" w:right="177"/>
        <w:jc w:val="both"/>
      </w:pPr>
      <w:r>
        <w:rPr>
          <w:b/>
        </w:rPr>
        <w:t xml:space="preserve">Public works contract - </w:t>
      </w:r>
      <w:r>
        <w:t>Any construction, alteration, demolition, or repair work done under</w:t>
      </w:r>
      <w:r>
        <w:rPr>
          <w:spacing w:val="1"/>
        </w:rPr>
        <w:t xml:space="preserve"> </w:t>
      </w:r>
      <w:r>
        <w:t>contract</w:t>
      </w:r>
      <w:r>
        <w:rPr>
          <w:spacing w:val="-1"/>
        </w:rPr>
        <w:t xml:space="preserve"> </w:t>
      </w:r>
      <w:r>
        <w:t>and</w:t>
      </w:r>
      <w:r>
        <w:rPr>
          <w:spacing w:val="-1"/>
        </w:rPr>
        <w:t xml:space="preserve"> </w:t>
      </w:r>
      <w:r>
        <w:t>paid</w:t>
      </w:r>
      <w:r>
        <w:rPr>
          <w:spacing w:val="-1"/>
        </w:rPr>
        <w:t xml:space="preserve"> </w:t>
      </w:r>
      <w:r>
        <w:t>for</w:t>
      </w:r>
      <w:r>
        <w:rPr>
          <w:spacing w:val="-2"/>
        </w:rPr>
        <w:t xml:space="preserve"> </w:t>
      </w:r>
      <w:r>
        <w:t>in</w:t>
      </w:r>
      <w:r>
        <w:rPr>
          <w:spacing w:val="-1"/>
        </w:rPr>
        <w:t xml:space="preserve"> </w:t>
      </w:r>
      <w:r>
        <w:t>whole</w:t>
      </w:r>
      <w:r>
        <w:rPr>
          <w:spacing w:val="-1"/>
        </w:rPr>
        <w:t xml:space="preserve"> </w:t>
      </w:r>
      <w:r>
        <w:t>or</w:t>
      </w:r>
      <w:r>
        <w:rPr>
          <w:spacing w:val="-3"/>
        </w:rPr>
        <w:t xml:space="preserve"> </w:t>
      </w:r>
      <w:r>
        <w:t>in</w:t>
      </w:r>
      <w:r>
        <w:rPr>
          <w:spacing w:val="-1"/>
        </w:rPr>
        <w:t xml:space="preserve"> </w:t>
      </w:r>
      <w:r>
        <w:t>part</w:t>
      </w:r>
      <w:r>
        <w:rPr>
          <w:spacing w:val="-1"/>
        </w:rPr>
        <w:t xml:space="preserve"> </w:t>
      </w:r>
      <w:r>
        <w:t>with</w:t>
      </w:r>
      <w:r>
        <w:rPr>
          <w:spacing w:val="-1"/>
        </w:rPr>
        <w:t xml:space="preserve"> </w:t>
      </w:r>
      <w:r>
        <w:t>public</w:t>
      </w:r>
      <w:r>
        <w:rPr>
          <w:spacing w:val="-2"/>
        </w:rPr>
        <w:t xml:space="preserve"> </w:t>
      </w:r>
      <w:r>
        <w:t>funds,</w:t>
      </w:r>
      <w:r>
        <w:rPr>
          <w:spacing w:val="-1"/>
        </w:rPr>
        <w:t xml:space="preserve"> </w:t>
      </w:r>
      <w:r>
        <w:t>or</w:t>
      </w:r>
      <w:r>
        <w:rPr>
          <w:spacing w:val="-1"/>
        </w:rPr>
        <w:t xml:space="preserve"> </w:t>
      </w:r>
      <w:r>
        <w:t>by</w:t>
      </w:r>
      <w:r>
        <w:rPr>
          <w:spacing w:val="-1"/>
        </w:rPr>
        <w:t xml:space="preserve"> </w:t>
      </w:r>
      <w:r>
        <w:t>a</w:t>
      </w:r>
      <w:r>
        <w:rPr>
          <w:spacing w:val="-3"/>
        </w:rPr>
        <w:t xml:space="preserve"> </w:t>
      </w:r>
      <w:r>
        <w:t>developer</w:t>
      </w:r>
      <w:r>
        <w:rPr>
          <w:spacing w:val="-3"/>
        </w:rPr>
        <w:t xml:space="preserve"> </w:t>
      </w:r>
      <w:r>
        <w:t>who</w:t>
      </w:r>
      <w:r>
        <w:rPr>
          <w:spacing w:val="-1"/>
        </w:rPr>
        <w:t xml:space="preserve"> </w:t>
      </w:r>
      <w:r>
        <w:t>receives</w:t>
      </w:r>
      <w:r>
        <w:rPr>
          <w:spacing w:val="-1"/>
        </w:rPr>
        <w:t xml:space="preserve"> </w:t>
      </w:r>
      <w:r>
        <w:t>any</w:t>
      </w:r>
      <w:r>
        <w:rPr>
          <w:spacing w:val="-1"/>
        </w:rPr>
        <w:t xml:space="preserve"> </w:t>
      </w:r>
      <w:r>
        <w:t>type</w:t>
      </w:r>
      <w:r>
        <w:rPr>
          <w:spacing w:val="-58"/>
        </w:rPr>
        <w:t xml:space="preserve"> </w:t>
      </w:r>
      <w:r>
        <w:t>of</w:t>
      </w:r>
      <w:r>
        <w:rPr>
          <w:spacing w:val="-1"/>
        </w:rPr>
        <w:t xml:space="preserve"> </w:t>
      </w:r>
      <w:r>
        <w:t>governmental subsidy.</w:t>
      </w:r>
    </w:p>
    <w:p w14:paraId="7CF063A6" w14:textId="77777777" w:rsidR="00DB26FE" w:rsidRDefault="00DB26FE">
      <w:pPr>
        <w:pStyle w:val="BodyText"/>
        <w:spacing w:before="11"/>
        <w:rPr>
          <w:sz w:val="23"/>
        </w:rPr>
      </w:pPr>
    </w:p>
    <w:p w14:paraId="2D2BDA5B" w14:textId="77777777" w:rsidR="00DB26FE" w:rsidRDefault="00615700">
      <w:pPr>
        <w:pStyle w:val="BodyText"/>
        <w:ind w:left="100" w:right="176"/>
        <w:jc w:val="both"/>
      </w:pPr>
      <w:r>
        <w:rPr>
          <w:b/>
        </w:rPr>
        <w:t xml:space="preserve">Resident </w:t>
      </w:r>
      <w:r>
        <w:t>- Any person whose primary residence is in Oakland.</w:t>
      </w:r>
      <w:r>
        <w:rPr>
          <w:spacing w:val="1"/>
        </w:rPr>
        <w:t xml:space="preserve"> </w:t>
      </w:r>
      <w:r>
        <w:t>An individual designated as a</w:t>
      </w:r>
      <w:r>
        <w:rPr>
          <w:spacing w:val="1"/>
        </w:rPr>
        <w:t xml:space="preserve"> </w:t>
      </w:r>
      <w:r>
        <w:t>journey-level</w:t>
      </w:r>
      <w:r>
        <w:rPr>
          <w:spacing w:val="-12"/>
        </w:rPr>
        <w:t xml:space="preserve"> </w:t>
      </w:r>
      <w:r>
        <w:t>worker</w:t>
      </w:r>
      <w:r>
        <w:rPr>
          <w:spacing w:val="-12"/>
        </w:rPr>
        <w:t xml:space="preserve"> </w:t>
      </w:r>
      <w:r>
        <w:t>must</w:t>
      </w:r>
      <w:r>
        <w:rPr>
          <w:spacing w:val="-10"/>
        </w:rPr>
        <w:t xml:space="preserve"> </w:t>
      </w:r>
      <w:r>
        <w:t>have</w:t>
      </w:r>
      <w:r>
        <w:rPr>
          <w:spacing w:val="-12"/>
        </w:rPr>
        <w:t xml:space="preserve"> </w:t>
      </w:r>
      <w:r>
        <w:t>established</w:t>
      </w:r>
      <w:r>
        <w:rPr>
          <w:spacing w:val="-11"/>
        </w:rPr>
        <w:t xml:space="preserve"> </w:t>
      </w:r>
      <w:r>
        <w:t>residency</w:t>
      </w:r>
      <w:r>
        <w:rPr>
          <w:spacing w:val="-11"/>
        </w:rPr>
        <w:t xml:space="preserve"> </w:t>
      </w:r>
      <w:r>
        <w:t>at</w:t>
      </w:r>
      <w:r>
        <w:rPr>
          <w:spacing w:val="-11"/>
        </w:rPr>
        <w:t xml:space="preserve"> </w:t>
      </w:r>
      <w:r>
        <w:t>least</w:t>
      </w:r>
      <w:r>
        <w:rPr>
          <w:spacing w:val="-11"/>
        </w:rPr>
        <w:t xml:space="preserve"> </w:t>
      </w:r>
      <w:r>
        <w:t>two</w:t>
      </w:r>
      <w:r>
        <w:rPr>
          <w:spacing w:val="-11"/>
        </w:rPr>
        <w:t xml:space="preserve"> </w:t>
      </w:r>
      <w:r>
        <w:t>(2)</w:t>
      </w:r>
      <w:r>
        <w:rPr>
          <w:spacing w:val="-13"/>
        </w:rPr>
        <w:t xml:space="preserve"> </w:t>
      </w:r>
      <w:r>
        <w:t>weeks</w:t>
      </w:r>
      <w:r>
        <w:rPr>
          <w:spacing w:val="-9"/>
        </w:rPr>
        <w:t xml:space="preserve"> </w:t>
      </w:r>
      <w:r>
        <w:t>prior</w:t>
      </w:r>
      <w:r>
        <w:rPr>
          <w:spacing w:val="-12"/>
        </w:rPr>
        <w:t xml:space="preserve"> </w:t>
      </w:r>
      <w:r>
        <w:t>to</w:t>
      </w:r>
      <w:r>
        <w:rPr>
          <w:spacing w:val="-11"/>
        </w:rPr>
        <w:t xml:space="preserve"> </w:t>
      </w:r>
      <w:r>
        <w:t>commencement</w:t>
      </w:r>
      <w:r>
        <w:rPr>
          <w:spacing w:val="-58"/>
        </w:rPr>
        <w:t xml:space="preserve"> </w:t>
      </w:r>
      <w:r>
        <w:t>of</w:t>
      </w:r>
      <w:r>
        <w:rPr>
          <w:spacing w:val="2"/>
        </w:rPr>
        <w:t xml:space="preserve"> </w:t>
      </w:r>
      <w:r>
        <w:t>work,</w:t>
      </w:r>
      <w:r>
        <w:rPr>
          <w:spacing w:val="6"/>
        </w:rPr>
        <w:t xml:space="preserve"> </w:t>
      </w:r>
      <w:r>
        <w:t>and</w:t>
      </w:r>
      <w:r>
        <w:rPr>
          <w:spacing w:val="5"/>
        </w:rPr>
        <w:t xml:space="preserve"> </w:t>
      </w:r>
      <w:r>
        <w:t>an</w:t>
      </w:r>
      <w:r>
        <w:rPr>
          <w:spacing w:val="6"/>
        </w:rPr>
        <w:t xml:space="preserve"> </w:t>
      </w:r>
      <w:r>
        <w:t>individual</w:t>
      </w:r>
      <w:r>
        <w:rPr>
          <w:spacing w:val="3"/>
        </w:rPr>
        <w:t xml:space="preserve"> </w:t>
      </w:r>
      <w:r>
        <w:t>designated</w:t>
      </w:r>
      <w:r>
        <w:rPr>
          <w:spacing w:val="5"/>
        </w:rPr>
        <w:t xml:space="preserve"> </w:t>
      </w:r>
      <w:r>
        <w:t>as</w:t>
      </w:r>
      <w:r>
        <w:rPr>
          <w:spacing w:val="5"/>
        </w:rPr>
        <w:t xml:space="preserve"> </w:t>
      </w:r>
      <w:r>
        <w:t>an</w:t>
      </w:r>
      <w:r>
        <w:rPr>
          <w:spacing w:val="6"/>
        </w:rPr>
        <w:t xml:space="preserve"> </w:t>
      </w:r>
      <w:r>
        <w:t>apprentice</w:t>
      </w:r>
      <w:r>
        <w:rPr>
          <w:spacing w:val="8"/>
        </w:rPr>
        <w:t xml:space="preserve"> </w:t>
      </w:r>
      <w:r>
        <w:t>must</w:t>
      </w:r>
      <w:r>
        <w:rPr>
          <w:spacing w:val="4"/>
        </w:rPr>
        <w:t xml:space="preserve"> </w:t>
      </w:r>
      <w:r>
        <w:t>have</w:t>
      </w:r>
      <w:r>
        <w:rPr>
          <w:spacing w:val="2"/>
        </w:rPr>
        <w:t xml:space="preserve"> </w:t>
      </w:r>
      <w:r>
        <w:t>established</w:t>
      </w:r>
      <w:r>
        <w:rPr>
          <w:spacing w:val="4"/>
        </w:rPr>
        <w:t xml:space="preserve"> </w:t>
      </w:r>
      <w:r>
        <w:t>residency</w:t>
      </w:r>
      <w:r>
        <w:rPr>
          <w:spacing w:val="5"/>
        </w:rPr>
        <w:t xml:space="preserve"> </w:t>
      </w:r>
      <w:r>
        <w:t>at</w:t>
      </w:r>
      <w:r>
        <w:rPr>
          <w:spacing w:val="4"/>
        </w:rPr>
        <w:t xml:space="preserve"> </w:t>
      </w:r>
      <w:r>
        <w:t>least</w:t>
      </w:r>
      <w:r>
        <w:rPr>
          <w:spacing w:val="5"/>
        </w:rPr>
        <w:t xml:space="preserve"> </w:t>
      </w:r>
      <w:r>
        <w:t>six</w:t>
      </w:r>
    </w:p>
    <w:p w14:paraId="0664A310" w14:textId="77777777" w:rsidR="00DB26FE" w:rsidRDefault="00615700">
      <w:pPr>
        <w:pStyle w:val="BodyText"/>
        <w:ind w:left="100"/>
        <w:jc w:val="both"/>
      </w:pPr>
      <w:r>
        <w:t>(6)</w:t>
      </w:r>
      <w:r>
        <w:rPr>
          <w:spacing w:val="-3"/>
        </w:rPr>
        <w:t xml:space="preserve"> </w:t>
      </w:r>
      <w:r>
        <w:t>months prior</w:t>
      </w:r>
      <w:r>
        <w:rPr>
          <w:spacing w:val="-1"/>
        </w:rPr>
        <w:t xml:space="preserve"> </w:t>
      </w:r>
      <w:r>
        <w:t>to</w:t>
      </w:r>
      <w:r>
        <w:rPr>
          <w:spacing w:val="-1"/>
        </w:rPr>
        <w:t xml:space="preserve"> </w:t>
      </w:r>
      <w:r>
        <w:t>commencement of</w:t>
      </w:r>
      <w:r>
        <w:rPr>
          <w:spacing w:val="-1"/>
        </w:rPr>
        <w:t xml:space="preserve"> </w:t>
      </w:r>
      <w:r>
        <w:t>work.</w:t>
      </w:r>
    </w:p>
    <w:p w14:paraId="5DD053A9" w14:textId="77777777" w:rsidR="00DB26FE" w:rsidRDefault="00DB26FE">
      <w:pPr>
        <w:pStyle w:val="BodyText"/>
      </w:pPr>
    </w:p>
    <w:p w14:paraId="1C2652BD" w14:textId="77777777" w:rsidR="00DB26FE" w:rsidRDefault="00615700">
      <w:pPr>
        <w:pStyle w:val="BodyText"/>
        <w:spacing w:before="1"/>
        <w:ind w:left="100" w:right="175"/>
        <w:jc w:val="both"/>
      </w:pPr>
      <w:r>
        <w:rPr>
          <w:b/>
        </w:rPr>
        <w:t xml:space="preserve">Small Business Administration Sized Local Business Enterprise (SBA-LBE) </w:t>
      </w:r>
      <w:r>
        <w:t>- An Oakland</w:t>
      </w:r>
      <w:r>
        <w:rPr>
          <w:spacing w:val="1"/>
        </w:rPr>
        <w:t xml:space="preserve"> </w:t>
      </w:r>
      <w:r>
        <w:t>business (a) with a substantial presence in the city of Oakland’s geographic boundaries; (b) fully</w:t>
      </w:r>
      <w:r>
        <w:rPr>
          <w:spacing w:val="1"/>
        </w:rPr>
        <w:t xml:space="preserve"> </w:t>
      </w:r>
      <w:r>
        <w:t>operational for 12 consecutive months; (c) with a valid business tax certificate; and (d) that meets</w:t>
      </w:r>
      <w:r>
        <w:rPr>
          <w:spacing w:val="1"/>
        </w:rPr>
        <w:t xml:space="preserve"> </w:t>
      </w:r>
      <w:r>
        <w:t>(does</w:t>
      </w:r>
      <w:r>
        <w:rPr>
          <w:spacing w:val="-1"/>
        </w:rPr>
        <w:t xml:space="preserve"> </w:t>
      </w:r>
      <w:r>
        <w:t>not</w:t>
      </w:r>
      <w:r>
        <w:rPr>
          <w:spacing w:val="-1"/>
        </w:rPr>
        <w:t xml:space="preserve"> </w:t>
      </w:r>
      <w:r>
        <w:t>exceed)</w:t>
      </w:r>
      <w:r>
        <w:rPr>
          <w:spacing w:val="-1"/>
        </w:rPr>
        <w:t xml:space="preserve"> </w:t>
      </w:r>
      <w:r>
        <w:t>the</w:t>
      </w:r>
      <w:r>
        <w:rPr>
          <w:spacing w:val="-1"/>
        </w:rPr>
        <w:t xml:space="preserve"> </w:t>
      </w:r>
      <w:r>
        <w:t>Small Business</w:t>
      </w:r>
      <w:r>
        <w:rPr>
          <w:spacing w:val="-1"/>
        </w:rPr>
        <w:t xml:space="preserve"> </w:t>
      </w:r>
      <w:r>
        <w:t>Administration (SBA)</w:t>
      </w:r>
      <w:r>
        <w:rPr>
          <w:spacing w:val="-3"/>
        </w:rPr>
        <w:t xml:space="preserve"> </w:t>
      </w:r>
      <w:r>
        <w:t>definition of</w:t>
      </w:r>
      <w:r>
        <w:rPr>
          <w:spacing w:val="-2"/>
        </w:rPr>
        <w:t xml:space="preserve"> </w:t>
      </w:r>
      <w:r>
        <w:t>“small business.”</w:t>
      </w:r>
    </w:p>
    <w:p w14:paraId="0540D60F" w14:textId="77777777" w:rsidR="00DB26FE" w:rsidRDefault="00DB26FE">
      <w:pPr>
        <w:pStyle w:val="BodyText"/>
      </w:pPr>
    </w:p>
    <w:p w14:paraId="2360B62C" w14:textId="77777777" w:rsidR="00DB26FE" w:rsidRDefault="00615700">
      <w:pPr>
        <w:pStyle w:val="BodyText"/>
        <w:ind w:left="100" w:right="175"/>
        <w:jc w:val="both"/>
      </w:pPr>
      <w:r>
        <w:rPr>
          <w:b/>
        </w:rPr>
        <w:t xml:space="preserve">Size Standard </w:t>
      </w:r>
      <w:r>
        <w:t>- One factor used to determine a small business. For the City of Oakland, a small</w:t>
      </w:r>
      <w:r>
        <w:rPr>
          <w:spacing w:val="1"/>
        </w:rPr>
        <w:t xml:space="preserve"> </w:t>
      </w:r>
      <w:r>
        <w:t>business</w:t>
      </w:r>
      <w:r>
        <w:rPr>
          <w:spacing w:val="-13"/>
        </w:rPr>
        <w:t xml:space="preserve"> </w:t>
      </w:r>
      <w:r>
        <w:t>is</w:t>
      </w:r>
      <w:r>
        <w:rPr>
          <w:spacing w:val="-13"/>
        </w:rPr>
        <w:t xml:space="preserve"> </w:t>
      </w:r>
      <w:r>
        <w:t>one</w:t>
      </w:r>
      <w:r>
        <w:rPr>
          <w:spacing w:val="-14"/>
        </w:rPr>
        <w:t xml:space="preserve"> </w:t>
      </w:r>
      <w:r>
        <w:t>with</w:t>
      </w:r>
      <w:r>
        <w:rPr>
          <w:spacing w:val="-14"/>
        </w:rPr>
        <w:t xml:space="preserve"> </w:t>
      </w:r>
      <w:r>
        <w:t>three-year</w:t>
      </w:r>
      <w:r>
        <w:rPr>
          <w:spacing w:val="-14"/>
        </w:rPr>
        <w:t xml:space="preserve"> </w:t>
      </w:r>
      <w:r>
        <w:t>average</w:t>
      </w:r>
      <w:r>
        <w:rPr>
          <w:spacing w:val="-14"/>
        </w:rPr>
        <w:t xml:space="preserve"> </w:t>
      </w:r>
      <w:r>
        <w:t>gross</w:t>
      </w:r>
      <w:r>
        <w:rPr>
          <w:spacing w:val="-13"/>
        </w:rPr>
        <w:t xml:space="preserve"> </w:t>
      </w:r>
      <w:r>
        <w:t>receipts</w:t>
      </w:r>
      <w:r>
        <w:rPr>
          <w:spacing w:val="-13"/>
        </w:rPr>
        <w:t xml:space="preserve"> </w:t>
      </w:r>
      <w:r>
        <w:t>at</w:t>
      </w:r>
      <w:r>
        <w:rPr>
          <w:spacing w:val="-13"/>
        </w:rPr>
        <w:t xml:space="preserve"> </w:t>
      </w:r>
      <w:r>
        <w:t>or</w:t>
      </w:r>
      <w:r>
        <w:rPr>
          <w:spacing w:val="-13"/>
        </w:rPr>
        <w:t xml:space="preserve"> </w:t>
      </w:r>
      <w:r>
        <w:t>below</w:t>
      </w:r>
      <w:r>
        <w:rPr>
          <w:spacing w:val="-13"/>
        </w:rPr>
        <w:t xml:space="preserve"> </w:t>
      </w:r>
      <w:r>
        <w:t>twenty</w:t>
      </w:r>
      <w:r>
        <w:rPr>
          <w:spacing w:val="-13"/>
        </w:rPr>
        <w:t xml:space="preserve"> </w:t>
      </w:r>
      <w:r>
        <w:t>percent</w:t>
      </w:r>
      <w:r>
        <w:rPr>
          <w:spacing w:val="-13"/>
        </w:rPr>
        <w:t xml:space="preserve"> </w:t>
      </w:r>
      <w:r>
        <w:t>(20%)</w:t>
      </w:r>
      <w:r>
        <w:rPr>
          <w:spacing w:val="-13"/>
        </w:rPr>
        <w:t xml:space="preserve"> </w:t>
      </w:r>
      <w:r>
        <w:t>of</w:t>
      </w:r>
      <w:r>
        <w:rPr>
          <w:spacing w:val="-14"/>
        </w:rPr>
        <w:t xml:space="preserve"> </w:t>
      </w:r>
      <w:r>
        <w:t>the</w:t>
      </w:r>
      <w:r>
        <w:rPr>
          <w:spacing w:val="-14"/>
        </w:rPr>
        <w:t xml:space="preserve"> </w:t>
      </w:r>
      <w:r>
        <w:t>United</w:t>
      </w:r>
      <w:r>
        <w:rPr>
          <w:spacing w:val="-57"/>
        </w:rPr>
        <w:t xml:space="preserve"> </w:t>
      </w:r>
      <w:r>
        <w:t>States</w:t>
      </w:r>
      <w:r>
        <w:rPr>
          <w:spacing w:val="-2"/>
        </w:rPr>
        <w:t xml:space="preserve"> </w:t>
      </w:r>
      <w:r>
        <w:t>Small Business Administration’s size</w:t>
      </w:r>
      <w:r>
        <w:rPr>
          <w:spacing w:val="-3"/>
        </w:rPr>
        <w:t xml:space="preserve"> </w:t>
      </w:r>
      <w:r>
        <w:t>standard.</w:t>
      </w:r>
    </w:p>
    <w:p w14:paraId="50397CB7" w14:textId="77777777" w:rsidR="00DB26FE" w:rsidRDefault="00DB26FE">
      <w:pPr>
        <w:pStyle w:val="BodyText"/>
      </w:pPr>
    </w:p>
    <w:p w14:paraId="4872644D" w14:textId="77777777" w:rsidR="00DB26FE" w:rsidRDefault="00615700">
      <w:pPr>
        <w:pStyle w:val="BodyText"/>
        <w:ind w:left="100" w:right="173"/>
        <w:jc w:val="both"/>
      </w:pPr>
      <w:r>
        <w:rPr>
          <w:b/>
        </w:rPr>
        <w:t xml:space="preserve">Small Local Business Enterprise (SLBE) </w:t>
      </w:r>
      <w:r>
        <w:t>– A business (a) with a substantial presence in the City</w:t>
      </w:r>
      <w:r>
        <w:rPr>
          <w:spacing w:val="1"/>
        </w:rPr>
        <w:t xml:space="preserve"> </w:t>
      </w:r>
      <w:r>
        <w:t>of Oakland’s geographic boundaries; (b) that has a full operation conducting business for 12</w:t>
      </w:r>
      <w:r>
        <w:rPr>
          <w:spacing w:val="1"/>
        </w:rPr>
        <w:t xml:space="preserve"> </w:t>
      </w:r>
      <w:r>
        <w:t>consecutive months; (c) with a valid business tax certificate, and (d) is an independent business</w:t>
      </w:r>
      <w:r>
        <w:rPr>
          <w:spacing w:val="1"/>
        </w:rPr>
        <w:t xml:space="preserve"> </w:t>
      </w:r>
      <w:r>
        <w:t>headquartered</w:t>
      </w:r>
      <w:r>
        <w:rPr>
          <w:spacing w:val="-1"/>
        </w:rPr>
        <w:t xml:space="preserve"> </w:t>
      </w:r>
      <w:r>
        <w:t>in Oakland.</w:t>
      </w:r>
    </w:p>
    <w:p w14:paraId="677EC66C" w14:textId="77777777" w:rsidR="00DB26FE" w:rsidRDefault="00DB26FE">
      <w:pPr>
        <w:pStyle w:val="BodyText"/>
      </w:pPr>
    </w:p>
    <w:p w14:paraId="058EFF05" w14:textId="77777777" w:rsidR="00DB26FE" w:rsidRDefault="00615700">
      <w:pPr>
        <w:pStyle w:val="BodyText"/>
        <w:spacing w:before="1"/>
        <w:ind w:left="100" w:right="178"/>
        <w:jc w:val="both"/>
      </w:pPr>
      <w:r>
        <w:rPr>
          <w:b/>
        </w:rPr>
        <w:t xml:space="preserve">Subcontractor/Sub-consultant - </w:t>
      </w:r>
      <w:r>
        <w:t>The individual, partnership, corporation or other legal entity that</w:t>
      </w:r>
      <w:r>
        <w:rPr>
          <w:spacing w:val="-57"/>
        </w:rPr>
        <w:t xml:space="preserve"> </w:t>
      </w:r>
      <w:r>
        <w:t>contracts</w:t>
      </w:r>
      <w:r>
        <w:rPr>
          <w:spacing w:val="-1"/>
        </w:rPr>
        <w:t xml:space="preserve"> </w:t>
      </w:r>
      <w:r>
        <w:t>to perform part of</w:t>
      </w:r>
      <w:r>
        <w:rPr>
          <w:spacing w:val="-2"/>
        </w:rPr>
        <w:t xml:space="preserve"> </w:t>
      </w:r>
      <w:r>
        <w:t>or all</w:t>
      </w:r>
      <w:r>
        <w:rPr>
          <w:spacing w:val="1"/>
        </w:rPr>
        <w:t xml:space="preserve"> </w:t>
      </w:r>
      <w:r>
        <w:t>the obligations of</w:t>
      </w:r>
      <w:r>
        <w:rPr>
          <w:spacing w:val="-1"/>
        </w:rPr>
        <w:t xml:space="preserve"> </w:t>
      </w:r>
      <w:r>
        <w:t>another’s</w:t>
      </w:r>
      <w:r>
        <w:rPr>
          <w:spacing w:val="1"/>
        </w:rPr>
        <w:t xml:space="preserve"> </w:t>
      </w:r>
      <w:r>
        <w:t>contract.</w:t>
      </w:r>
    </w:p>
    <w:p w14:paraId="59DA17DD" w14:textId="77777777" w:rsidR="00DB26FE" w:rsidRDefault="00DB26FE">
      <w:pPr>
        <w:pStyle w:val="BodyText"/>
        <w:spacing w:before="11"/>
        <w:rPr>
          <w:sz w:val="23"/>
        </w:rPr>
      </w:pPr>
    </w:p>
    <w:p w14:paraId="1ED26A34" w14:textId="77777777" w:rsidR="00DB26FE" w:rsidRDefault="00615700">
      <w:pPr>
        <w:pStyle w:val="BodyText"/>
        <w:ind w:left="100" w:right="180"/>
        <w:jc w:val="both"/>
      </w:pPr>
      <w:r>
        <w:rPr>
          <w:b/>
        </w:rPr>
        <w:t xml:space="preserve">Subsidiary/Affiliate </w:t>
      </w:r>
      <w:r>
        <w:t>- Part of a larger company with national offices located in other cities outside</w:t>
      </w:r>
      <w:r>
        <w:rPr>
          <w:spacing w:val="-57"/>
        </w:rPr>
        <w:t xml:space="preserve"> </w:t>
      </w:r>
      <w:r>
        <w:t>of</w:t>
      </w:r>
      <w:r>
        <w:rPr>
          <w:spacing w:val="-2"/>
        </w:rPr>
        <w:t xml:space="preserve"> </w:t>
      </w:r>
      <w:proofErr w:type="gramStart"/>
      <w:r>
        <w:t>Oakland, and</w:t>
      </w:r>
      <w:proofErr w:type="gramEnd"/>
      <w:r>
        <w:t xml:space="preserve"> controlled by a</w:t>
      </w:r>
      <w:r>
        <w:rPr>
          <w:spacing w:val="-1"/>
        </w:rPr>
        <w:t xml:space="preserve"> </w:t>
      </w:r>
      <w:r>
        <w:t>home</w:t>
      </w:r>
      <w:r>
        <w:rPr>
          <w:spacing w:val="-1"/>
        </w:rPr>
        <w:t xml:space="preserve"> </w:t>
      </w:r>
      <w:r>
        <w:t>office</w:t>
      </w:r>
      <w:r>
        <w:rPr>
          <w:spacing w:val="-1"/>
        </w:rPr>
        <w:t xml:space="preserve"> </w:t>
      </w:r>
      <w:r>
        <w:t>or headquarters outside</w:t>
      </w:r>
      <w:r>
        <w:rPr>
          <w:spacing w:val="2"/>
        </w:rPr>
        <w:t xml:space="preserve"> </w:t>
      </w:r>
      <w:r>
        <w:t>of Oakland.</w:t>
      </w:r>
    </w:p>
    <w:p w14:paraId="09411C78" w14:textId="77777777" w:rsidR="00DB26FE" w:rsidRDefault="00DB26FE">
      <w:pPr>
        <w:pStyle w:val="BodyText"/>
      </w:pPr>
    </w:p>
    <w:p w14:paraId="21EDD753" w14:textId="77777777" w:rsidR="00DB26FE" w:rsidRDefault="00615700">
      <w:pPr>
        <w:pStyle w:val="BodyText"/>
        <w:ind w:left="100" w:right="181"/>
        <w:jc w:val="both"/>
      </w:pPr>
      <w:r>
        <w:rPr>
          <w:b/>
        </w:rPr>
        <w:t xml:space="preserve">Subsidy - </w:t>
      </w:r>
      <w:r>
        <w:t>A grant, loan, credit, tax rebate, or any other means that provides a measure of value to</w:t>
      </w:r>
      <w:r>
        <w:rPr>
          <w:spacing w:val="1"/>
        </w:rPr>
        <w:t xml:space="preserve"> </w:t>
      </w:r>
      <w:r>
        <w:t>the</w:t>
      </w:r>
      <w:r>
        <w:rPr>
          <w:spacing w:val="-1"/>
        </w:rPr>
        <w:t xml:space="preserve"> </w:t>
      </w:r>
      <w:r>
        <w:t>developer from the</w:t>
      </w:r>
      <w:r>
        <w:rPr>
          <w:spacing w:val="-1"/>
        </w:rPr>
        <w:t xml:space="preserve"> </w:t>
      </w:r>
      <w:proofErr w:type="gramStart"/>
      <w:r>
        <w:t>City</w:t>
      </w:r>
      <w:proofErr w:type="gramEnd"/>
      <w:r>
        <w:t>.</w:t>
      </w:r>
    </w:p>
    <w:p w14:paraId="3C6A59AE" w14:textId="77777777" w:rsidR="00DB26FE" w:rsidRDefault="00DB26FE">
      <w:pPr>
        <w:jc w:val="both"/>
        <w:sectPr w:rsidR="00DB26FE">
          <w:pgSz w:w="12240" w:h="15840"/>
          <w:pgMar w:top="1000" w:right="1080" w:bottom="980" w:left="1340" w:header="730" w:footer="784" w:gutter="0"/>
          <w:cols w:space="720"/>
        </w:sectPr>
      </w:pPr>
    </w:p>
    <w:p w14:paraId="56FF2979" w14:textId="77777777" w:rsidR="00DB26FE" w:rsidRDefault="00DB26FE">
      <w:pPr>
        <w:pStyle w:val="BodyText"/>
        <w:rPr>
          <w:sz w:val="20"/>
        </w:rPr>
      </w:pPr>
    </w:p>
    <w:p w14:paraId="15E6E8D1" w14:textId="77777777" w:rsidR="00DB26FE" w:rsidRDefault="00DB26FE">
      <w:pPr>
        <w:pStyle w:val="BodyText"/>
        <w:rPr>
          <w:sz w:val="20"/>
        </w:rPr>
      </w:pPr>
    </w:p>
    <w:p w14:paraId="567E55F1" w14:textId="77777777" w:rsidR="00DB26FE" w:rsidRDefault="00615700">
      <w:pPr>
        <w:pStyle w:val="BodyText"/>
        <w:spacing w:before="224"/>
        <w:ind w:left="100" w:right="174"/>
        <w:jc w:val="both"/>
      </w:pPr>
      <w:r>
        <w:rPr>
          <w:b/>
        </w:rPr>
        <w:t xml:space="preserve">Substantial Presence </w:t>
      </w:r>
      <w:r>
        <w:t>– A fixed and established place where work is carried on of a clerical,</w:t>
      </w:r>
      <w:r>
        <w:rPr>
          <w:spacing w:val="1"/>
        </w:rPr>
        <w:t xml:space="preserve"> </w:t>
      </w:r>
      <w:r>
        <w:t>administrative,</w:t>
      </w:r>
      <w:r>
        <w:rPr>
          <w:spacing w:val="1"/>
        </w:rPr>
        <w:t xml:space="preserve"> </w:t>
      </w:r>
      <w:r>
        <w:t>and</w:t>
      </w:r>
      <w:r>
        <w:rPr>
          <w:spacing w:val="1"/>
        </w:rPr>
        <w:t xml:space="preserve"> </w:t>
      </w:r>
      <w:r>
        <w:t>professional</w:t>
      </w:r>
      <w:r>
        <w:rPr>
          <w:spacing w:val="1"/>
        </w:rPr>
        <w:t xml:space="preserve"> </w:t>
      </w:r>
      <w:r>
        <w:t>or</w:t>
      </w:r>
      <w:r>
        <w:rPr>
          <w:spacing w:val="1"/>
        </w:rPr>
        <w:t xml:space="preserve"> </w:t>
      </w:r>
      <w:r>
        <w:t>production</w:t>
      </w:r>
      <w:r>
        <w:rPr>
          <w:spacing w:val="1"/>
        </w:rPr>
        <w:t xml:space="preserve"> </w:t>
      </w:r>
      <w:r>
        <w:t>nature</w:t>
      </w:r>
      <w:r>
        <w:rPr>
          <w:spacing w:val="1"/>
        </w:rPr>
        <w:t xml:space="preserve"> </w:t>
      </w:r>
      <w:r>
        <w:t>directly</w:t>
      </w:r>
      <w:r>
        <w:rPr>
          <w:spacing w:val="1"/>
        </w:rPr>
        <w:t xml:space="preserve"> </w:t>
      </w:r>
      <w:r>
        <w:t>pertinent</w:t>
      </w:r>
      <w:r>
        <w:rPr>
          <w:spacing w:val="1"/>
        </w:rPr>
        <w:t xml:space="preserve"> </w:t>
      </w:r>
      <w:r>
        <w:t>to</w:t>
      </w:r>
      <w:r>
        <w:rPr>
          <w:spacing w:val="1"/>
        </w:rPr>
        <w:t xml:space="preserve"> </w:t>
      </w:r>
      <w:r>
        <w:t>the</w:t>
      </w:r>
      <w:r>
        <w:rPr>
          <w:spacing w:val="1"/>
        </w:rPr>
        <w:t xml:space="preserve"> </w:t>
      </w:r>
      <w:r>
        <w:t>business</w:t>
      </w:r>
      <w:r>
        <w:rPr>
          <w:spacing w:val="1"/>
        </w:rPr>
        <w:t xml:space="preserve"> </w:t>
      </w:r>
      <w:r>
        <w:t>being</w:t>
      </w:r>
      <w:r>
        <w:rPr>
          <w:spacing w:val="-57"/>
        </w:rPr>
        <w:t xml:space="preserve"> </w:t>
      </w:r>
      <w:r>
        <w:t>certified.</w:t>
      </w:r>
      <w:r>
        <w:rPr>
          <w:spacing w:val="-11"/>
        </w:rPr>
        <w:t xml:space="preserve"> </w:t>
      </w:r>
      <w:r>
        <w:t>A</w:t>
      </w:r>
      <w:r>
        <w:rPr>
          <w:spacing w:val="-12"/>
        </w:rPr>
        <w:t xml:space="preserve"> </w:t>
      </w:r>
      <w:r>
        <w:t>temporary</w:t>
      </w:r>
      <w:r>
        <w:rPr>
          <w:spacing w:val="-11"/>
        </w:rPr>
        <w:t xml:space="preserve"> </w:t>
      </w:r>
      <w:r>
        <w:t>location,</w:t>
      </w:r>
      <w:r>
        <w:rPr>
          <w:spacing w:val="-11"/>
        </w:rPr>
        <w:t xml:space="preserve"> </w:t>
      </w:r>
      <w:r>
        <w:t>or</w:t>
      </w:r>
      <w:r>
        <w:rPr>
          <w:spacing w:val="-11"/>
        </w:rPr>
        <w:t xml:space="preserve"> </w:t>
      </w:r>
      <w:r>
        <w:t>movable</w:t>
      </w:r>
      <w:r>
        <w:rPr>
          <w:spacing w:val="-12"/>
        </w:rPr>
        <w:t xml:space="preserve"> </w:t>
      </w:r>
      <w:r>
        <w:t>property,</w:t>
      </w:r>
      <w:r>
        <w:rPr>
          <w:spacing w:val="-10"/>
        </w:rPr>
        <w:t xml:space="preserve"> </w:t>
      </w:r>
      <w:r>
        <w:t>or</w:t>
      </w:r>
      <w:r>
        <w:rPr>
          <w:spacing w:val="-12"/>
        </w:rPr>
        <w:t xml:space="preserve"> </w:t>
      </w:r>
      <w:r>
        <w:t>one</w:t>
      </w:r>
      <w:r>
        <w:rPr>
          <w:spacing w:val="-11"/>
        </w:rPr>
        <w:t xml:space="preserve"> </w:t>
      </w:r>
      <w:r>
        <w:t>that</w:t>
      </w:r>
      <w:r>
        <w:rPr>
          <w:spacing w:val="-11"/>
        </w:rPr>
        <w:t xml:space="preserve"> </w:t>
      </w:r>
      <w:r>
        <w:t>was</w:t>
      </w:r>
      <w:r>
        <w:rPr>
          <w:spacing w:val="-10"/>
        </w:rPr>
        <w:t xml:space="preserve"> </w:t>
      </w:r>
      <w:r>
        <w:t>established</w:t>
      </w:r>
      <w:r>
        <w:rPr>
          <w:spacing w:val="-11"/>
        </w:rPr>
        <w:t xml:space="preserve"> </w:t>
      </w:r>
      <w:r>
        <w:t>to</w:t>
      </w:r>
      <w:r>
        <w:rPr>
          <w:spacing w:val="-10"/>
        </w:rPr>
        <w:t xml:space="preserve"> </w:t>
      </w:r>
      <w:r>
        <w:t>oversee</w:t>
      </w:r>
      <w:r>
        <w:rPr>
          <w:spacing w:val="-12"/>
        </w:rPr>
        <w:t xml:space="preserve"> </w:t>
      </w:r>
      <w:r>
        <w:t>a</w:t>
      </w:r>
      <w:r>
        <w:rPr>
          <w:spacing w:val="-11"/>
        </w:rPr>
        <w:t xml:space="preserve"> </w:t>
      </w:r>
      <w:r>
        <w:t>project</w:t>
      </w:r>
      <w:r>
        <w:rPr>
          <w:spacing w:val="-58"/>
        </w:rPr>
        <w:t xml:space="preserve"> </w:t>
      </w:r>
      <w:r>
        <w:t>such as a construction project office does not qualify. Businesses with offices within and/or outside</w:t>
      </w:r>
      <w:r>
        <w:rPr>
          <w:spacing w:val="-57"/>
        </w:rPr>
        <w:t xml:space="preserve"> </w:t>
      </w:r>
      <w:r>
        <w:t>of the City that seek certification as a local business must demonstrate the existence of a bona fide</w:t>
      </w:r>
      <w:r>
        <w:rPr>
          <w:spacing w:val="1"/>
        </w:rPr>
        <w:t xml:space="preserve"> </w:t>
      </w:r>
      <w:r>
        <w:t>local</w:t>
      </w:r>
      <w:r>
        <w:rPr>
          <w:spacing w:val="-1"/>
        </w:rPr>
        <w:t xml:space="preserve"> </w:t>
      </w:r>
      <w:r>
        <w:t>office</w:t>
      </w:r>
      <w:r>
        <w:rPr>
          <w:spacing w:val="-1"/>
        </w:rPr>
        <w:t xml:space="preserve"> </w:t>
      </w:r>
      <w:r>
        <w:t>in accordance</w:t>
      </w:r>
      <w:r>
        <w:rPr>
          <w:spacing w:val="-1"/>
        </w:rPr>
        <w:t xml:space="preserve"> </w:t>
      </w:r>
      <w:r>
        <w:t>with the following criteria:</w:t>
      </w:r>
    </w:p>
    <w:p w14:paraId="47B3EB59" w14:textId="77777777" w:rsidR="00DB26FE" w:rsidRDefault="00DB26FE">
      <w:pPr>
        <w:pStyle w:val="BodyText"/>
      </w:pPr>
    </w:p>
    <w:p w14:paraId="5C588547" w14:textId="77777777" w:rsidR="00DB26FE" w:rsidRDefault="00615700">
      <w:pPr>
        <w:pStyle w:val="BodyText"/>
        <w:ind w:left="460"/>
        <w:jc w:val="both"/>
        <w:rPr>
          <w:b/>
        </w:rPr>
      </w:pPr>
      <w:r>
        <w:t>A.</w:t>
      </w:r>
      <w:r>
        <w:rPr>
          <w:spacing w:val="-2"/>
        </w:rPr>
        <w:t xml:space="preserve"> </w:t>
      </w:r>
      <w:r>
        <w:t>Headquartered</w:t>
      </w:r>
      <w:r>
        <w:rPr>
          <w:spacing w:val="-1"/>
        </w:rPr>
        <w:t xml:space="preserve"> </w:t>
      </w:r>
      <w:r>
        <w:t>within</w:t>
      </w:r>
      <w:r>
        <w:rPr>
          <w:spacing w:val="-1"/>
        </w:rPr>
        <w:t xml:space="preserve"> </w:t>
      </w:r>
      <w:r>
        <w:t>the</w:t>
      </w:r>
      <w:r>
        <w:rPr>
          <w:spacing w:val="-1"/>
        </w:rPr>
        <w:t xml:space="preserve"> </w:t>
      </w:r>
      <w:r>
        <w:t>City</w:t>
      </w:r>
      <w:r>
        <w:rPr>
          <w:spacing w:val="-1"/>
        </w:rPr>
        <w:t xml:space="preserve"> </w:t>
      </w:r>
      <w:r>
        <w:t>of</w:t>
      </w:r>
      <w:r>
        <w:rPr>
          <w:spacing w:val="-1"/>
        </w:rPr>
        <w:t xml:space="preserve"> </w:t>
      </w:r>
      <w:r>
        <w:t xml:space="preserve">Oakland </w:t>
      </w:r>
      <w:r>
        <w:rPr>
          <w:b/>
        </w:rPr>
        <w:t>OR</w:t>
      </w:r>
    </w:p>
    <w:p w14:paraId="4AFDEDBA" w14:textId="77777777" w:rsidR="00DB26FE" w:rsidRDefault="00DB26FE">
      <w:pPr>
        <w:pStyle w:val="BodyText"/>
        <w:rPr>
          <w:b/>
        </w:rPr>
      </w:pPr>
    </w:p>
    <w:p w14:paraId="0A95D8DB" w14:textId="77777777" w:rsidR="00DB26FE" w:rsidRDefault="00615700">
      <w:pPr>
        <w:pStyle w:val="BodyText"/>
        <w:ind w:left="820" w:right="175" w:hanging="360"/>
        <w:jc w:val="both"/>
        <w:rPr>
          <w:b/>
        </w:rPr>
      </w:pPr>
      <w:r>
        <w:t>A.</w:t>
      </w:r>
      <w:r>
        <w:rPr>
          <w:spacing w:val="7"/>
        </w:rPr>
        <w:t xml:space="preserve"> </w:t>
      </w:r>
      <w:r>
        <w:t>Located</w:t>
      </w:r>
      <w:r>
        <w:rPr>
          <w:spacing w:val="-7"/>
        </w:rPr>
        <w:t xml:space="preserve"> </w:t>
      </w:r>
      <w:r>
        <w:t>in</w:t>
      </w:r>
      <w:r>
        <w:rPr>
          <w:spacing w:val="-6"/>
        </w:rPr>
        <w:t xml:space="preserve"> </w:t>
      </w:r>
      <w:r>
        <w:t>a</w:t>
      </w:r>
      <w:r>
        <w:rPr>
          <w:spacing w:val="-7"/>
        </w:rPr>
        <w:t xml:space="preserve"> </w:t>
      </w:r>
      <w:r>
        <w:t>commercial</w:t>
      </w:r>
      <w:r>
        <w:rPr>
          <w:spacing w:val="-6"/>
        </w:rPr>
        <w:t xml:space="preserve"> </w:t>
      </w:r>
      <w:r>
        <w:t>office</w:t>
      </w:r>
      <w:r>
        <w:rPr>
          <w:spacing w:val="-7"/>
        </w:rPr>
        <w:t xml:space="preserve"> </w:t>
      </w:r>
      <w:r>
        <w:t>with</w:t>
      </w:r>
      <w:r>
        <w:rPr>
          <w:spacing w:val="-4"/>
        </w:rPr>
        <w:t xml:space="preserve"> </w:t>
      </w:r>
      <w:r>
        <w:t>a</w:t>
      </w:r>
      <w:r>
        <w:rPr>
          <w:spacing w:val="-7"/>
        </w:rPr>
        <w:t xml:space="preserve"> </w:t>
      </w:r>
      <w:r>
        <w:t>current</w:t>
      </w:r>
      <w:r>
        <w:rPr>
          <w:spacing w:val="-5"/>
        </w:rPr>
        <w:t xml:space="preserve"> </w:t>
      </w:r>
      <w:r>
        <w:t>lease</w:t>
      </w:r>
      <w:r>
        <w:rPr>
          <w:spacing w:val="-6"/>
        </w:rPr>
        <w:t xml:space="preserve"> </w:t>
      </w:r>
      <w:r>
        <w:t>signed</w:t>
      </w:r>
      <w:r>
        <w:rPr>
          <w:spacing w:val="-7"/>
        </w:rPr>
        <w:t xml:space="preserve"> </w:t>
      </w:r>
      <w:r>
        <w:t>at</w:t>
      </w:r>
      <w:r>
        <w:rPr>
          <w:spacing w:val="-6"/>
        </w:rPr>
        <w:t xml:space="preserve"> </w:t>
      </w:r>
      <w:r>
        <w:t>least</w:t>
      </w:r>
      <w:r>
        <w:rPr>
          <w:spacing w:val="-6"/>
        </w:rPr>
        <w:t xml:space="preserve"> </w:t>
      </w:r>
      <w:r>
        <w:t>12</w:t>
      </w:r>
      <w:r>
        <w:rPr>
          <w:spacing w:val="-5"/>
        </w:rPr>
        <w:t xml:space="preserve"> </w:t>
      </w:r>
      <w:r>
        <w:t>months</w:t>
      </w:r>
      <w:r>
        <w:rPr>
          <w:spacing w:val="-5"/>
        </w:rPr>
        <w:t xml:space="preserve"> </w:t>
      </w:r>
      <w:r>
        <w:t>prior</w:t>
      </w:r>
      <w:r>
        <w:rPr>
          <w:spacing w:val="-7"/>
        </w:rPr>
        <w:t xml:space="preserve"> </w:t>
      </w:r>
      <w:r>
        <w:t>to</w:t>
      </w:r>
      <w:r>
        <w:rPr>
          <w:spacing w:val="-6"/>
        </w:rPr>
        <w:t xml:space="preserve"> </w:t>
      </w:r>
      <w:r>
        <w:t>the</w:t>
      </w:r>
      <w:r>
        <w:rPr>
          <w:spacing w:val="-7"/>
        </w:rPr>
        <w:t xml:space="preserve"> </w:t>
      </w:r>
      <w:r>
        <w:t>bid</w:t>
      </w:r>
      <w:r>
        <w:rPr>
          <w:spacing w:val="-58"/>
        </w:rPr>
        <w:t xml:space="preserve"> </w:t>
      </w:r>
      <w:r>
        <w:t>date and the office must be the primary location for either (i) at least 20% of the business’</w:t>
      </w:r>
      <w:r>
        <w:rPr>
          <w:spacing w:val="1"/>
        </w:rPr>
        <w:t xml:space="preserve"> </w:t>
      </w:r>
      <w:r>
        <w:t>workforce</w:t>
      </w:r>
      <w:r>
        <w:rPr>
          <w:spacing w:val="-2"/>
        </w:rPr>
        <w:t xml:space="preserve"> </w:t>
      </w:r>
      <w:r>
        <w:t>or</w:t>
      </w:r>
      <w:r>
        <w:rPr>
          <w:spacing w:val="1"/>
        </w:rPr>
        <w:t xml:space="preserve"> </w:t>
      </w:r>
      <w:r>
        <w:t>(ii) at least</w:t>
      </w:r>
      <w:r>
        <w:rPr>
          <w:spacing w:val="3"/>
        </w:rPr>
        <w:t xml:space="preserve"> </w:t>
      </w:r>
      <w:r>
        <w:t xml:space="preserve">50 employees, </w:t>
      </w:r>
      <w:r>
        <w:rPr>
          <w:b/>
        </w:rPr>
        <w:t>OR</w:t>
      </w:r>
    </w:p>
    <w:p w14:paraId="31AD0CB2" w14:textId="77777777" w:rsidR="00DB26FE" w:rsidRDefault="00DB26FE">
      <w:pPr>
        <w:pStyle w:val="BodyText"/>
        <w:spacing w:before="1"/>
        <w:rPr>
          <w:b/>
        </w:rPr>
      </w:pPr>
    </w:p>
    <w:p w14:paraId="56CCD8E9" w14:textId="77777777" w:rsidR="00DB26FE" w:rsidRDefault="00615700">
      <w:pPr>
        <w:pStyle w:val="ListParagraph"/>
        <w:numPr>
          <w:ilvl w:val="0"/>
          <w:numId w:val="2"/>
        </w:numPr>
        <w:tabs>
          <w:tab w:val="left" w:pos="826"/>
        </w:tabs>
        <w:ind w:right="181" w:hanging="360"/>
        <w:jc w:val="both"/>
        <w:rPr>
          <w:b/>
          <w:sz w:val="24"/>
        </w:rPr>
      </w:pPr>
      <w:r>
        <w:rPr>
          <w:sz w:val="24"/>
        </w:rPr>
        <w:t>If the business had or has its headquarters in a home-based office, the requirements for that</w:t>
      </w:r>
      <w:r>
        <w:rPr>
          <w:spacing w:val="1"/>
          <w:sz w:val="24"/>
        </w:rPr>
        <w:t xml:space="preserve"> </w:t>
      </w:r>
      <w:r>
        <w:rPr>
          <w:sz w:val="24"/>
        </w:rPr>
        <w:t>home-based office</w:t>
      </w:r>
      <w:r>
        <w:rPr>
          <w:spacing w:val="-1"/>
          <w:sz w:val="24"/>
        </w:rPr>
        <w:t xml:space="preserve"> </w:t>
      </w:r>
      <w:r>
        <w:rPr>
          <w:sz w:val="24"/>
        </w:rPr>
        <w:t>will have</w:t>
      </w:r>
      <w:r>
        <w:rPr>
          <w:spacing w:val="-1"/>
          <w:sz w:val="24"/>
        </w:rPr>
        <w:t xml:space="preserve"> </w:t>
      </w:r>
      <w:r>
        <w:rPr>
          <w:sz w:val="24"/>
        </w:rPr>
        <w:t>to have</w:t>
      </w:r>
      <w:r>
        <w:rPr>
          <w:spacing w:val="-1"/>
          <w:sz w:val="24"/>
        </w:rPr>
        <w:t xml:space="preserve"> </w:t>
      </w:r>
      <w:r>
        <w:rPr>
          <w:sz w:val="24"/>
        </w:rPr>
        <w:t>been met over the</w:t>
      </w:r>
      <w:r>
        <w:rPr>
          <w:spacing w:val="-2"/>
          <w:sz w:val="24"/>
        </w:rPr>
        <w:t xml:space="preserve"> </w:t>
      </w:r>
      <w:r>
        <w:rPr>
          <w:sz w:val="24"/>
        </w:rPr>
        <w:t>prior</w:t>
      </w:r>
      <w:r>
        <w:rPr>
          <w:spacing w:val="-1"/>
          <w:sz w:val="24"/>
        </w:rPr>
        <w:t xml:space="preserve"> </w:t>
      </w:r>
      <w:r>
        <w:rPr>
          <w:sz w:val="24"/>
        </w:rPr>
        <w:t>12 months,</w:t>
      </w:r>
      <w:r>
        <w:rPr>
          <w:spacing w:val="2"/>
          <w:sz w:val="24"/>
        </w:rPr>
        <w:t xml:space="preserve"> </w:t>
      </w:r>
      <w:r>
        <w:rPr>
          <w:b/>
          <w:sz w:val="24"/>
        </w:rPr>
        <w:t>AND</w:t>
      </w:r>
    </w:p>
    <w:p w14:paraId="0BAA5118" w14:textId="77777777" w:rsidR="00DB26FE" w:rsidRDefault="00615700">
      <w:pPr>
        <w:pStyle w:val="ListParagraph"/>
        <w:numPr>
          <w:ilvl w:val="0"/>
          <w:numId w:val="2"/>
        </w:numPr>
        <w:tabs>
          <w:tab w:val="left" w:pos="821"/>
        </w:tabs>
        <w:ind w:hanging="361"/>
        <w:jc w:val="both"/>
        <w:rPr>
          <w:sz w:val="24"/>
        </w:rPr>
      </w:pPr>
      <w:r>
        <w:rPr>
          <w:sz w:val="24"/>
        </w:rPr>
        <w:t>Home-based</w:t>
      </w:r>
      <w:r>
        <w:rPr>
          <w:spacing w:val="-2"/>
          <w:sz w:val="24"/>
        </w:rPr>
        <w:t xml:space="preserve"> </w:t>
      </w:r>
      <w:r>
        <w:rPr>
          <w:sz w:val="24"/>
        </w:rPr>
        <w:t>offices</w:t>
      </w:r>
      <w:r>
        <w:rPr>
          <w:spacing w:val="-1"/>
          <w:sz w:val="24"/>
        </w:rPr>
        <w:t xml:space="preserve"> </w:t>
      </w:r>
      <w:r>
        <w:rPr>
          <w:sz w:val="24"/>
        </w:rPr>
        <w:t>should</w:t>
      </w:r>
      <w:r>
        <w:rPr>
          <w:spacing w:val="-1"/>
          <w:sz w:val="24"/>
        </w:rPr>
        <w:t xml:space="preserve"> </w:t>
      </w:r>
      <w:r>
        <w:rPr>
          <w:sz w:val="24"/>
        </w:rPr>
        <w:t>have</w:t>
      </w:r>
      <w:r>
        <w:rPr>
          <w:spacing w:val="-1"/>
          <w:sz w:val="24"/>
        </w:rPr>
        <w:t xml:space="preserve"> </w:t>
      </w:r>
      <w:r>
        <w:rPr>
          <w:sz w:val="24"/>
        </w:rPr>
        <w:t>the</w:t>
      </w:r>
      <w:r>
        <w:rPr>
          <w:spacing w:val="-1"/>
          <w:sz w:val="24"/>
        </w:rPr>
        <w:t xml:space="preserve"> </w:t>
      </w:r>
      <w:r>
        <w:rPr>
          <w:sz w:val="24"/>
        </w:rPr>
        <w:t>owner’s</w:t>
      </w:r>
      <w:r>
        <w:rPr>
          <w:spacing w:val="-1"/>
          <w:sz w:val="24"/>
        </w:rPr>
        <w:t xml:space="preserve"> </w:t>
      </w:r>
      <w:r>
        <w:rPr>
          <w:sz w:val="24"/>
        </w:rPr>
        <w:t>residence as</w:t>
      </w:r>
      <w:r>
        <w:rPr>
          <w:spacing w:val="-1"/>
          <w:sz w:val="24"/>
        </w:rPr>
        <w:t xml:space="preserve"> </w:t>
      </w:r>
      <w:r>
        <w:rPr>
          <w:sz w:val="24"/>
        </w:rPr>
        <w:t>the</w:t>
      </w:r>
      <w:r>
        <w:rPr>
          <w:spacing w:val="-2"/>
          <w:sz w:val="24"/>
        </w:rPr>
        <w:t xml:space="preserve"> </w:t>
      </w:r>
      <w:r>
        <w:rPr>
          <w:sz w:val="24"/>
        </w:rPr>
        <w:t>business'</w:t>
      </w:r>
      <w:r>
        <w:rPr>
          <w:spacing w:val="-1"/>
          <w:sz w:val="24"/>
        </w:rPr>
        <w:t xml:space="preserve"> </w:t>
      </w:r>
      <w:r>
        <w:rPr>
          <w:sz w:val="24"/>
        </w:rPr>
        <w:t>sole headquarters.</w:t>
      </w:r>
    </w:p>
    <w:p w14:paraId="1FF5AF28" w14:textId="77777777" w:rsidR="00DB26FE" w:rsidRDefault="00DB26FE">
      <w:pPr>
        <w:pStyle w:val="BodyText"/>
      </w:pPr>
    </w:p>
    <w:p w14:paraId="2F4D562B" w14:textId="77777777" w:rsidR="00DB26FE" w:rsidRDefault="00615700">
      <w:pPr>
        <w:pStyle w:val="ListParagraph"/>
        <w:numPr>
          <w:ilvl w:val="0"/>
          <w:numId w:val="1"/>
        </w:numPr>
        <w:tabs>
          <w:tab w:val="left" w:pos="288"/>
        </w:tabs>
        <w:ind w:right="177" w:firstLine="0"/>
        <w:jc w:val="both"/>
        <w:rPr>
          <w:sz w:val="24"/>
        </w:rPr>
      </w:pPr>
      <w:r>
        <w:rPr>
          <w:sz w:val="24"/>
          <w:u w:val="single"/>
        </w:rPr>
        <w:t>The term “Office” as used in this “Substantial Presence” definition is further clarified as below</w:t>
      </w:r>
      <w:r>
        <w:rPr>
          <w:sz w:val="24"/>
        </w:rPr>
        <w:t xml:space="preserve"> -</w:t>
      </w:r>
      <w:r>
        <w:rPr>
          <w:spacing w:val="1"/>
          <w:sz w:val="24"/>
        </w:rPr>
        <w:t xml:space="preserve"> </w:t>
      </w:r>
      <w:r>
        <w:rPr>
          <w:sz w:val="24"/>
        </w:rPr>
        <w:t>The local office can and does function as an independent office site.</w:t>
      </w:r>
      <w:r>
        <w:rPr>
          <w:spacing w:val="1"/>
          <w:sz w:val="24"/>
        </w:rPr>
        <w:t xml:space="preserve"> </w:t>
      </w:r>
      <w:r>
        <w:rPr>
          <w:sz w:val="24"/>
        </w:rPr>
        <w:t>Criteria for consideration</w:t>
      </w:r>
      <w:r>
        <w:rPr>
          <w:spacing w:val="1"/>
          <w:sz w:val="24"/>
        </w:rPr>
        <w:t xml:space="preserve"> </w:t>
      </w:r>
      <w:r>
        <w:rPr>
          <w:sz w:val="24"/>
        </w:rPr>
        <w:t>include:</w:t>
      </w:r>
    </w:p>
    <w:p w14:paraId="44EF71C8" w14:textId="77777777" w:rsidR="00DB26FE" w:rsidRDefault="00615700">
      <w:pPr>
        <w:pStyle w:val="ListParagraph"/>
        <w:numPr>
          <w:ilvl w:val="1"/>
          <w:numId w:val="1"/>
        </w:numPr>
        <w:tabs>
          <w:tab w:val="left" w:pos="821"/>
        </w:tabs>
        <w:ind w:right="179"/>
        <w:jc w:val="both"/>
        <w:rPr>
          <w:sz w:val="24"/>
        </w:rPr>
      </w:pPr>
      <w:r>
        <w:rPr>
          <w:sz w:val="24"/>
        </w:rPr>
        <w:t>The</w:t>
      </w:r>
      <w:r>
        <w:rPr>
          <w:spacing w:val="-12"/>
          <w:sz w:val="24"/>
        </w:rPr>
        <w:t xml:space="preserve"> </w:t>
      </w:r>
      <w:r>
        <w:rPr>
          <w:sz w:val="24"/>
        </w:rPr>
        <w:t>local</w:t>
      </w:r>
      <w:r>
        <w:rPr>
          <w:spacing w:val="-10"/>
          <w:sz w:val="24"/>
        </w:rPr>
        <w:t xml:space="preserve"> </w:t>
      </w:r>
      <w:r>
        <w:rPr>
          <w:sz w:val="24"/>
        </w:rPr>
        <w:t>office</w:t>
      </w:r>
      <w:r>
        <w:rPr>
          <w:spacing w:val="-11"/>
          <w:sz w:val="24"/>
        </w:rPr>
        <w:t xml:space="preserve"> </w:t>
      </w:r>
      <w:r>
        <w:rPr>
          <w:sz w:val="24"/>
        </w:rPr>
        <w:t>is</w:t>
      </w:r>
      <w:r>
        <w:rPr>
          <w:spacing w:val="-9"/>
          <w:sz w:val="24"/>
        </w:rPr>
        <w:t xml:space="preserve"> </w:t>
      </w:r>
      <w:r>
        <w:rPr>
          <w:sz w:val="24"/>
        </w:rPr>
        <w:t>not</w:t>
      </w:r>
      <w:r>
        <w:rPr>
          <w:spacing w:val="-10"/>
          <w:sz w:val="24"/>
        </w:rPr>
        <w:t xml:space="preserve"> </w:t>
      </w:r>
      <w:r>
        <w:rPr>
          <w:sz w:val="24"/>
        </w:rPr>
        <w:t>merely</w:t>
      </w:r>
      <w:r>
        <w:rPr>
          <w:spacing w:val="-10"/>
          <w:sz w:val="24"/>
        </w:rPr>
        <w:t xml:space="preserve"> </w:t>
      </w:r>
      <w:r>
        <w:rPr>
          <w:sz w:val="24"/>
        </w:rPr>
        <w:t>a</w:t>
      </w:r>
      <w:r>
        <w:rPr>
          <w:spacing w:val="-11"/>
          <w:sz w:val="24"/>
        </w:rPr>
        <w:t xml:space="preserve"> </w:t>
      </w:r>
      <w:r>
        <w:rPr>
          <w:sz w:val="24"/>
        </w:rPr>
        <w:t>sham</w:t>
      </w:r>
      <w:r>
        <w:rPr>
          <w:spacing w:val="-11"/>
          <w:sz w:val="24"/>
        </w:rPr>
        <w:t xml:space="preserve"> </w:t>
      </w:r>
      <w:r>
        <w:rPr>
          <w:sz w:val="24"/>
        </w:rPr>
        <w:t>operation</w:t>
      </w:r>
      <w:r>
        <w:rPr>
          <w:spacing w:val="-10"/>
          <w:sz w:val="24"/>
        </w:rPr>
        <w:t xml:space="preserve"> </w:t>
      </w:r>
      <w:r>
        <w:rPr>
          <w:sz w:val="24"/>
        </w:rPr>
        <w:t>set</w:t>
      </w:r>
      <w:r>
        <w:rPr>
          <w:spacing w:val="-10"/>
          <w:sz w:val="24"/>
        </w:rPr>
        <w:t xml:space="preserve"> </w:t>
      </w:r>
      <w:r>
        <w:rPr>
          <w:sz w:val="24"/>
        </w:rPr>
        <w:t>up</w:t>
      </w:r>
      <w:r>
        <w:rPr>
          <w:spacing w:val="-10"/>
          <w:sz w:val="24"/>
        </w:rPr>
        <w:t xml:space="preserve"> </w:t>
      </w:r>
      <w:r>
        <w:rPr>
          <w:sz w:val="24"/>
        </w:rPr>
        <w:t>by</w:t>
      </w:r>
      <w:r>
        <w:rPr>
          <w:spacing w:val="-10"/>
          <w:sz w:val="24"/>
        </w:rPr>
        <w:t xml:space="preserve"> </w:t>
      </w:r>
      <w:r>
        <w:rPr>
          <w:sz w:val="24"/>
        </w:rPr>
        <w:t>a</w:t>
      </w:r>
      <w:r>
        <w:rPr>
          <w:spacing w:val="-11"/>
          <w:sz w:val="24"/>
        </w:rPr>
        <w:t xml:space="preserve"> </w:t>
      </w:r>
      <w:r>
        <w:rPr>
          <w:sz w:val="24"/>
        </w:rPr>
        <w:t>non-local</w:t>
      </w:r>
      <w:r>
        <w:rPr>
          <w:spacing w:val="-10"/>
          <w:sz w:val="24"/>
        </w:rPr>
        <w:t xml:space="preserve"> </w:t>
      </w:r>
      <w:r>
        <w:rPr>
          <w:sz w:val="24"/>
        </w:rPr>
        <w:t>business</w:t>
      </w:r>
      <w:r>
        <w:rPr>
          <w:spacing w:val="-10"/>
          <w:sz w:val="24"/>
        </w:rPr>
        <w:t xml:space="preserve"> </w:t>
      </w:r>
      <w:r>
        <w:rPr>
          <w:sz w:val="24"/>
        </w:rPr>
        <w:t>for</w:t>
      </w:r>
      <w:r>
        <w:rPr>
          <w:spacing w:val="-13"/>
          <w:sz w:val="24"/>
        </w:rPr>
        <w:t xml:space="preserve"> </w:t>
      </w:r>
      <w:r>
        <w:rPr>
          <w:sz w:val="24"/>
        </w:rPr>
        <w:t>the</w:t>
      </w:r>
      <w:r>
        <w:rPr>
          <w:spacing w:val="-11"/>
          <w:sz w:val="24"/>
        </w:rPr>
        <w:t xml:space="preserve"> </w:t>
      </w:r>
      <w:r>
        <w:rPr>
          <w:sz w:val="24"/>
        </w:rPr>
        <w:t>purpose</w:t>
      </w:r>
      <w:r>
        <w:rPr>
          <w:spacing w:val="-57"/>
          <w:sz w:val="24"/>
        </w:rPr>
        <w:t xml:space="preserve"> </w:t>
      </w:r>
      <w:r>
        <w:rPr>
          <w:sz w:val="24"/>
        </w:rPr>
        <w:t>of</w:t>
      </w:r>
      <w:r>
        <w:rPr>
          <w:spacing w:val="-1"/>
          <w:sz w:val="24"/>
        </w:rPr>
        <w:t xml:space="preserve"> </w:t>
      </w:r>
      <w:r>
        <w:rPr>
          <w:sz w:val="24"/>
        </w:rPr>
        <w:t>gaining L/SLBE certification.</w:t>
      </w:r>
    </w:p>
    <w:p w14:paraId="30ECEE68" w14:textId="77777777" w:rsidR="00DB26FE" w:rsidRDefault="00615700">
      <w:pPr>
        <w:pStyle w:val="ListParagraph"/>
        <w:numPr>
          <w:ilvl w:val="1"/>
          <w:numId w:val="1"/>
        </w:numPr>
        <w:tabs>
          <w:tab w:val="left" w:pos="821"/>
        </w:tabs>
        <w:ind w:right="177"/>
        <w:jc w:val="both"/>
        <w:rPr>
          <w:sz w:val="24"/>
        </w:rPr>
      </w:pPr>
      <w:r>
        <w:rPr>
          <w:sz w:val="24"/>
        </w:rPr>
        <w:t>The local office contains all fixtures and/or equipment, including but not limited to, as</w:t>
      </w:r>
      <w:r>
        <w:rPr>
          <w:spacing w:val="1"/>
          <w:sz w:val="24"/>
        </w:rPr>
        <w:t xml:space="preserve"> </w:t>
      </w:r>
      <w:r>
        <w:rPr>
          <w:sz w:val="24"/>
        </w:rPr>
        <w:t>appropriate, computer(s), software, copy machine(s), furniture, vehicle(s), tools, appliances</w:t>
      </w:r>
      <w:r>
        <w:rPr>
          <w:spacing w:val="-57"/>
          <w:sz w:val="24"/>
        </w:rPr>
        <w:t xml:space="preserve"> </w:t>
      </w:r>
      <w:r>
        <w:rPr>
          <w:sz w:val="24"/>
        </w:rPr>
        <w:t>and/or</w:t>
      </w:r>
      <w:r>
        <w:rPr>
          <w:spacing w:val="-1"/>
          <w:sz w:val="24"/>
        </w:rPr>
        <w:t xml:space="preserve"> </w:t>
      </w:r>
      <w:r>
        <w:rPr>
          <w:sz w:val="24"/>
        </w:rPr>
        <w:t>machinery necessary to operate</w:t>
      </w:r>
      <w:r>
        <w:rPr>
          <w:spacing w:val="-1"/>
          <w:sz w:val="24"/>
        </w:rPr>
        <w:t xml:space="preserve"> </w:t>
      </w:r>
      <w:r>
        <w:rPr>
          <w:sz w:val="24"/>
        </w:rPr>
        <w:t>the</w:t>
      </w:r>
      <w:r>
        <w:rPr>
          <w:spacing w:val="-1"/>
          <w:sz w:val="24"/>
        </w:rPr>
        <w:t xml:space="preserve"> </w:t>
      </w:r>
      <w:r>
        <w:rPr>
          <w:sz w:val="24"/>
        </w:rPr>
        <w:t>business for</w:t>
      </w:r>
      <w:r>
        <w:rPr>
          <w:spacing w:val="-2"/>
          <w:sz w:val="24"/>
        </w:rPr>
        <w:t xml:space="preserve"> </w:t>
      </w:r>
      <w:r>
        <w:rPr>
          <w:sz w:val="24"/>
        </w:rPr>
        <w:t>which</w:t>
      </w:r>
      <w:r>
        <w:rPr>
          <w:spacing w:val="-1"/>
          <w:sz w:val="24"/>
        </w:rPr>
        <w:t xml:space="preserve"> </w:t>
      </w:r>
      <w:r>
        <w:rPr>
          <w:sz w:val="24"/>
        </w:rPr>
        <w:t>the</w:t>
      </w:r>
      <w:r>
        <w:rPr>
          <w:spacing w:val="1"/>
          <w:sz w:val="24"/>
        </w:rPr>
        <w:t xml:space="preserve"> </w:t>
      </w:r>
      <w:r>
        <w:rPr>
          <w:sz w:val="24"/>
        </w:rPr>
        <w:t>certification is sought.</w:t>
      </w:r>
    </w:p>
    <w:p w14:paraId="0C82E314" w14:textId="77777777" w:rsidR="00DB26FE" w:rsidRDefault="00615700">
      <w:pPr>
        <w:pStyle w:val="ListParagraph"/>
        <w:numPr>
          <w:ilvl w:val="1"/>
          <w:numId w:val="1"/>
        </w:numPr>
        <w:tabs>
          <w:tab w:val="left" w:pos="821"/>
        </w:tabs>
        <w:ind w:right="178"/>
        <w:jc w:val="both"/>
        <w:rPr>
          <w:sz w:val="24"/>
        </w:rPr>
      </w:pPr>
      <w:r>
        <w:rPr>
          <w:sz w:val="24"/>
        </w:rPr>
        <w:t>The local office contains all space necessary to operate the business for which certification</w:t>
      </w:r>
      <w:r>
        <w:rPr>
          <w:spacing w:val="1"/>
          <w:sz w:val="24"/>
        </w:rPr>
        <w:t xml:space="preserve"> </w:t>
      </w:r>
      <w:r>
        <w:rPr>
          <w:spacing w:val="-1"/>
          <w:sz w:val="24"/>
        </w:rPr>
        <w:t>is</w:t>
      </w:r>
      <w:r>
        <w:rPr>
          <w:spacing w:val="-15"/>
          <w:sz w:val="24"/>
        </w:rPr>
        <w:t xml:space="preserve"> </w:t>
      </w:r>
      <w:r>
        <w:rPr>
          <w:spacing w:val="-1"/>
          <w:sz w:val="24"/>
        </w:rPr>
        <w:t>sought,</w:t>
      </w:r>
      <w:r>
        <w:rPr>
          <w:spacing w:val="-15"/>
          <w:sz w:val="24"/>
        </w:rPr>
        <w:t xml:space="preserve"> </w:t>
      </w:r>
      <w:r>
        <w:rPr>
          <w:sz w:val="24"/>
        </w:rPr>
        <w:t>including</w:t>
      </w:r>
      <w:r>
        <w:rPr>
          <w:spacing w:val="-14"/>
          <w:sz w:val="24"/>
        </w:rPr>
        <w:t xml:space="preserve"> </w:t>
      </w:r>
      <w:r>
        <w:rPr>
          <w:sz w:val="24"/>
        </w:rPr>
        <w:t>but</w:t>
      </w:r>
      <w:r>
        <w:rPr>
          <w:spacing w:val="-14"/>
          <w:sz w:val="24"/>
        </w:rPr>
        <w:t xml:space="preserve"> </w:t>
      </w:r>
      <w:r>
        <w:rPr>
          <w:sz w:val="24"/>
        </w:rPr>
        <w:t>not</w:t>
      </w:r>
      <w:r>
        <w:rPr>
          <w:spacing w:val="-14"/>
          <w:sz w:val="24"/>
        </w:rPr>
        <w:t xml:space="preserve"> </w:t>
      </w:r>
      <w:r>
        <w:rPr>
          <w:sz w:val="24"/>
        </w:rPr>
        <w:t>limited</w:t>
      </w:r>
      <w:r>
        <w:rPr>
          <w:spacing w:val="-15"/>
          <w:sz w:val="24"/>
        </w:rPr>
        <w:t xml:space="preserve"> </w:t>
      </w:r>
      <w:r>
        <w:rPr>
          <w:sz w:val="24"/>
        </w:rPr>
        <w:t>to,</w:t>
      </w:r>
      <w:r>
        <w:rPr>
          <w:spacing w:val="-14"/>
          <w:sz w:val="24"/>
        </w:rPr>
        <w:t xml:space="preserve"> </w:t>
      </w:r>
      <w:r>
        <w:rPr>
          <w:sz w:val="24"/>
        </w:rPr>
        <w:t>as</w:t>
      </w:r>
      <w:r>
        <w:rPr>
          <w:spacing w:val="-15"/>
          <w:sz w:val="24"/>
        </w:rPr>
        <w:t xml:space="preserve"> </w:t>
      </w:r>
      <w:r>
        <w:rPr>
          <w:sz w:val="24"/>
        </w:rPr>
        <w:t>appropriate,</w:t>
      </w:r>
      <w:r>
        <w:rPr>
          <w:spacing w:val="-15"/>
          <w:sz w:val="24"/>
        </w:rPr>
        <w:t xml:space="preserve"> </w:t>
      </w:r>
      <w:r>
        <w:rPr>
          <w:sz w:val="24"/>
        </w:rPr>
        <w:t>office</w:t>
      </w:r>
      <w:r>
        <w:rPr>
          <w:spacing w:val="-14"/>
          <w:sz w:val="24"/>
        </w:rPr>
        <w:t xml:space="preserve"> </w:t>
      </w:r>
      <w:r>
        <w:rPr>
          <w:sz w:val="24"/>
        </w:rPr>
        <w:t>space,</w:t>
      </w:r>
      <w:r>
        <w:rPr>
          <w:spacing w:val="-15"/>
          <w:sz w:val="24"/>
        </w:rPr>
        <w:t xml:space="preserve"> </w:t>
      </w:r>
      <w:r>
        <w:rPr>
          <w:sz w:val="24"/>
        </w:rPr>
        <w:t>warehouse</w:t>
      </w:r>
      <w:r>
        <w:rPr>
          <w:spacing w:val="-16"/>
          <w:sz w:val="24"/>
        </w:rPr>
        <w:t xml:space="preserve"> </w:t>
      </w:r>
      <w:r>
        <w:rPr>
          <w:sz w:val="24"/>
        </w:rPr>
        <w:t>space,</w:t>
      </w:r>
      <w:r>
        <w:rPr>
          <w:spacing w:val="-15"/>
          <w:sz w:val="24"/>
        </w:rPr>
        <w:t xml:space="preserve"> </w:t>
      </w:r>
      <w:r>
        <w:rPr>
          <w:sz w:val="24"/>
        </w:rPr>
        <w:t>parking,</w:t>
      </w:r>
      <w:r>
        <w:rPr>
          <w:spacing w:val="-57"/>
          <w:sz w:val="24"/>
        </w:rPr>
        <w:t xml:space="preserve"> </w:t>
      </w:r>
      <w:r>
        <w:rPr>
          <w:sz w:val="24"/>
        </w:rPr>
        <w:t>yard</w:t>
      </w:r>
      <w:r>
        <w:rPr>
          <w:spacing w:val="-1"/>
          <w:sz w:val="24"/>
        </w:rPr>
        <w:t xml:space="preserve"> </w:t>
      </w:r>
      <w:r>
        <w:rPr>
          <w:sz w:val="24"/>
        </w:rPr>
        <w:t>area</w:t>
      </w:r>
      <w:r>
        <w:rPr>
          <w:spacing w:val="1"/>
          <w:sz w:val="24"/>
        </w:rPr>
        <w:t xml:space="preserve"> </w:t>
      </w:r>
      <w:r>
        <w:rPr>
          <w:sz w:val="24"/>
        </w:rPr>
        <w:t>and/or shop area.</w:t>
      </w:r>
    </w:p>
    <w:p w14:paraId="144E1AD5" w14:textId="77777777" w:rsidR="00DB26FE" w:rsidRDefault="00615700">
      <w:pPr>
        <w:pStyle w:val="ListParagraph"/>
        <w:numPr>
          <w:ilvl w:val="1"/>
          <w:numId w:val="1"/>
        </w:numPr>
        <w:tabs>
          <w:tab w:val="left" w:pos="821"/>
        </w:tabs>
        <w:ind w:right="179"/>
        <w:jc w:val="both"/>
        <w:rPr>
          <w:sz w:val="24"/>
        </w:rPr>
      </w:pPr>
      <w:r>
        <w:rPr>
          <w:sz w:val="24"/>
        </w:rPr>
        <w:t>The local office must be the main office for assigned personnel who conduct a full range of</w:t>
      </w:r>
      <w:r>
        <w:rPr>
          <w:spacing w:val="-57"/>
          <w:sz w:val="24"/>
        </w:rPr>
        <w:t xml:space="preserve"> </w:t>
      </w:r>
      <w:r>
        <w:rPr>
          <w:sz w:val="24"/>
        </w:rPr>
        <w:t>the business’ activities out of the local office, including but not limited to, as appropriate,</w:t>
      </w:r>
      <w:r>
        <w:rPr>
          <w:spacing w:val="1"/>
          <w:sz w:val="24"/>
        </w:rPr>
        <w:t xml:space="preserve"> </w:t>
      </w:r>
      <w:r>
        <w:rPr>
          <w:sz w:val="24"/>
        </w:rPr>
        <w:t>professional, clerical and/or administrative staff assigned and dedicated to the local office,</w:t>
      </w:r>
      <w:r>
        <w:rPr>
          <w:spacing w:val="1"/>
          <w:sz w:val="24"/>
        </w:rPr>
        <w:t xml:space="preserve"> </w:t>
      </w:r>
      <w:r>
        <w:rPr>
          <w:sz w:val="24"/>
        </w:rPr>
        <w:t>as</w:t>
      </w:r>
      <w:r>
        <w:rPr>
          <w:spacing w:val="-1"/>
          <w:sz w:val="24"/>
        </w:rPr>
        <w:t xml:space="preserve"> </w:t>
      </w:r>
      <w:r>
        <w:rPr>
          <w:sz w:val="24"/>
        </w:rPr>
        <w:t>necessary, to operate the</w:t>
      </w:r>
      <w:r>
        <w:rPr>
          <w:spacing w:val="-1"/>
          <w:sz w:val="24"/>
        </w:rPr>
        <w:t xml:space="preserve"> </w:t>
      </w:r>
      <w:r>
        <w:rPr>
          <w:sz w:val="24"/>
        </w:rPr>
        <w:t>business</w:t>
      </w:r>
      <w:r>
        <w:rPr>
          <w:spacing w:val="-1"/>
          <w:sz w:val="24"/>
        </w:rPr>
        <w:t xml:space="preserve"> </w:t>
      </w:r>
      <w:r>
        <w:rPr>
          <w:sz w:val="24"/>
        </w:rPr>
        <w:t>for</w:t>
      </w:r>
      <w:r>
        <w:rPr>
          <w:spacing w:val="-1"/>
          <w:sz w:val="24"/>
        </w:rPr>
        <w:t xml:space="preserve"> </w:t>
      </w:r>
      <w:r>
        <w:rPr>
          <w:sz w:val="24"/>
        </w:rPr>
        <w:t>which</w:t>
      </w:r>
      <w:r>
        <w:rPr>
          <w:spacing w:val="2"/>
          <w:sz w:val="24"/>
        </w:rPr>
        <w:t xml:space="preserve"> </w:t>
      </w:r>
      <w:r>
        <w:rPr>
          <w:sz w:val="24"/>
        </w:rPr>
        <w:t>certification is sought.</w:t>
      </w:r>
    </w:p>
    <w:p w14:paraId="1368296F" w14:textId="77777777" w:rsidR="00DB26FE" w:rsidRDefault="00615700">
      <w:pPr>
        <w:pStyle w:val="ListParagraph"/>
        <w:numPr>
          <w:ilvl w:val="1"/>
          <w:numId w:val="1"/>
        </w:numPr>
        <w:tabs>
          <w:tab w:val="left" w:pos="821"/>
        </w:tabs>
        <w:ind w:right="183"/>
        <w:jc w:val="both"/>
        <w:rPr>
          <w:sz w:val="24"/>
        </w:rPr>
      </w:pPr>
      <w:r>
        <w:rPr>
          <w:sz w:val="24"/>
        </w:rPr>
        <w:t xml:space="preserve">The local office functions </w:t>
      </w:r>
      <w:proofErr w:type="gramStart"/>
      <w:r>
        <w:rPr>
          <w:sz w:val="24"/>
        </w:rPr>
        <w:t>on a daily basis</w:t>
      </w:r>
      <w:proofErr w:type="gramEnd"/>
      <w:r>
        <w:rPr>
          <w:sz w:val="24"/>
        </w:rPr>
        <w:t>, or a regular basis as otherwise appropriate,</w:t>
      </w:r>
      <w:r>
        <w:rPr>
          <w:spacing w:val="1"/>
          <w:sz w:val="24"/>
        </w:rPr>
        <w:t xml:space="preserve"> </w:t>
      </w:r>
      <w:r>
        <w:rPr>
          <w:sz w:val="24"/>
        </w:rPr>
        <w:t>providing</w:t>
      </w:r>
      <w:r>
        <w:rPr>
          <w:spacing w:val="-1"/>
          <w:sz w:val="24"/>
        </w:rPr>
        <w:t xml:space="preserve"> </w:t>
      </w:r>
      <w:r>
        <w:rPr>
          <w:sz w:val="24"/>
        </w:rPr>
        <w:t>all services to</w:t>
      </w:r>
      <w:r>
        <w:rPr>
          <w:spacing w:val="1"/>
          <w:sz w:val="24"/>
        </w:rPr>
        <w:t xml:space="preserve"> </w:t>
      </w:r>
      <w:r>
        <w:rPr>
          <w:sz w:val="24"/>
        </w:rPr>
        <w:t>operate the</w:t>
      </w:r>
      <w:r>
        <w:rPr>
          <w:spacing w:val="-1"/>
          <w:sz w:val="24"/>
        </w:rPr>
        <w:t xml:space="preserve"> </w:t>
      </w:r>
      <w:r>
        <w:rPr>
          <w:sz w:val="24"/>
        </w:rPr>
        <w:t>business for which certification is</w:t>
      </w:r>
      <w:r>
        <w:rPr>
          <w:spacing w:val="-1"/>
          <w:sz w:val="24"/>
        </w:rPr>
        <w:t xml:space="preserve"> </w:t>
      </w:r>
      <w:r>
        <w:rPr>
          <w:sz w:val="24"/>
        </w:rPr>
        <w:t>sought.</w:t>
      </w:r>
    </w:p>
    <w:p w14:paraId="1E0A48D0" w14:textId="77777777" w:rsidR="00DB26FE" w:rsidRDefault="00615700">
      <w:pPr>
        <w:pStyle w:val="ListParagraph"/>
        <w:numPr>
          <w:ilvl w:val="1"/>
          <w:numId w:val="1"/>
        </w:numPr>
        <w:tabs>
          <w:tab w:val="left" w:pos="821"/>
        </w:tabs>
        <w:spacing w:line="293" w:lineRule="exact"/>
        <w:ind w:hanging="361"/>
        <w:jc w:val="both"/>
        <w:rPr>
          <w:sz w:val="24"/>
        </w:rPr>
      </w:pPr>
      <w:r>
        <w:rPr>
          <w:sz w:val="24"/>
        </w:rPr>
        <w:t>The</w:t>
      </w:r>
      <w:r>
        <w:rPr>
          <w:spacing w:val="-3"/>
          <w:sz w:val="24"/>
        </w:rPr>
        <w:t xml:space="preserve"> </w:t>
      </w:r>
      <w:r>
        <w:rPr>
          <w:sz w:val="24"/>
        </w:rPr>
        <w:t>owner</w:t>
      </w:r>
      <w:r>
        <w:rPr>
          <w:spacing w:val="-1"/>
          <w:sz w:val="24"/>
        </w:rPr>
        <w:t xml:space="preserve"> </w:t>
      </w:r>
      <w:r>
        <w:rPr>
          <w:sz w:val="24"/>
        </w:rPr>
        <w:t>of a</w:t>
      </w:r>
      <w:r>
        <w:rPr>
          <w:spacing w:val="-3"/>
          <w:sz w:val="24"/>
        </w:rPr>
        <w:t xml:space="preserve"> </w:t>
      </w:r>
      <w:r>
        <w:rPr>
          <w:sz w:val="24"/>
        </w:rPr>
        <w:t>virtual office</w:t>
      </w:r>
      <w:r>
        <w:rPr>
          <w:spacing w:val="-1"/>
          <w:sz w:val="24"/>
        </w:rPr>
        <w:t xml:space="preserve"> </w:t>
      </w:r>
      <w:r>
        <w:rPr>
          <w:sz w:val="24"/>
        </w:rPr>
        <w:t>must have</w:t>
      </w:r>
      <w:r>
        <w:rPr>
          <w:spacing w:val="-2"/>
          <w:sz w:val="24"/>
        </w:rPr>
        <w:t xml:space="preserve"> </w:t>
      </w:r>
      <w:r>
        <w:rPr>
          <w:sz w:val="24"/>
        </w:rPr>
        <w:t>their</w:t>
      </w:r>
      <w:r>
        <w:rPr>
          <w:spacing w:val="-1"/>
          <w:sz w:val="24"/>
        </w:rPr>
        <w:t xml:space="preserve"> </w:t>
      </w:r>
      <w:r>
        <w:rPr>
          <w:sz w:val="24"/>
        </w:rPr>
        <w:t>primary</w:t>
      </w:r>
      <w:r>
        <w:rPr>
          <w:spacing w:val="-1"/>
          <w:sz w:val="24"/>
        </w:rPr>
        <w:t xml:space="preserve"> </w:t>
      </w:r>
      <w:r>
        <w:rPr>
          <w:sz w:val="24"/>
        </w:rPr>
        <w:t>residence</w:t>
      </w:r>
      <w:r>
        <w:rPr>
          <w:spacing w:val="-2"/>
          <w:sz w:val="24"/>
        </w:rPr>
        <w:t xml:space="preserve"> </w:t>
      </w:r>
      <w:r>
        <w:rPr>
          <w:sz w:val="24"/>
        </w:rPr>
        <w:t>in the</w:t>
      </w:r>
      <w:r>
        <w:rPr>
          <w:spacing w:val="-2"/>
          <w:sz w:val="24"/>
        </w:rPr>
        <w:t xml:space="preserve"> </w:t>
      </w:r>
      <w:r>
        <w:rPr>
          <w:sz w:val="24"/>
        </w:rPr>
        <w:t>City</w:t>
      </w:r>
      <w:r>
        <w:rPr>
          <w:spacing w:val="2"/>
          <w:sz w:val="24"/>
        </w:rPr>
        <w:t xml:space="preserve"> </w:t>
      </w:r>
      <w:r>
        <w:rPr>
          <w:sz w:val="24"/>
        </w:rPr>
        <w:t>of</w:t>
      </w:r>
      <w:r>
        <w:rPr>
          <w:spacing w:val="-1"/>
          <w:sz w:val="24"/>
        </w:rPr>
        <w:t xml:space="preserve"> </w:t>
      </w:r>
      <w:r>
        <w:rPr>
          <w:sz w:val="24"/>
        </w:rPr>
        <w:t>Oakland.</w:t>
      </w:r>
    </w:p>
    <w:p w14:paraId="0B9823F7" w14:textId="77777777" w:rsidR="00DB26FE" w:rsidRDefault="00DB26FE">
      <w:pPr>
        <w:pStyle w:val="BodyText"/>
        <w:spacing w:before="9"/>
        <w:rPr>
          <w:sz w:val="23"/>
        </w:rPr>
      </w:pPr>
    </w:p>
    <w:p w14:paraId="66A86A62" w14:textId="77777777" w:rsidR="00DB26FE" w:rsidRDefault="00615700">
      <w:pPr>
        <w:pStyle w:val="BodyText"/>
        <w:ind w:left="100" w:right="181"/>
        <w:jc w:val="both"/>
      </w:pPr>
      <w:r>
        <w:rPr>
          <w:b/>
        </w:rPr>
        <w:t xml:space="preserve">Tier </w:t>
      </w:r>
      <w:r>
        <w:t>- The level of the relationship between the prime contractor and subcontractors, or between</w:t>
      </w:r>
      <w:r>
        <w:rPr>
          <w:spacing w:val="1"/>
        </w:rPr>
        <w:t xml:space="preserve"> </w:t>
      </w:r>
      <w:r>
        <w:t>subcontractors.</w:t>
      </w:r>
    </w:p>
    <w:p w14:paraId="66061F85" w14:textId="77777777" w:rsidR="00DB26FE" w:rsidRDefault="00DB26FE">
      <w:pPr>
        <w:pStyle w:val="BodyText"/>
      </w:pPr>
    </w:p>
    <w:p w14:paraId="13F41D11" w14:textId="77777777" w:rsidR="00DB26FE" w:rsidRDefault="00615700">
      <w:pPr>
        <w:pStyle w:val="BodyText"/>
        <w:ind w:left="100" w:right="179"/>
        <w:jc w:val="both"/>
      </w:pPr>
      <w:r>
        <w:rPr>
          <w:b/>
        </w:rPr>
        <w:t xml:space="preserve">Trucking </w:t>
      </w:r>
      <w:r>
        <w:t>– The transport of any bulk material such as steel, lumber, rebar, sheetrock, equipment,</w:t>
      </w:r>
      <w:r>
        <w:rPr>
          <w:spacing w:val="1"/>
        </w:rPr>
        <w:t xml:space="preserve"> </w:t>
      </w:r>
      <w:r>
        <w:t>spoils, gravel, base course, excess, excavated materials, asphalt, imported fill and any other type of</w:t>
      </w:r>
      <w:r>
        <w:rPr>
          <w:spacing w:val="-57"/>
        </w:rPr>
        <w:t xml:space="preserve"> </w:t>
      </w:r>
      <w:r>
        <w:t>manufactured</w:t>
      </w:r>
      <w:r>
        <w:rPr>
          <w:spacing w:val="-2"/>
        </w:rPr>
        <w:t xml:space="preserve"> </w:t>
      </w:r>
      <w:r>
        <w:t>or</w:t>
      </w:r>
      <w:r>
        <w:rPr>
          <w:spacing w:val="-1"/>
        </w:rPr>
        <w:t xml:space="preserve"> </w:t>
      </w:r>
      <w:r>
        <w:t>fabricated</w:t>
      </w:r>
      <w:r>
        <w:rPr>
          <w:spacing w:val="-1"/>
        </w:rPr>
        <w:t xml:space="preserve"> </w:t>
      </w:r>
      <w:r>
        <w:t>bulk</w:t>
      </w:r>
      <w:r>
        <w:rPr>
          <w:spacing w:val="-1"/>
        </w:rPr>
        <w:t xml:space="preserve"> </w:t>
      </w:r>
      <w:r>
        <w:t>material</w:t>
      </w:r>
      <w:r>
        <w:rPr>
          <w:spacing w:val="-1"/>
        </w:rPr>
        <w:t xml:space="preserve"> </w:t>
      </w:r>
      <w:r>
        <w:t>that</w:t>
      </w:r>
      <w:r>
        <w:rPr>
          <w:spacing w:val="-1"/>
        </w:rPr>
        <w:t xml:space="preserve"> </w:t>
      </w:r>
      <w:r>
        <w:t>is</w:t>
      </w:r>
      <w:r>
        <w:rPr>
          <w:spacing w:val="-1"/>
        </w:rPr>
        <w:t xml:space="preserve"> </w:t>
      </w:r>
      <w:r>
        <w:t>imported</w:t>
      </w:r>
      <w:r>
        <w:rPr>
          <w:spacing w:val="-1"/>
        </w:rPr>
        <w:t xml:space="preserve"> </w:t>
      </w:r>
      <w:r>
        <w:t>and/or</w:t>
      </w:r>
      <w:r>
        <w:rPr>
          <w:spacing w:val="-1"/>
        </w:rPr>
        <w:t xml:space="preserve"> </w:t>
      </w:r>
      <w:r>
        <w:t>exported</w:t>
      </w:r>
      <w:r>
        <w:rPr>
          <w:spacing w:val="1"/>
        </w:rPr>
        <w:t xml:space="preserve"> </w:t>
      </w:r>
      <w:r>
        <w:t>to</w:t>
      </w:r>
      <w:r>
        <w:rPr>
          <w:spacing w:val="-1"/>
        </w:rPr>
        <w:t xml:space="preserve"> </w:t>
      </w:r>
      <w:r>
        <w:t>and</w:t>
      </w:r>
      <w:r>
        <w:rPr>
          <w:spacing w:val="-1"/>
        </w:rPr>
        <w:t xml:space="preserve"> </w:t>
      </w:r>
      <w:r>
        <w:t>from</w:t>
      </w:r>
      <w:r>
        <w:rPr>
          <w:spacing w:val="-1"/>
        </w:rPr>
        <w:t xml:space="preserve"> </w:t>
      </w:r>
      <w:r>
        <w:t>the</w:t>
      </w:r>
      <w:r>
        <w:rPr>
          <w:spacing w:val="-1"/>
        </w:rPr>
        <w:t xml:space="preserve"> </w:t>
      </w:r>
      <w:r>
        <w:t>job</w:t>
      </w:r>
      <w:r>
        <w:rPr>
          <w:spacing w:val="-1"/>
        </w:rPr>
        <w:t xml:space="preserve"> </w:t>
      </w:r>
      <w:r>
        <w:t>site.</w:t>
      </w:r>
    </w:p>
    <w:p w14:paraId="170BD04C" w14:textId="77777777" w:rsidR="00DB26FE" w:rsidRDefault="00DB26FE">
      <w:pPr>
        <w:pStyle w:val="BodyText"/>
      </w:pPr>
    </w:p>
    <w:p w14:paraId="3B42B326" w14:textId="77777777" w:rsidR="00DB26FE" w:rsidRDefault="00615700">
      <w:pPr>
        <w:ind w:left="100" w:right="177"/>
        <w:jc w:val="both"/>
        <w:rPr>
          <w:sz w:val="24"/>
        </w:rPr>
      </w:pPr>
      <w:r>
        <w:rPr>
          <w:b/>
          <w:sz w:val="24"/>
        </w:rPr>
        <w:t xml:space="preserve">Very Small Local Business Enterprise (VSLBE) </w:t>
      </w:r>
      <w:r>
        <w:rPr>
          <w:sz w:val="24"/>
        </w:rPr>
        <w:t>- A business (a) with a substantial presence in</w:t>
      </w:r>
      <w:r>
        <w:rPr>
          <w:spacing w:val="1"/>
          <w:sz w:val="24"/>
        </w:rPr>
        <w:t xml:space="preserve"> </w:t>
      </w:r>
      <w:r>
        <w:rPr>
          <w:sz w:val="24"/>
        </w:rPr>
        <w:t>the</w:t>
      </w:r>
      <w:r>
        <w:rPr>
          <w:spacing w:val="7"/>
          <w:sz w:val="24"/>
        </w:rPr>
        <w:t xml:space="preserve"> </w:t>
      </w:r>
      <w:r>
        <w:rPr>
          <w:sz w:val="24"/>
        </w:rPr>
        <w:t>City</w:t>
      </w:r>
      <w:r>
        <w:rPr>
          <w:spacing w:val="8"/>
          <w:sz w:val="24"/>
        </w:rPr>
        <w:t xml:space="preserve"> </w:t>
      </w:r>
      <w:r>
        <w:rPr>
          <w:sz w:val="24"/>
        </w:rPr>
        <w:t>of</w:t>
      </w:r>
      <w:r>
        <w:rPr>
          <w:spacing w:val="7"/>
          <w:sz w:val="24"/>
        </w:rPr>
        <w:t xml:space="preserve"> </w:t>
      </w:r>
      <w:r>
        <w:rPr>
          <w:sz w:val="24"/>
        </w:rPr>
        <w:t>Oakland’s</w:t>
      </w:r>
      <w:r>
        <w:rPr>
          <w:spacing w:val="8"/>
          <w:sz w:val="24"/>
        </w:rPr>
        <w:t xml:space="preserve"> </w:t>
      </w:r>
      <w:r>
        <w:rPr>
          <w:sz w:val="24"/>
        </w:rPr>
        <w:t>geographic</w:t>
      </w:r>
      <w:r>
        <w:rPr>
          <w:spacing w:val="7"/>
          <w:sz w:val="24"/>
        </w:rPr>
        <w:t xml:space="preserve"> </w:t>
      </w:r>
      <w:r>
        <w:rPr>
          <w:sz w:val="24"/>
        </w:rPr>
        <w:t>boundaries;</w:t>
      </w:r>
      <w:r>
        <w:rPr>
          <w:spacing w:val="9"/>
          <w:sz w:val="24"/>
        </w:rPr>
        <w:t xml:space="preserve"> </w:t>
      </w:r>
      <w:r>
        <w:rPr>
          <w:sz w:val="24"/>
        </w:rPr>
        <w:t>(b)</w:t>
      </w:r>
      <w:r>
        <w:rPr>
          <w:spacing w:val="10"/>
          <w:sz w:val="24"/>
        </w:rPr>
        <w:t xml:space="preserve"> </w:t>
      </w:r>
      <w:r>
        <w:rPr>
          <w:sz w:val="24"/>
        </w:rPr>
        <w:t>with</w:t>
      </w:r>
      <w:r>
        <w:rPr>
          <w:spacing w:val="9"/>
          <w:sz w:val="24"/>
        </w:rPr>
        <w:t xml:space="preserve"> </w:t>
      </w:r>
      <w:r>
        <w:rPr>
          <w:sz w:val="24"/>
        </w:rPr>
        <w:t>a</w:t>
      </w:r>
      <w:r>
        <w:rPr>
          <w:spacing w:val="7"/>
          <w:sz w:val="24"/>
        </w:rPr>
        <w:t xml:space="preserve"> </w:t>
      </w:r>
      <w:r>
        <w:rPr>
          <w:sz w:val="24"/>
        </w:rPr>
        <w:t>full</w:t>
      </w:r>
      <w:r>
        <w:rPr>
          <w:spacing w:val="8"/>
          <w:sz w:val="24"/>
        </w:rPr>
        <w:t xml:space="preserve"> </w:t>
      </w:r>
      <w:r>
        <w:rPr>
          <w:sz w:val="24"/>
        </w:rPr>
        <w:t>operation</w:t>
      </w:r>
      <w:r>
        <w:rPr>
          <w:spacing w:val="8"/>
          <w:sz w:val="24"/>
        </w:rPr>
        <w:t xml:space="preserve"> </w:t>
      </w:r>
      <w:r>
        <w:rPr>
          <w:sz w:val="24"/>
        </w:rPr>
        <w:t>conducting</w:t>
      </w:r>
      <w:r>
        <w:rPr>
          <w:spacing w:val="8"/>
          <w:sz w:val="24"/>
        </w:rPr>
        <w:t xml:space="preserve"> </w:t>
      </w:r>
      <w:r>
        <w:rPr>
          <w:sz w:val="24"/>
        </w:rPr>
        <w:t>business</w:t>
      </w:r>
      <w:r>
        <w:rPr>
          <w:spacing w:val="8"/>
          <w:sz w:val="24"/>
        </w:rPr>
        <w:t xml:space="preserve"> </w:t>
      </w:r>
      <w:r>
        <w:rPr>
          <w:sz w:val="24"/>
        </w:rPr>
        <w:t>for</w:t>
      </w:r>
      <w:r>
        <w:rPr>
          <w:spacing w:val="7"/>
          <w:sz w:val="24"/>
        </w:rPr>
        <w:t xml:space="preserve"> </w:t>
      </w:r>
      <w:r>
        <w:rPr>
          <w:sz w:val="24"/>
        </w:rPr>
        <w:t>six</w:t>
      </w:r>
    </w:p>
    <w:p w14:paraId="08DF93D9" w14:textId="77777777" w:rsidR="00DB26FE" w:rsidRDefault="00DB26FE">
      <w:pPr>
        <w:jc w:val="both"/>
        <w:rPr>
          <w:sz w:val="24"/>
        </w:rPr>
        <w:sectPr w:rsidR="00DB26FE">
          <w:pgSz w:w="12240" w:h="15840"/>
          <w:pgMar w:top="1000" w:right="1080" w:bottom="980" w:left="1340" w:header="730" w:footer="784" w:gutter="0"/>
          <w:cols w:space="720"/>
        </w:sectPr>
      </w:pPr>
    </w:p>
    <w:p w14:paraId="0437938C" w14:textId="77777777" w:rsidR="00DB26FE" w:rsidRDefault="00DB26FE">
      <w:pPr>
        <w:pStyle w:val="BodyText"/>
        <w:spacing w:before="7"/>
        <w:rPr>
          <w:sz w:val="27"/>
        </w:rPr>
      </w:pPr>
    </w:p>
    <w:p w14:paraId="63241FAC" w14:textId="77777777" w:rsidR="00DB26FE" w:rsidRDefault="00615700">
      <w:pPr>
        <w:pStyle w:val="BodyText"/>
        <w:spacing w:before="90"/>
        <w:ind w:left="100" w:right="177"/>
      </w:pPr>
      <w:r>
        <w:t>(6)</w:t>
      </w:r>
      <w:r>
        <w:rPr>
          <w:spacing w:val="6"/>
        </w:rPr>
        <w:t xml:space="preserve"> </w:t>
      </w:r>
      <w:r>
        <w:t>consecutive</w:t>
      </w:r>
      <w:r>
        <w:rPr>
          <w:spacing w:val="7"/>
        </w:rPr>
        <w:t xml:space="preserve"> </w:t>
      </w:r>
      <w:r>
        <w:t>months;</w:t>
      </w:r>
      <w:r>
        <w:rPr>
          <w:spacing w:val="9"/>
        </w:rPr>
        <w:t xml:space="preserve"> </w:t>
      </w:r>
      <w:r>
        <w:t>(c)</w:t>
      </w:r>
      <w:r>
        <w:rPr>
          <w:spacing w:val="7"/>
        </w:rPr>
        <w:t xml:space="preserve"> </w:t>
      </w:r>
      <w:r>
        <w:t>that</w:t>
      </w:r>
      <w:r>
        <w:rPr>
          <w:spacing w:val="8"/>
        </w:rPr>
        <w:t xml:space="preserve"> </w:t>
      </w:r>
      <w:r>
        <w:t>has</w:t>
      </w:r>
      <w:r>
        <w:rPr>
          <w:spacing w:val="9"/>
        </w:rPr>
        <w:t xml:space="preserve"> </w:t>
      </w:r>
      <w:r>
        <w:t>a</w:t>
      </w:r>
      <w:r>
        <w:rPr>
          <w:spacing w:val="7"/>
        </w:rPr>
        <w:t xml:space="preserve"> </w:t>
      </w:r>
      <w:r>
        <w:t>valid</w:t>
      </w:r>
      <w:r>
        <w:rPr>
          <w:spacing w:val="8"/>
        </w:rPr>
        <w:t xml:space="preserve"> </w:t>
      </w:r>
      <w:r>
        <w:t>business</w:t>
      </w:r>
      <w:r>
        <w:rPr>
          <w:spacing w:val="8"/>
        </w:rPr>
        <w:t xml:space="preserve"> </w:t>
      </w:r>
      <w:r>
        <w:t>tax</w:t>
      </w:r>
      <w:r>
        <w:rPr>
          <w:spacing w:val="7"/>
        </w:rPr>
        <w:t xml:space="preserve"> </w:t>
      </w:r>
      <w:r>
        <w:t>certificate;</w:t>
      </w:r>
      <w:r>
        <w:rPr>
          <w:spacing w:val="11"/>
        </w:rPr>
        <w:t xml:space="preserve"> </w:t>
      </w:r>
      <w:r>
        <w:t>(d)</w:t>
      </w:r>
      <w:r>
        <w:rPr>
          <w:spacing w:val="7"/>
        </w:rPr>
        <w:t xml:space="preserve"> </w:t>
      </w:r>
      <w:r>
        <w:t>is</w:t>
      </w:r>
      <w:r>
        <w:rPr>
          <w:spacing w:val="9"/>
        </w:rPr>
        <w:t xml:space="preserve"> </w:t>
      </w:r>
      <w:r>
        <w:t>an</w:t>
      </w:r>
      <w:r>
        <w:rPr>
          <w:spacing w:val="8"/>
        </w:rPr>
        <w:t xml:space="preserve"> </w:t>
      </w:r>
      <w:r>
        <w:t>independent</w:t>
      </w:r>
      <w:r>
        <w:rPr>
          <w:spacing w:val="8"/>
        </w:rPr>
        <w:t xml:space="preserve"> </w:t>
      </w:r>
      <w:r>
        <w:t>business</w:t>
      </w:r>
      <w:r>
        <w:rPr>
          <w:spacing w:val="-57"/>
        </w:rPr>
        <w:t xml:space="preserve"> </w:t>
      </w:r>
      <w:r>
        <w:t>headquartered</w:t>
      </w:r>
      <w:r>
        <w:rPr>
          <w:spacing w:val="-1"/>
        </w:rPr>
        <w:t xml:space="preserve"> </w:t>
      </w:r>
      <w:r>
        <w:t>in Oakland; and</w:t>
      </w:r>
      <w:r>
        <w:rPr>
          <w:spacing w:val="1"/>
        </w:rPr>
        <w:t xml:space="preserve"> </w:t>
      </w:r>
      <w:r>
        <w:t>(e) gross</w:t>
      </w:r>
      <w:r>
        <w:rPr>
          <w:spacing w:val="2"/>
        </w:rPr>
        <w:t xml:space="preserve"> </w:t>
      </w:r>
      <w:r>
        <w:t>receipts</w:t>
      </w:r>
      <w:r>
        <w:rPr>
          <w:spacing w:val="-1"/>
        </w:rPr>
        <w:t xml:space="preserve"> </w:t>
      </w:r>
      <w:r>
        <w:t>that do not exceed $375,000.</w:t>
      </w:r>
    </w:p>
    <w:p w14:paraId="7BE00410" w14:textId="77777777" w:rsidR="00DB26FE" w:rsidRDefault="00DB26FE">
      <w:pPr>
        <w:pStyle w:val="BodyText"/>
      </w:pPr>
    </w:p>
    <w:p w14:paraId="5C08E04F" w14:textId="77777777" w:rsidR="00DB26FE" w:rsidRDefault="00615700">
      <w:pPr>
        <w:pStyle w:val="BodyText"/>
        <w:spacing w:before="1"/>
        <w:ind w:left="100" w:right="172"/>
      </w:pPr>
      <w:r>
        <w:rPr>
          <w:b/>
        </w:rPr>
        <w:t>Waiver</w:t>
      </w:r>
      <w:r>
        <w:rPr>
          <w:b/>
          <w:spacing w:val="-12"/>
        </w:rPr>
        <w:t xml:space="preserve"> </w:t>
      </w:r>
      <w:r>
        <w:t>-</w:t>
      </w:r>
      <w:r>
        <w:rPr>
          <w:spacing w:val="-12"/>
        </w:rPr>
        <w:t xml:space="preserve"> </w:t>
      </w:r>
      <w:r>
        <w:t>An</w:t>
      </w:r>
      <w:r>
        <w:rPr>
          <w:spacing w:val="-12"/>
        </w:rPr>
        <w:t xml:space="preserve"> </w:t>
      </w:r>
      <w:r>
        <w:t>intentional</w:t>
      </w:r>
      <w:r>
        <w:rPr>
          <w:spacing w:val="-8"/>
        </w:rPr>
        <w:t xml:space="preserve"> </w:t>
      </w:r>
      <w:r>
        <w:t>action</w:t>
      </w:r>
      <w:r>
        <w:rPr>
          <w:spacing w:val="-11"/>
        </w:rPr>
        <w:t xml:space="preserve"> </w:t>
      </w:r>
      <w:r>
        <w:t>by</w:t>
      </w:r>
      <w:r>
        <w:rPr>
          <w:spacing w:val="-11"/>
        </w:rPr>
        <w:t xml:space="preserve"> </w:t>
      </w:r>
      <w:r>
        <w:t>City</w:t>
      </w:r>
      <w:r>
        <w:rPr>
          <w:spacing w:val="-10"/>
        </w:rPr>
        <w:t xml:space="preserve"> </w:t>
      </w:r>
      <w:r>
        <w:t>Council</w:t>
      </w:r>
      <w:r>
        <w:rPr>
          <w:spacing w:val="-8"/>
        </w:rPr>
        <w:t xml:space="preserve"> </w:t>
      </w:r>
      <w:r>
        <w:t>excusing</w:t>
      </w:r>
      <w:r>
        <w:rPr>
          <w:spacing w:val="-11"/>
        </w:rPr>
        <w:t xml:space="preserve"> </w:t>
      </w:r>
      <w:r>
        <w:t>a</w:t>
      </w:r>
      <w:r>
        <w:rPr>
          <w:spacing w:val="-12"/>
        </w:rPr>
        <w:t xml:space="preserve"> </w:t>
      </w:r>
      <w:r>
        <w:t>contractor</w:t>
      </w:r>
      <w:r>
        <w:rPr>
          <w:spacing w:val="-11"/>
        </w:rPr>
        <w:t xml:space="preserve"> </w:t>
      </w:r>
      <w:r>
        <w:t>or</w:t>
      </w:r>
      <w:r>
        <w:rPr>
          <w:spacing w:val="-9"/>
        </w:rPr>
        <w:t xml:space="preserve"> </w:t>
      </w:r>
      <w:r>
        <w:t>a</w:t>
      </w:r>
      <w:r>
        <w:rPr>
          <w:spacing w:val="-11"/>
        </w:rPr>
        <w:t xml:space="preserve"> </w:t>
      </w:r>
      <w:r>
        <w:t>department</w:t>
      </w:r>
      <w:r>
        <w:rPr>
          <w:spacing w:val="-11"/>
        </w:rPr>
        <w:t xml:space="preserve"> </w:t>
      </w:r>
      <w:r>
        <w:t>from</w:t>
      </w:r>
      <w:r>
        <w:rPr>
          <w:spacing w:val="-7"/>
        </w:rPr>
        <w:t xml:space="preserve"> </w:t>
      </w:r>
      <w:r>
        <w:t>adhering</w:t>
      </w:r>
      <w:r>
        <w:rPr>
          <w:spacing w:val="-57"/>
        </w:rPr>
        <w:t xml:space="preserve"> </w:t>
      </w:r>
      <w:r>
        <w:t>to</w:t>
      </w:r>
      <w:r>
        <w:rPr>
          <w:spacing w:val="-1"/>
        </w:rPr>
        <w:t xml:space="preserve"> </w:t>
      </w:r>
      <w:r>
        <w:t>and/or complying with a</w:t>
      </w:r>
      <w:r>
        <w:rPr>
          <w:spacing w:val="-1"/>
        </w:rPr>
        <w:t xml:space="preserve"> </w:t>
      </w:r>
      <w:proofErr w:type="gramStart"/>
      <w:r>
        <w:t>City</w:t>
      </w:r>
      <w:proofErr w:type="gramEnd"/>
      <w:r>
        <w:t xml:space="preserve"> policy.</w:t>
      </w:r>
    </w:p>
    <w:p w14:paraId="5B921256" w14:textId="77777777" w:rsidR="00DB26FE" w:rsidRDefault="00DB26FE">
      <w:pPr>
        <w:sectPr w:rsidR="00DB26FE">
          <w:pgSz w:w="12240" w:h="15840"/>
          <w:pgMar w:top="1000" w:right="1080" w:bottom="980" w:left="1340" w:header="730" w:footer="784" w:gutter="0"/>
          <w:cols w:space="720"/>
        </w:sectPr>
      </w:pPr>
    </w:p>
    <w:p w14:paraId="0DD64CB4" w14:textId="77777777" w:rsidR="00DB26FE" w:rsidRDefault="00DB26FE">
      <w:pPr>
        <w:pStyle w:val="BodyText"/>
        <w:rPr>
          <w:sz w:val="28"/>
        </w:rPr>
      </w:pPr>
    </w:p>
    <w:p w14:paraId="71495899" w14:textId="77777777" w:rsidR="00DB26FE" w:rsidRDefault="00615700">
      <w:pPr>
        <w:spacing w:before="86"/>
        <w:ind w:left="100"/>
        <w:rPr>
          <w:b/>
          <w:sz w:val="32"/>
        </w:rPr>
      </w:pPr>
      <w:r>
        <w:rPr>
          <w:b/>
          <w:sz w:val="32"/>
        </w:rPr>
        <w:t>FORMS</w:t>
      </w:r>
      <w:r>
        <w:rPr>
          <w:b/>
          <w:spacing w:val="-2"/>
          <w:sz w:val="32"/>
        </w:rPr>
        <w:t xml:space="preserve"> </w:t>
      </w:r>
      <w:r>
        <w:rPr>
          <w:b/>
          <w:sz w:val="32"/>
        </w:rPr>
        <w:t>AND</w:t>
      </w:r>
      <w:r>
        <w:rPr>
          <w:b/>
          <w:spacing w:val="-4"/>
          <w:sz w:val="32"/>
        </w:rPr>
        <w:t xml:space="preserve"> </w:t>
      </w:r>
      <w:r>
        <w:rPr>
          <w:b/>
          <w:sz w:val="32"/>
        </w:rPr>
        <w:t>SCHEDULES</w:t>
      </w:r>
    </w:p>
    <w:sectPr w:rsidR="00DB26FE">
      <w:pgSz w:w="12240" w:h="15840"/>
      <w:pgMar w:top="1000" w:right="1080" w:bottom="980" w:left="1340" w:header="730" w:footer="78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Darensburg, Shelley" w:date="2022-05-05T15:36:00Z" w:initials="DS">
    <w:p w14:paraId="21D66270" w14:textId="79646615" w:rsidR="00D26A42" w:rsidRDefault="00D26A42">
      <w:pPr>
        <w:pStyle w:val="CommentText"/>
      </w:pPr>
      <w:r>
        <w:rPr>
          <w:rStyle w:val="CommentReference"/>
        </w:rPr>
        <w:annotationRef/>
      </w:r>
      <w:r>
        <w:t>Recommend reducing the requirement for LBEs from 25% to 15% and increasing the requirement for SLBE to 35%.</w:t>
      </w:r>
    </w:p>
  </w:comment>
  <w:comment w:id="35" w:author="Mayberry, Mary" w:date="2022-04-14T15:14:00Z" w:initials="MM">
    <w:p w14:paraId="0BB7CBC4" w14:textId="55B50A98" w:rsidR="00D26A42" w:rsidRDefault="00D26A42">
      <w:pPr>
        <w:pStyle w:val="CommentText"/>
      </w:pPr>
      <w:r>
        <w:rPr>
          <w:rStyle w:val="CommentReference"/>
        </w:rPr>
        <w:annotationRef/>
      </w:r>
      <w:r>
        <w:t>Language needs further review/discussion. Is the trucking participation 50% SLBE or 50% L/SLBE (25% local -25% small local)?</w:t>
      </w:r>
    </w:p>
  </w:comment>
  <w:comment w:id="40" w:author="Mayberry, Mary" w:date="2022-03-31T15:09:00Z" w:initials="MM">
    <w:p w14:paraId="23BE0070" w14:textId="77777777" w:rsidR="00D26A42" w:rsidRDefault="00D26A42" w:rsidP="00781D10">
      <w:pPr>
        <w:pStyle w:val="CommentText"/>
      </w:pPr>
      <w:r>
        <w:rPr>
          <w:rStyle w:val="CommentReference"/>
        </w:rPr>
        <w:annotationRef/>
      </w:r>
      <w:r>
        <w:t>if less than 3 but at least one LBE is certified the 50% requirement may be set at a percentage</w:t>
      </w:r>
    </w:p>
    <w:p w14:paraId="5849ED1B" w14:textId="2EB43480" w:rsidR="00D26A42" w:rsidRDefault="00D26A42" w:rsidP="00781D10">
      <w:pPr>
        <w:pStyle w:val="CommentText"/>
      </w:pPr>
      <w:r>
        <w:t>between 20% -50% (depending on availability). If none are available, the requirement is waived.</w:t>
      </w:r>
    </w:p>
  </w:comment>
  <w:comment w:id="43" w:author="Mayberry, Mary" w:date="2022-03-31T15:25:00Z" w:initials="MM">
    <w:p w14:paraId="0A117EDC" w14:textId="014BED24" w:rsidR="00D26A42" w:rsidRDefault="00D26A42">
      <w:pPr>
        <w:pStyle w:val="CommentText"/>
      </w:pPr>
      <w:r>
        <w:rPr>
          <w:rStyle w:val="CommentReference"/>
        </w:rPr>
        <w:annotationRef/>
      </w:r>
      <w:r>
        <w:t>Insert request for race and gender on the Schedule R and E</w:t>
      </w:r>
    </w:p>
  </w:comment>
  <w:comment w:id="56" w:author="Mayberry, Mary [2]" w:date="2022-03-08T19:11:00Z" w:initials="MM">
    <w:p w14:paraId="379BA439" w14:textId="77777777" w:rsidR="00D26A42" w:rsidRDefault="00D26A42">
      <w:pPr>
        <w:pStyle w:val="CommentText"/>
      </w:pPr>
      <w:r>
        <w:rPr>
          <w:rStyle w:val="CommentReference"/>
        </w:rPr>
        <w:annotationRef/>
      </w:r>
      <w:r>
        <w:t>Add language to provide for notifying contractors bidding on a project of bid status and possibility of negotiating/SLBE compliance for non-responsive bids.</w:t>
      </w:r>
    </w:p>
  </w:comment>
  <w:comment w:id="57" w:author="Mayberry, Mary" w:date="2022-03-31T15:55:00Z" w:initials="MM">
    <w:p w14:paraId="5C02C18E" w14:textId="42013CBF" w:rsidR="00D26A42" w:rsidRDefault="00D26A42">
      <w:pPr>
        <w:pStyle w:val="CommentText"/>
      </w:pPr>
      <w:r>
        <w:rPr>
          <w:rStyle w:val="CommentReference"/>
        </w:rPr>
        <w:annotationRef/>
      </w:r>
      <w:r>
        <w:t>Insert New section: Rotation of Subcontractors Awarded Contracts on projects (needs OCA input for legality)</w:t>
      </w:r>
    </w:p>
  </w:comment>
  <w:comment w:id="66" w:author="Inman, Vivian" w:date="2022-04-12T13:39:00Z" w:initials="IV">
    <w:p w14:paraId="1B850A02" w14:textId="645025C7" w:rsidR="00D26A42" w:rsidRDefault="00D26A42">
      <w:pPr>
        <w:pStyle w:val="CommentText"/>
      </w:pPr>
      <w:r>
        <w:rPr>
          <w:rStyle w:val="CommentReference"/>
        </w:rPr>
        <w:annotationRef/>
      </w:r>
      <w:r>
        <w:t xml:space="preserve">Per Bendu Griffin, we must find a way to ensure that if the change order affects a particular </w:t>
      </w:r>
      <w:proofErr w:type="gramStart"/>
      <w:r>
        <w:t>trade</w:t>
      </w:r>
      <w:proofErr w:type="gramEnd"/>
      <w:r>
        <w:t xml:space="preserve"> then the subcontractor’s dollars amount should be increased due to the change orders.</w:t>
      </w:r>
    </w:p>
  </w:comment>
  <w:comment w:id="67" w:author="Mayberry, Mary" w:date="2022-04-14T14:06:00Z" w:initials="MM">
    <w:p w14:paraId="5EBCF4C0" w14:textId="7DB73C6F" w:rsidR="00D26A42" w:rsidRDefault="00D26A42">
      <w:pPr>
        <w:pStyle w:val="CommentText"/>
      </w:pPr>
      <w:r>
        <w:rPr>
          <w:rStyle w:val="CommentReference"/>
        </w:rPr>
        <w:annotationRef/>
      </w:r>
    </w:p>
  </w:comment>
  <w:comment w:id="101" w:author="Inman, Vivian" w:date="2022-04-12T13:52:00Z" w:initials="IV">
    <w:p w14:paraId="78AE6083" w14:textId="2952D64A" w:rsidR="00D26A42" w:rsidRDefault="00D26A42">
      <w:pPr>
        <w:pStyle w:val="CommentText"/>
      </w:pPr>
      <w:r>
        <w:rPr>
          <w:rStyle w:val="CommentReference"/>
        </w:rPr>
        <w:annotationRef/>
      </w:r>
      <w:r>
        <w:t>Per City Attorney remove reference to City Council.</w:t>
      </w:r>
    </w:p>
  </w:comment>
  <w:comment w:id="107" w:author="Inman, Vivian" w:date="2022-04-12T13:44:00Z" w:initials="IV">
    <w:p w14:paraId="71C640CC" w14:textId="0E16F891" w:rsidR="00D26A42" w:rsidRDefault="00D26A42">
      <w:pPr>
        <w:pStyle w:val="CommentText"/>
      </w:pPr>
      <w:r>
        <w:rPr>
          <w:rStyle w:val="CommentReference"/>
        </w:rPr>
        <w:annotationRef/>
      </w:r>
      <w:r>
        <w:t>SD to bring back language for DDAs.</w:t>
      </w:r>
    </w:p>
  </w:comment>
  <w:comment w:id="117" w:author="Mayberry, Mary" w:date="2022-04-14T15:38:00Z" w:initials="MM">
    <w:p w14:paraId="27674517" w14:textId="53F91252" w:rsidR="00D26A42" w:rsidRDefault="00D26A42">
      <w:pPr>
        <w:pStyle w:val="CommentText"/>
      </w:pPr>
      <w:r>
        <w:rPr>
          <w:rStyle w:val="CommentReference"/>
        </w:rPr>
        <w:annotationRef/>
      </w:r>
      <w:r>
        <w:t>Final Schedule R listing the firms that will fulfill the L/SLBE requirements per negotiations.</w:t>
      </w:r>
    </w:p>
  </w:comment>
  <w:comment w:id="122" w:author="Inman, Vivian" w:date="2022-04-12T13:44:00Z" w:initials="IV">
    <w:p w14:paraId="1EE0B797" w14:textId="77777777" w:rsidR="00D26A42" w:rsidRDefault="00D26A42" w:rsidP="00275ED4">
      <w:pPr>
        <w:pStyle w:val="CommentText"/>
      </w:pPr>
      <w:r>
        <w:rPr>
          <w:rStyle w:val="CommentReference"/>
        </w:rPr>
        <w:annotationRef/>
      </w:r>
      <w:r>
        <w:t>SD to bring back language for DDAs.</w:t>
      </w:r>
    </w:p>
  </w:comment>
  <w:comment w:id="126" w:author="Inman, Vivian" w:date="2022-04-12T13:46:00Z" w:initials="IV">
    <w:p w14:paraId="62DAFB9A" w14:textId="66D3E830" w:rsidR="00D26A42" w:rsidRDefault="00D26A42">
      <w:pPr>
        <w:pStyle w:val="CommentText"/>
      </w:pPr>
      <w:r>
        <w:rPr>
          <w:rStyle w:val="CommentReference"/>
        </w:rPr>
        <w:annotationRef/>
      </w:r>
      <w:r>
        <w:t xml:space="preserve">BG recommends </w:t>
      </w:r>
      <w:proofErr w:type="gramStart"/>
      <w:r>
        <w:t>to change</w:t>
      </w:r>
      <w:proofErr w:type="gramEnd"/>
      <w:r>
        <w:t xml:space="preserve"> from goal to requirement, to ensure participation of certified SLBE(s)</w:t>
      </w:r>
    </w:p>
  </w:comment>
  <w:comment w:id="127" w:author="Inman, Vivian" w:date="2022-04-12T13:46:00Z" w:initials="IV">
    <w:p w14:paraId="6A7F701F" w14:textId="7B79DC61" w:rsidR="00D26A42" w:rsidRDefault="00D26A42">
      <w:pPr>
        <w:pStyle w:val="CommentText"/>
      </w:pPr>
      <w:r>
        <w:rPr>
          <w:rStyle w:val="CommentReference"/>
        </w:rPr>
        <w:annotationRef/>
      </w:r>
      <w:r>
        <w:t>Vi – other subhaulers must input individual certified payroll reports for their firms, and not have them rolled up into the prime trucker’s payroll reports. DIR requires all owner operators to have certified payroll reports input.</w:t>
      </w:r>
    </w:p>
  </w:comment>
  <w:comment w:id="128" w:author="Inman, Vivian" w:date="2022-04-12T13:48:00Z" w:initials="IV">
    <w:p w14:paraId="0D08828E" w14:textId="72EE23C0" w:rsidR="00D26A42" w:rsidRDefault="00D26A42">
      <w:pPr>
        <w:pStyle w:val="CommentText"/>
      </w:pPr>
      <w:r>
        <w:rPr>
          <w:rStyle w:val="CommentReference"/>
        </w:rPr>
        <w:annotationRef/>
      </w:r>
      <w:r>
        <w:t xml:space="preserve">VI talked about language from Caltrans on counting trucking participation, due to SLBE truckers hiring </w:t>
      </w:r>
      <w:proofErr w:type="gramStart"/>
      <w:r>
        <w:t>non certified</w:t>
      </w:r>
      <w:proofErr w:type="gramEnd"/>
      <w:r>
        <w:t xml:space="preserve"> subhaulers.</w:t>
      </w:r>
    </w:p>
  </w:comment>
  <w:comment w:id="129" w:author="Inman, Vivian" w:date="2022-04-12T13:49:00Z" w:initials="IV">
    <w:p w14:paraId="34DE662D" w14:textId="3802A467" w:rsidR="00D26A42" w:rsidRDefault="00D26A42">
      <w:pPr>
        <w:pStyle w:val="CommentText"/>
      </w:pPr>
      <w:r>
        <w:rPr>
          <w:rStyle w:val="CommentReference"/>
        </w:rPr>
        <w:annotationRef/>
      </w:r>
      <w:r>
        <w:t>Schedule names to be reviewed.</w:t>
      </w:r>
    </w:p>
  </w:comment>
  <w:comment w:id="133" w:author="Mayberry, Mary [2]" w:date="2022-03-08T19:18:00Z" w:initials="MM">
    <w:p w14:paraId="68F7DD92" w14:textId="77777777" w:rsidR="00D26A42" w:rsidRDefault="00D26A42">
      <w:pPr>
        <w:pStyle w:val="CommentText"/>
      </w:pPr>
      <w:r>
        <w:rPr>
          <w:rStyle w:val="CommentReference"/>
        </w:rPr>
        <w:annotationRef/>
      </w:r>
      <w:r>
        <w:t>Revise for clarity</w:t>
      </w:r>
    </w:p>
  </w:comment>
  <w:comment w:id="137" w:author="Mayberry, Mary [2]" w:date="2022-03-08T19:20:00Z" w:initials="MM">
    <w:p w14:paraId="07FC1318" w14:textId="77777777" w:rsidR="00D26A42" w:rsidRDefault="00D26A42">
      <w:pPr>
        <w:pStyle w:val="CommentText"/>
      </w:pPr>
      <w:r>
        <w:rPr>
          <w:rStyle w:val="CommentReference"/>
        </w:rPr>
        <w:annotationRef/>
      </w:r>
      <w:r>
        <w:t>Revise for clarity</w:t>
      </w:r>
    </w:p>
  </w:comment>
  <w:comment w:id="275" w:author="Mayberry, Mary" w:date="2022-03-31T16:00:00Z" w:initials="MM">
    <w:p w14:paraId="4A025026" w14:textId="32BD9F92" w:rsidR="00D26A42" w:rsidRDefault="00D26A42">
      <w:pPr>
        <w:pStyle w:val="CommentText"/>
      </w:pPr>
      <w:r>
        <w:rPr>
          <w:rStyle w:val="CommentReference"/>
        </w:rPr>
        <w:annotationRef/>
      </w:r>
      <w:r>
        <w:t>Insert definition of “On-Call”</w:t>
      </w:r>
    </w:p>
  </w:comment>
  <w:comment w:id="620" w:author="Mayberry, Mary [2]" w:date="2022-03-08T19:57:00Z" w:initials="MM">
    <w:p w14:paraId="6C752628" w14:textId="77777777" w:rsidR="00D26A42" w:rsidRDefault="00D26A42">
      <w:pPr>
        <w:pStyle w:val="CommentText"/>
      </w:pPr>
      <w:r>
        <w:rPr>
          <w:rStyle w:val="CommentReference"/>
        </w:rPr>
        <w:annotationRef/>
      </w:r>
      <w:r>
        <w:t>Insert language from expanded employment regulations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D66270" w15:done="0"/>
  <w15:commentEx w15:paraId="0BB7CBC4" w15:done="0"/>
  <w15:commentEx w15:paraId="5849ED1B" w15:done="0"/>
  <w15:commentEx w15:paraId="0A117EDC" w15:done="0"/>
  <w15:commentEx w15:paraId="379BA439" w15:done="0"/>
  <w15:commentEx w15:paraId="5C02C18E" w15:done="0"/>
  <w15:commentEx w15:paraId="1B850A02" w15:done="0"/>
  <w15:commentEx w15:paraId="5EBCF4C0" w15:paraIdParent="1B850A02" w15:done="0"/>
  <w15:commentEx w15:paraId="78AE6083" w15:done="0"/>
  <w15:commentEx w15:paraId="71C640CC" w15:done="0"/>
  <w15:commentEx w15:paraId="27674517" w15:done="0"/>
  <w15:commentEx w15:paraId="1EE0B797" w15:done="0"/>
  <w15:commentEx w15:paraId="62DAFB9A" w15:done="0"/>
  <w15:commentEx w15:paraId="6A7F701F" w15:done="0"/>
  <w15:commentEx w15:paraId="0D08828E" w15:done="0"/>
  <w15:commentEx w15:paraId="34DE662D" w15:done="0"/>
  <w15:commentEx w15:paraId="68F7DD92" w15:done="0"/>
  <w15:commentEx w15:paraId="07FC1318" w15:done="0"/>
  <w15:commentEx w15:paraId="4A025026" w15:done="0"/>
  <w15:commentEx w15:paraId="6C7526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4296" w16cex:dateUtc="2022-03-31T22:09:00Z"/>
  <w16cex:commentExtensible w16cex:durableId="25F0466A" w16cex:dateUtc="2022-03-31T22:25:00Z"/>
  <w16cex:commentExtensible w16cex:durableId="25D2FB16" w16cex:dateUtc="2022-03-09T03:11:00Z"/>
  <w16cex:commentExtensible w16cex:durableId="25F04D55" w16cex:dateUtc="2022-03-31T22:55:00Z"/>
  <w16cex:commentExtensible w16cex:durableId="25FFFFA8" w16cex:dateUtc="2022-04-12T20:39:00Z"/>
  <w16cex:commentExtensible w16cex:durableId="2602A8DD" w16cex:dateUtc="2022-04-14T21:06:00Z"/>
  <w16cex:commentExtensible w16cex:durableId="260002B3" w16cex:dateUtc="2022-04-12T20:52:00Z"/>
  <w16cex:commentExtensible w16cex:durableId="260000CE" w16cex:dateUtc="2022-04-12T20:44:00Z"/>
  <w16cex:commentExtensible w16cex:durableId="26000119" w16cex:dateUtc="2022-04-12T20:46:00Z"/>
  <w16cex:commentExtensible w16cex:durableId="26000148" w16cex:dateUtc="2022-04-12T20:46:00Z"/>
  <w16cex:commentExtensible w16cex:durableId="26000199" w16cex:dateUtc="2022-04-12T20:48:00Z"/>
  <w16cex:commentExtensible w16cex:durableId="260001ED" w16cex:dateUtc="2022-04-12T20:49:00Z"/>
  <w16cex:commentExtensible w16cex:durableId="25D2FB17" w16cex:dateUtc="2022-03-09T03:18:00Z"/>
  <w16cex:commentExtensible w16cex:durableId="25D2FB18" w16cex:dateUtc="2022-03-09T03:20:00Z"/>
  <w16cex:commentExtensible w16cex:durableId="25F04EB4" w16cex:dateUtc="2022-03-31T23:00:00Z"/>
  <w16cex:commentExtensible w16cex:durableId="25D2FB19" w16cex:dateUtc="2022-03-09T0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D66270" w16cid:durableId="261E6D73"/>
  <w16cid:commentId w16cid:paraId="0BB7CBC4" w16cid:durableId="2602B8E4"/>
  <w16cid:commentId w16cid:paraId="5849ED1B" w16cid:durableId="25F04296"/>
  <w16cid:commentId w16cid:paraId="0A117EDC" w16cid:durableId="25F0466A"/>
  <w16cid:commentId w16cid:paraId="379BA439" w16cid:durableId="25D2FB16"/>
  <w16cid:commentId w16cid:paraId="5C02C18E" w16cid:durableId="25F04D55"/>
  <w16cid:commentId w16cid:paraId="1B850A02" w16cid:durableId="25FFFFA8"/>
  <w16cid:commentId w16cid:paraId="5EBCF4C0" w16cid:durableId="2602A8DD"/>
  <w16cid:commentId w16cid:paraId="78AE6083" w16cid:durableId="260002B3"/>
  <w16cid:commentId w16cid:paraId="71C640CC" w16cid:durableId="260000CE"/>
  <w16cid:commentId w16cid:paraId="27674517" w16cid:durableId="2602BE5E"/>
  <w16cid:commentId w16cid:paraId="1EE0B797" w16cid:durableId="2602BD47"/>
  <w16cid:commentId w16cid:paraId="62DAFB9A" w16cid:durableId="26000119"/>
  <w16cid:commentId w16cid:paraId="6A7F701F" w16cid:durableId="26000148"/>
  <w16cid:commentId w16cid:paraId="0D08828E" w16cid:durableId="26000199"/>
  <w16cid:commentId w16cid:paraId="34DE662D" w16cid:durableId="260001ED"/>
  <w16cid:commentId w16cid:paraId="68F7DD92" w16cid:durableId="25D2FB17"/>
  <w16cid:commentId w16cid:paraId="07FC1318" w16cid:durableId="25D2FB18"/>
  <w16cid:commentId w16cid:paraId="4A025026" w16cid:durableId="25F04EB4"/>
  <w16cid:commentId w16cid:paraId="6C752628" w16cid:durableId="25D2FB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214D0" w14:textId="77777777" w:rsidR="007216CD" w:rsidRDefault="007216CD">
      <w:r>
        <w:separator/>
      </w:r>
    </w:p>
  </w:endnote>
  <w:endnote w:type="continuationSeparator" w:id="0">
    <w:p w14:paraId="6DBF9CA6" w14:textId="77777777" w:rsidR="007216CD" w:rsidRDefault="007216CD">
      <w:r>
        <w:continuationSeparator/>
      </w:r>
    </w:p>
  </w:endnote>
  <w:endnote w:type="continuationNotice" w:id="1">
    <w:p w14:paraId="17D80191" w14:textId="77777777" w:rsidR="007216CD" w:rsidRDefault="00721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C251" w14:textId="77777777" w:rsidR="00D26A42" w:rsidRDefault="00D26A42">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270095D7" wp14:editId="5C812741">
              <wp:simplePos x="0" y="0"/>
              <wp:positionH relativeFrom="page">
                <wp:posOffset>4072890</wp:posOffset>
              </wp:positionH>
              <wp:positionV relativeFrom="page">
                <wp:posOffset>9427210</wp:posOffset>
              </wp:positionV>
              <wp:extent cx="76200" cy="175260"/>
              <wp:effectExtent l="0" t="0" r="0" b="0"/>
              <wp:wrapNone/>
              <wp:docPr id="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7526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7AB17" id="docshape11" o:spid="_x0000_s1026" style="position:absolute;margin-left:320.7pt;margin-top:742.3pt;width:6pt;height:13.8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" fillcolor="#e6e6e6" stroked="f">
              <w10:wrap anchorx="page" anchory="page"/>
            </v:rect>
          </w:pict>
        </mc:Fallback>
      </mc:AlternateContent>
    </w:r>
    <w:r>
      <w:rPr>
        <w:noProof/>
      </w:rPr>
      <mc:AlternateContent>
        <mc:Choice Requires="wps">
          <w:drawing>
            <wp:anchor distT="0" distB="0" distL="114300" distR="114300" simplePos="0" relativeHeight="251658242" behindDoc="1" locked="0" layoutInCell="1" allowOverlap="1" wp14:anchorId="61CBD3C2" wp14:editId="6387AFF0">
              <wp:simplePos x="0" y="0"/>
              <wp:positionH relativeFrom="page">
                <wp:posOffset>3726180</wp:posOffset>
              </wp:positionH>
              <wp:positionV relativeFrom="page">
                <wp:posOffset>9420860</wp:posOffset>
              </wp:positionV>
              <wp:extent cx="473710" cy="194310"/>
              <wp:effectExtent l="0" t="0" r="0" b="0"/>
              <wp:wrapNone/>
              <wp:docPr id="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032CD" w14:textId="474D854E" w:rsidR="00D26A42" w:rsidRDefault="00D26A42">
                          <w:pPr>
                            <w:pStyle w:val="BodyText"/>
                            <w:spacing w:before="10"/>
                            <w:ind w:left="20"/>
                          </w:pPr>
                          <w:r>
                            <w:t>Page</w:t>
                          </w:r>
                          <w:r>
                            <w:rPr>
                              <w:spacing w:val="-2"/>
                            </w:rPr>
                            <w:t xml:space="preserve"> </w:t>
                          </w:r>
                          <w:r>
                            <w:fldChar w:fldCharType="begin"/>
                          </w:r>
                          <w:r>
                            <w:instrText xml:space="preserve"> PAGE </w:instrText>
                          </w:r>
                          <w:r>
                            <w:fldChar w:fldCharType="separate"/>
                          </w:r>
                          <w:r>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BD3C2" id="_x0000_t202" coordsize="21600,21600" o:spt="202" path="m,l,21600r21600,l21600,xe">
              <v:stroke joinstyle="miter"/>
              <v:path gradientshapeok="t" o:connecttype="rect"/>
            </v:shapetype>
            <v:shape id="docshape12" o:spid="_x0000_s1028" type="#_x0000_t202" style="position:absolute;margin-left:293.4pt;margin-top:741.8pt;width:37.3pt;height:15.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" filled="f" stroked="f">
              <v:textbox inset="0,0,0,0">
                <w:txbxContent>
                  <w:p w14:paraId="76D032CD" w14:textId="474D854E" w:rsidR="00D26A42" w:rsidRDefault="00D26A42">
                    <w:pPr>
                      <w:pStyle w:val="BodyText"/>
                      <w:spacing w:before="10"/>
                      <w:ind w:left="20"/>
                    </w:pPr>
                    <w:r>
                      <w:t>Page</w:t>
                    </w:r>
                    <w:r>
                      <w:rPr>
                        <w:spacing w:val="-2"/>
                      </w:rPr>
                      <w:t xml:space="preserve"> </w:t>
                    </w:r>
                    <w:r>
                      <w:fldChar w:fldCharType="begin"/>
                    </w:r>
                    <w:r>
                      <w:instrText xml:space="preserve"> PAGE </w:instrText>
                    </w:r>
                    <w:r>
                      <w:fldChar w:fldCharType="separate"/>
                    </w:r>
                    <w:r>
                      <w:rPr>
                        <w:noProof/>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5DFF" w14:textId="77777777" w:rsidR="00D26A42" w:rsidRDefault="00D26A42">
    <w:pPr>
      <w:pStyle w:val="BodyText"/>
      <w:spacing w:line="14" w:lineRule="auto"/>
      <w:rPr>
        <w:sz w:val="20"/>
      </w:rPr>
    </w:pPr>
    <w:r>
      <w:rPr>
        <w:noProof/>
      </w:rPr>
      <mc:AlternateContent>
        <mc:Choice Requires="wps">
          <w:drawing>
            <wp:anchor distT="0" distB="0" distL="114300" distR="114300" simplePos="0" relativeHeight="251658244" behindDoc="1" locked="0" layoutInCell="1" allowOverlap="1" wp14:anchorId="568D11A3" wp14:editId="7CEA89C8">
              <wp:simplePos x="0" y="0"/>
              <wp:positionH relativeFrom="page">
                <wp:posOffset>3688080</wp:posOffset>
              </wp:positionH>
              <wp:positionV relativeFrom="page">
                <wp:posOffset>9420860</wp:posOffset>
              </wp:positionV>
              <wp:extent cx="549910" cy="194310"/>
              <wp:effectExtent l="0" t="0" r="0" b="0"/>
              <wp:wrapNone/>
              <wp:docPr id="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ED4B6" w14:textId="1BE54080" w:rsidR="00D26A42" w:rsidRDefault="00D26A42">
                          <w:pPr>
                            <w:pStyle w:val="BodyText"/>
                            <w:spacing w:before="10"/>
                            <w:ind w:left="20"/>
                          </w:pPr>
                          <w:r>
                            <w:t>Page</w:t>
                          </w:r>
                          <w:r>
                            <w:rPr>
                              <w:spacing w:val="-2"/>
                            </w:rPr>
                            <w:t xml:space="preserve"> </w:t>
                          </w:r>
                          <w:r>
                            <w:fldChar w:fldCharType="begin"/>
                          </w:r>
                          <w:r>
                            <w:rPr>
                              <w:color w:val="000000"/>
                              <w:shd w:val="clear" w:color="auto" w:fill="E6E6E6"/>
                            </w:rPr>
                            <w:instrText xml:space="preserve"> PAGE </w:instrText>
                          </w:r>
                          <w:r>
                            <w:fldChar w:fldCharType="separate"/>
                          </w:r>
                          <w:r>
                            <w:rPr>
                              <w:noProof/>
                              <w:color w:val="000000"/>
                              <w:shd w:val="clear" w:color="auto" w:fill="E6E6E6"/>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D11A3" id="_x0000_t202" coordsize="21600,21600" o:spt="202" path="m,l,21600r21600,l21600,xe">
              <v:stroke joinstyle="miter"/>
              <v:path gradientshapeok="t" o:connecttype="rect"/>
            </v:shapetype>
            <v:shape id="docshape14" o:spid="_x0000_s1030" type="#_x0000_t202" style="position:absolute;margin-left:290.4pt;margin-top:741.8pt;width:43.3pt;height:15.3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" filled="f" stroked="f">
              <v:textbox inset="0,0,0,0">
                <w:txbxContent>
                  <w:p w14:paraId="561ED4B6" w14:textId="1BE54080" w:rsidR="00D26A42" w:rsidRDefault="00D26A42">
                    <w:pPr>
                      <w:pStyle w:val="BodyText"/>
                      <w:spacing w:before="10"/>
                      <w:ind w:left="20"/>
                    </w:pPr>
                    <w:r>
                      <w:t>Page</w:t>
                    </w:r>
                    <w:r>
                      <w:rPr>
                        <w:spacing w:val="-2"/>
                      </w:rPr>
                      <w:t xml:space="preserve"> </w:t>
                    </w:r>
                    <w:r>
                      <w:fldChar w:fldCharType="begin"/>
                    </w:r>
                    <w:r>
                      <w:rPr>
                        <w:color w:val="000000"/>
                        <w:shd w:val="clear" w:color="auto" w:fill="E6E6E6"/>
                      </w:rPr>
                      <w:instrText xml:space="preserve"> PAGE </w:instrText>
                    </w:r>
                    <w:r>
                      <w:fldChar w:fldCharType="separate"/>
                    </w:r>
                    <w:r>
                      <w:rPr>
                        <w:noProof/>
                        <w:color w:val="000000"/>
                        <w:shd w:val="clear" w:color="auto" w:fill="E6E6E6"/>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096A4" w14:textId="77777777" w:rsidR="007216CD" w:rsidRDefault="007216CD">
      <w:r>
        <w:separator/>
      </w:r>
    </w:p>
  </w:footnote>
  <w:footnote w:type="continuationSeparator" w:id="0">
    <w:p w14:paraId="5BFBC476" w14:textId="77777777" w:rsidR="007216CD" w:rsidRDefault="007216CD">
      <w:r>
        <w:continuationSeparator/>
      </w:r>
    </w:p>
  </w:footnote>
  <w:footnote w:type="continuationNotice" w:id="1">
    <w:p w14:paraId="54907DBD" w14:textId="77777777" w:rsidR="007216CD" w:rsidRDefault="007216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2EEC" w14:textId="77777777" w:rsidR="00D26A42" w:rsidRDefault="00D26A42">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47C66349" wp14:editId="20DBB021">
              <wp:simplePos x="0" y="0"/>
              <wp:positionH relativeFrom="page">
                <wp:posOffset>901700</wp:posOffset>
              </wp:positionH>
              <wp:positionV relativeFrom="page">
                <wp:posOffset>450850</wp:posOffset>
              </wp:positionV>
              <wp:extent cx="5801995" cy="165735"/>
              <wp:effectExtent l="0" t="0" r="0" b="0"/>
              <wp:wrapNone/>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E4A47" w14:textId="77777777" w:rsidR="00D26A42" w:rsidRDefault="00D26A42">
                          <w:pPr>
                            <w:tabs>
                              <w:tab w:val="left" w:pos="4516"/>
                            </w:tabs>
                            <w:spacing w:before="10"/>
                            <w:ind w:left="20"/>
                            <w:rPr>
                              <w:sz w:val="20"/>
                            </w:rPr>
                          </w:pPr>
                          <w:r>
                            <w:rPr>
                              <w:w w:val="99"/>
                              <w:sz w:val="20"/>
                              <w:u w:val="single"/>
                            </w:rPr>
                            <w:t xml:space="preserve"> </w:t>
                          </w:r>
                          <w:r>
                            <w:rPr>
                              <w:sz w:val="20"/>
                              <w:u w:val="single"/>
                            </w:rPr>
                            <w:tab/>
                          </w:r>
                          <w:r>
                            <w:rPr>
                              <w:sz w:val="20"/>
                            </w:rPr>
                            <w:t>L/SLBE</w:t>
                          </w:r>
                          <w:r>
                            <w:rPr>
                              <w:spacing w:val="-3"/>
                              <w:sz w:val="20"/>
                            </w:rPr>
                            <w:t xml:space="preserve"> </w:t>
                          </w:r>
                          <w:r>
                            <w:rPr>
                              <w:sz w:val="20"/>
                            </w:rPr>
                            <w:t>Business</w:t>
                          </w:r>
                          <w:r>
                            <w:rPr>
                              <w:spacing w:val="-4"/>
                              <w:sz w:val="20"/>
                            </w:rPr>
                            <w:t xml:space="preserve"> </w:t>
                          </w:r>
                          <w:r>
                            <w:rPr>
                              <w:sz w:val="20"/>
                            </w:rPr>
                            <w:t>Enterprise</w:t>
                          </w:r>
                          <w:r>
                            <w:rPr>
                              <w:spacing w:val="-3"/>
                              <w:sz w:val="20"/>
                            </w:rPr>
                            <w:t xml:space="preserve"> </w:t>
                          </w:r>
                          <w:r>
                            <w:rPr>
                              <w:sz w:val="20"/>
                            </w:rPr>
                            <w:t>Program</w:t>
                          </w:r>
                          <w:r>
                            <w:rPr>
                              <w:spacing w:val="-2"/>
                              <w:sz w:val="20"/>
                            </w:rPr>
                            <w:t xml:space="preserve"> </w:t>
                          </w:r>
                          <w:r>
                            <w:rPr>
                              <w:sz w:val="20"/>
                            </w:rPr>
                            <w:t>(rev.</w:t>
                          </w:r>
                          <w:r>
                            <w:rPr>
                              <w:spacing w:val="10"/>
                              <w:sz w:val="20"/>
                            </w:rPr>
                            <w:t xml:space="preserve"> </w:t>
                          </w:r>
                          <w:r>
                            <w:rPr>
                              <w:sz w:val="20"/>
                            </w:rPr>
                            <w:t>May</w:t>
                          </w:r>
                          <w:r>
                            <w:rPr>
                              <w:spacing w:val="-2"/>
                              <w:sz w:val="20"/>
                            </w:rPr>
                            <w:t xml:space="preserve"> </w:t>
                          </w:r>
                          <w:r>
                            <w:rPr>
                              <w:sz w:val="20"/>
                            </w:rPr>
                            <w:t>4,</w:t>
                          </w:r>
                          <w:r>
                            <w:rPr>
                              <w:spacing w:val="-2"/>
                              <w:sz w:val="20"/>
                            </w:rPr>
                            <w:t xml:space="preserve"> </w:t>
                          </w:r>
                          <w:r>
                            <w:rPr>
                              <w:sz w:val="20"/>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66349" id="_x0000_t202" coordsize="21600,21600" o:spt="202" path="m,l,21600r21600,l21600,xe">
              <v:stroke joinstyle="miter"/>
              <v:path gradientshapeok="t" o:connecttype="rect"/>
            </v:shapetype>
            <v:shape id="docshape10" o:spid="_x0000_s1027" type="#_x0000_t202" style="position:absolute;margin-left:71pt;margin-top:35.5pt;width:456.8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" filled="f" stroked="f">
              <v:textbox inset="0,0,0,0">
                <w:txbxContent>
                  <w:p w14:paraId="3DCE4A47" w14:textId="77777777" w:rsidR="00D26A42" w:rsidRDefault="00D26A42">
                    <w:pPr>
                      <w:tabs>
                        <w:tab w:val="left" w:pos="4516"/>
                      </w:tabs>
                      <w:spacing w:before="10"/>
                      <w:ind w:left="20"/>
                      <w:rPr>
                        <w:sz w:val="20"/>
                      </w:rPr>
                    </w:pPr>
                    <w:r>
                      <w:rPr>
                        <w:w w:val="99"/>
                        <w:sz w:val="20"/>
                        <w:u w:val="single"/>
                      </w:rPr>
                      <w:t xml:space="preserve"> </w:t>
                    </w:r>
                    <w:r>
                      <w:rPr>
                        <w:sz w:val="20"/>
                        <w:u w:val="single"/>
                      </w:rPr>
                      <w:tab/>
                    </w:r>
                    <w:r>
                      <w:rPr>
                        <w:sz w:val="20"/>
                      </w:rPr>
                      <w:t>L/SLBE</w:t>
                    </w:r>
                    <w:r>
                      <w:rPr>
                        <w:spacing w:val="-3"/>
                        <w:sz w:val="20"/>
                      </w:rPr>
                      <w:t xml:space="preserve"> </w:t>
                    </w:r>
                    <w:r>
                      <w:rPr>
                        <w:sz w:val="20"/>
                      </w:rPr>
                      <w:t>Business</w:t>
                    </w:r>
                    <w:r>
                      <w:rPr>
                        <w:spacing w:val="-4"/>
                        <w:sz w:val="20"/>
                      </w:rPr>
                      <w:t xml:space="preserve"> </w:t>
                    </w:r>
                    <w:r>
                      <w:rPr>
                        <w:sz w:val="20"/>
                      </w:rPr>
                      <w:t>Enterprise</w:t>
                    </w:r>
                    <w:r>
                      <w:rPr>
                        <w:spacing w:val="-3"/>
                        <w:sz w:val="20"/>
                      </w:rPr>
                      <w:t xml:space="preserve"> </w:t>
                    </w:r>
                    <w:r>
                      <w:rPr>
                        <w:sz w:val="20"/>
                      </w:rPr>
                      <w:t>Program</w:t>
                    </w:r>
                    <w:r>
                      <w:rPr>
                        <w:spacing w:val="-2"/>
                        <w:sz w:val="20"/>
                      </w:rPr>
                      <w:t xml:space="preserve"> </w:t>
                    </w:r>
                    <w:r>
                      <w:rPr>
                        <w:sz w:val="20"/>
                      </w:rPr>
                      <w:t>(rev.</w:t>
                    </w:r>
                    <w:r>
                      <w:rPr>
                        <w:spacing w:val="10"/>
                        <w:sz w:val="20"/>
                      </w:rPr>
                      <w:t xml:space="preserve"> </w:t>
                    </w:r>
                    <w:r>
                      <w:rPr>
                        <w:sz w:val="20"/>
                      </w:rPr>
                      <w:t>May</w:t>
                    </w:r>
                    <w:r>
                      <w:rPr>
                        <w:spacing w:val="-2"/>
                        <w:sz w:val="20"/>
                      </w:rPr>
                      <w:t xml:space="preserve"> </w:t>
                    </w:r>
                    <w:r>
                      <w:rPr>
                        <w:sz w:val="20"/>
                      </w:rPr>
                      <w:t>4,</w:t>
                    </w:r>
                    <w:r>
                      <w:rPr>
                        <w:spacing w:val="-2"/>
                        <w:sz w:val="20"/>
                      </w:rPr>
                      <w:t xml:space="preserve"> </w:t>
                    </w:r>
                    <w:r>
                      <w:rPr>
                        <w:sz w:val="20"/>
                      </w:rPr>
                      <w:t>2021)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DBD6" w14:textId="77777777" w:rsidR="00D26A42" w:rsidRDefault="00D26A42">
    <w:pPr>
      <w:pStyle w:val="BodyText"/>
      <w:spacing w:line="14" w:lineRule="auto"/>
      <w:rPr>
        <w:sz w:val="20"/>
      </w:rPr>
    </w:pPr>
    <w:r>
      <w:rPr>
        <w:noProof/>
      </w:rPr>
      <mc:AlternateContent>
        <mc:Choice Requires="wps">
          <w:drawing>
            <wp:anchor distT="0" distB="0" distL="114300" distR="114300" simplePos="0" relativeHeight="251658243" behindDoc="1" locked="0" layoutInCell="1" allowOverlap="1" wp14:anchorId="67756AB1" wp14:editId="1E8B06B5">
              <wp:simplePos x="0" y="0"/>
              <wp:positionH relativeFrom="page">
                <wp:posOffset>901700</wp:posOffset>
              </wp:positionH>
              <wp:positionV relativeFrom="page">
                <wp:posOffset>450850</wp:posOffset>
              </wp:positionV>
              <wp:extent cx="5801995" cy="165735"/>
              <wp:effectExtent l="0" t="0" r="0" b="0"/>
              <wp:wrapNone/>
              <wp:docPr id="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74557" w14:textId="77777777" w:rsidR="00D26A42" w:rsidRDefault="00D26A42">
                          <w:pPr>
                            <w:tabs>
                              <w:tab w:val="left" w:pos="4516"/>
                            </w:tabs>
                            <w:spacing w:before="10"/>
                            <w:ind w:left="20"/>
                            <w:rPr>
                              <w:sz w:val="20"/>
                            </w:rPr>
                          </w:pPr>
                          <w:r>
                            <w:rPr>
                              <w:w w:val="99"/>
                              <w:sz w:val="20"/>
                              <w:u w:val="single"/>
                            </w:rPr>
                            <w:t xml:space="preserve"> </w:t>
                          </w:r>
                          <w:r>
                            <w:rPr>
                              <w:sz w:val="20"/>
                              <w:u w:val="single"/>
                            </w:rPr>
                            <w:tab/>
                          </w:r>
                          <w:r>
                            <w:rPr>
                              <w:sz w:val="20"/>
                            </w:rPr>
                            <w:t>L/SLBE</w:t>
                          </w:r>
                          <w:r>
                            <w:rPr>
                              <w:spacing w:val="-3"/>
                              <w:sz w:val="20"/>
                            </w:rPr>
                            <w:t xml:space="preserve"> </w:t>
                          </w:r>
                          <w:r>
                            <w:rPr>
                              <w:sz w:val="20"/>
                            </w:rPr>
                            <w:t>Business</w:t>
                          </w:r>
                          <w:r>
                            <w:rPr>
                              <w:spacing w:val="-4"/>
                              <w:sz w:val="20"/>
                            </w:rPr>
                            <w:t xml:space="preserve"> </w:t>
                          </w:r>
                          <w:r>
                            <w:rPr>
                              <w:sz w:val="20"/>
                            </w:rPr>
                            <w:t>Enterprise</w:t>
                          </w:r>
                          <w:r>
                            <w:rPr>
                              <w:spacing w:val="-3"/>
                              <w:sz w:val="20"/>
                            </w:rPr>
                            <w:t xml:space="preserve"> </w:t>
                          </w:r>
                          <w:r>
                            <w:rPr>
                              <w:sz w:val="20"/>
                            </w:rPr>
                            <w:t>Program</w:t>
                          </w:r>
                          <w:r>
                            <w:rPr>
                              <w:spacing w:val="-2"/>
                              <w:sz w:val="20"/>
                            </w:rPr>
                            <w:t xml:space="preserve"> </w:t>
                          </w:r>
                          <w:r>
                            <w:rPr>
                              <w:sz w:val="20"/>
                            </w:rPr>
                            <w:t>(rev.</w:t>
                          </w:r>
                          <w:r>
                            <w:rPr>
                              <w:spacing w:val="10"/>
                              <w:sz w:val="20"/>
                            </w:rPr>
                            <w:t xml:space="preserve"> </w:t>
                          </w:r>
                          <w:r>
                            <w:rPr>
                              <w:sz w:val="20"/>
                            </w:rPr>
                            <w:t>May</w:t>
                          </w:r>
                          <w:r>
                            <w:rPr>
                              <w:spacing w:val="-2"/>
                              <w:sz w:val="20"/>
                            </w:rPr>
                            <w:t xml:space="preserve"> </w:t>
                          </w:r>
                          <w:r>
                            <w:rPr>
                              <w:sz w:val="20"/>
                            </w:rPr>
                            <w:t>4,</w:t>
                          </w:r>
                          <w:r>
                            <w:rPr>
                              <w:spacing w:val="-2"/>
                              <w:sz w:val="20"/>
                            </w:rPr>
                            <w:t xml:space="preserve"> </w:t>
                          </w:r>
                          <w:r>
                            <w:rPr>
                              <w:sz w:val="20"/>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56AB1" id="_x0000_t202" coordsize="21600,21600" o:spt="202" path="m,l,21600r21600,l21600,xe">
              <v:stroke joinstyle="miter"/>
              <v:path gradientshapeok="t" o:connecttype="rect"/>
            </v:shapetype>
            <v:shape id="docshape13" o:spid="_x0000_s1029" type="#_x0000_t202" style="position:absolute;margin-left:71pt;margin-top:35.5pt;width:456.85pt;height:13.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" filled="f" stroked="f">
              <v:textbox inset="0,0,0,0">
                <w:txbxContent>
                  <w:p w14:paraId="3FD74557" w14:textId="77777777" w:rsidR="00D26A42" w:rsidRDefault="00D26A42">
                    <w:pPr>
                      <w:tabs>
                        <w:tab w:val="left" w:pos="4516"/>
                      </w:tabs>
                      <w:spacing w:before="10"/>
                      <w:ind w:left="20"/>
                      <w:rPr>
                        <w:sz w:val="20"/>
                      </w:rPr>
                    </w:pPr>
                    <w:r>
                      <w:rPr>
                        <w:w w:val="99"/>
                        <w:sz w:val="20"/>
                        <w:u w:val="single"/>
                      </w:rPr>
                      <w:t xml:space="preserve"> </w:t>
                    </w:r>
                    <w:r>
                      <w:rPr>
                        <w:sz w:val="20"/>
                        <w:u w:val="single"/>
                      </w:rPr>
                      <w:tab/>
                    </w:r>
                    <w:r>
                      <w:rPr>
                        <w:sz w:val="20"/>
                      </w:rPr>
                      <w:t>L/SLBE</w:t>
                    </w:r>
                    <w:r>
                      <w:rPr>
                        <w:spacing w:val="-3"/>
                        <w:sz w:val="20"/>
                      </w:rPr>
                      <w:t xml:space="preserve"> </w:t>
                    </w:r>
                    <w:r>
                      <w:rPr>
                        <w:sz w:val="20"/>
                      </w:rPr>
                      <w:t>Business</w:t>
                    </w:r>
                    <w:r>
                      <w:rPr>
                        <w:spacing w:val="-4"/>
                        <w:sz w:val="20"/>
                      </w:rPr>
                      <w:t xml:space="preserve"> </w:t>
                    </w:r>
                    <w:r>
                      <w:rPr>
                        <w:sz w:val="20"/>
                      </w:rPr>
                      <w:t>Enterprise</w:t>
                    </w:r>
                    <w:r>
                      <w:rPr>
                        <w:spacing w:val="-3"/>
                        <w:sz w:val="20"/>
                      </w:rPr>
                      <w:t xml:space="preserve"> </w:t>
                    </w:r>
                    <w:r>
                      <w:rPr>
                        <w:sz w:val="20"/>
                      </w:rPr>
                      <w:t>Program</w:t>
                    </w:r>
                    <w:r>
                      <w:rPr>
                        <w:spacing w:val="-2"/>
                        <w:sz w:val="20"/>
                      </w:rPr>
                      <w:t xml:space="preserve"> </w:t>
                    </w:r>
                    <w:r>
                      <w:rPr>
                        <w:sz w:val="20"/>
                      </w:rPr>
                      <w:t>(rev.</w:t>
                    </w:r>
                    <w:r>
                      <w:rPr>
                        <w:spacing w:val="10"/>
                        <w:sz w:val="20"/>
                      </w:rPr>
                      <w:t xml:space="preserve"> </w:t>
                    </w:r>
                    <w:r>
                      <w:rPr>
                        <w:sz w:val="20"/>
                      </w:rPr>
                      <w:t>May</w:t>
                    </w:r>
                    <w:r>
                      <w:rPr>
                        <w:spacing w:val="-2"/>
                        <w:sz w:val="20"/>
                      </w:rPr>
                      <w:t xml:space="preserve"> </w:t>
                    </w:r>
                    <w:r>
                      <w:rPr>
                        <w:sz w:val="20"/>
                      </w:rPr>
                      <w:t>4,</w:t>
                    </w:r>
                    <w:r>
                      <w:rPr>
                        <w:spacing w:val="-2"/>
                        <w:sz w:val="20"/>
                      </w:rPr>
                      <w:t xml:space="preserve"> </w:t>
                    </w:r>
                    <w:r>
                      <w:rPr>
                        <w:sz w:val="20"/>
                      </w:rPr>
                      <w:t>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473"/>
    <w:multiLevelType w:val="hybridMultilevel"/>
    <w:tmpl w:val="7AA46D52"/>
    <w:lvl w:ilvl="0" w:tplc="3AAEB77E">
      <w:start w:val="1"/>
      <w:numFmt w:val="lowerLetter"/>
      <w:lvlText w:val="%1."/>
      <w:lvlJc w:val="left"/>
      <w:pPr>
        <w:ind w:left="82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F1920144">
      <w:start w:val="1"/>
      <w:numFmt w:val="decimal"/>
      <w:lvlText w:val="%2."/>
      <w:lvlJc w:val="left"/>
      <w:pPr>
        <w:ind w:left="1180" w:hanging="360"/>
      </w:pPr>
      <w:rPr>
        <w:rFonts w:ascii="Times New Roman" w:eastAsia="Times New Roman" w:hAnsi="Times New Roman" w:cs="Times New Roman" w:hint="default"/>
        <w:b w:val="0"/>
        <w:bCs w:val="0"/>
        <w:i w:val="0"/>
        <w:iCs w:val="0"/>
        <w:w w:val="100"/>
        <w:sz w:val="24"/>
        <w:szCs w:val="24"/>
        <w:lang w:val="en-US" w:eastAsia="en-US" w:bidi="ar-SA"/>
      </w:rPr>
    </w:lvl>
    <w:lvl w:ilvl="2" w:tplc="CBC259AA">
      <w:numFmt w:val="bullet"/>
      <w:lvlText w:val="•"/>
      <w:lvlJc w:val="left"/>
      <w:pPr>
        <w:ind w:left="2140" w:hanging="360"/>
      </w:pPr>
      <w:rPr>
        <w:rFonts w:hint="default"/>
        <w:lang w:val="en-US" w:eastAsia="en-US" w:bidi="ar-SA"/>
      </w:rPr>
    </w:lvl>
    <w:lvl w:ilvl="3" w:tplc="3ACADD02">
      <w:numFmt w:val="bullet"/>
      <w:lvlText w:val="•"/>
      <w:lvlJc w:val="left"/>
      <w:pPr>
        <w:ind w:left="3100" w:hanging="360"/>
      </w:pPr>
      <w:rPr>
        <w:rFonts w:hint="default"/>
        <w:lang w:val="en-US" w:eastAsia="en-US" w:bidi="ar-SA"/>
      </w:rPr>
    </w:lvl>
    <w:lvl w:ilvl="4" w:tplc="111E26E0">
      <w:numFmt w:val="bullet"/>
      <w:lvlText w:val="•"/>
      <w:lvlJc w:val="left"/>
      <w:pPr>
        <w:ind w:left="4060" w:hanging="360"/>
      </w:pPr>
      <w:rPr>
        <w:rFonts w:hint="default"/>
        <w:lang w:val="en-US" w:eastAsia="en-US" w:bidi="ar-SA"/>
      </w:rPr>
    </w:lvl>
    <w:lvl w:ilvl="5" w:tplc="C26C63D2">
      <w:numFmt w:val="bullet"/>
      <w:lvlText w:val="•"/>
      <w:lvlJc w:val="left"/>
      <w:pPr>
        <w:ind w:left="5020" w:hanging="360"/>
      </w:pPr>
      <w:rPr>
        <w:rFonts w:hint="default"/>
        <w:lang w:val="en-US" w:eastAsia="en-US" w:bidi="ar-SA"/>
      </w:rPr>
    </w:lvl>
    <w:lvl w:ilvl="6" w:tplc="FA44ADC8">
      <w:numFmt w:val="bullet"/>
      <w:lvlText w:val="•"/>
      <w:lvlJc w:val="left"/>
      <w:pPr>
        <w:ind w:left="5980" w:hanging="360"/>
      </w:pPr>
      <w:rPr>
        <w:rFonts w:hint="default"/>
        <w:lang w:val="en-US" w:eastAsia="en-US" w:bidi="ar-SA"/>
      </w:rPr>
    </w:lvl>
    <w:lvl w:ilvl="7" w:tplc="85D021DE">
      <w:numFmt w:val="bullet"/>
      <w:lvlText w:val="•"/>
      <w:lvlJc w:val="left"/>
      <w:pPr>
        <w:ind w:left="6940" w:hanging="360"/>
      </w:pPr>
      <w:rPr>
        <w:rFonts w:hint="default"/>
        <w:lang w:val="en-US" w:eastAsia="en-US" w:bidi="ar-SA"/>
      </w:rPr>
    </w:lvl>
    <w:lvl w:ilvl="8" w:tplc="ABAC5550">
      <w:numFmt w:val="bullet"/>
      <w:lvlText w:val="•"/>
      <w:lvlJc w:val="left"/>
      <w:pPr>
        <w:ind w:left="7900" w:hanging="360"/>
      </w:pPr>
      <w:rPr>
        <w:rFonts w:hint="default"/>
        <w:lang w:val="en-US" w:eastAsia="en-US" w:bidi="ar-SA"/>
      </w:rPr>
    </w:lvl>
  </w:abstractNum>
  <w:abstractNum w:abstractNumId="1" w15:restartNumberingAfterBreak="0">
    <w:nsid w:val="02620E96"/>
    <w:multiLevelType w:val="hybridMultilevel"/>
    <w:tmpl w:val="9DBA7092"/>
    <w:lvl w:ilvl="0" w:tplc="29C6E67E">
      <w:start w:val="1"/>
      <w:numFmt w:val="decimal"/>
      <w:lvlText w:val="%1."/>
      <w:lvlJc w:val="left"/>
      <w:pPr>
        <w:ind w:left="827"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EFD6A064">
      <w:start w:val="1"/>
      <w:numFmt w:val="lowerLetter"/>
      <w:lvlText w:val="%2."/>
      <w:lvlJc w:val="left"/>
      <w:pPr>
        <w:ind w:left="1547" w:hanging="360"/>
      </w:pPr>
      <w:rPr>
        <w:rFonts w:ascii="Times New Roman" w:eastAsia="Times New Roman" w:hAnsi="Times New Roman" w:cs="Times New Roman" w:hint="default"/>
        <w:b w:val="0"/>
        <w:bCs w:val="0"/>
        <w:i w:val="0"/>
        <w:iCs w:val="0"/>
        <w:w w:val="99"/>
        <w:sz w:val="20"/>
        <w:szCs w:val="20"/>
        <w:lang w:val="en-US" w:eastAsia="en-US" w:bidi="ar-SA"/>
      </w:rPr>
    </w:lvl>
    <w:lvl w:ilvl="2" w:tplc="A7AC1D16">
      <w:numFmt w:val="bullet"/>
      <w:lvlText w:val="•"/>
      <w:lvlJc w:val="left"/>
      <w:pPr>
        <w:ind w:left="2034" w:hanging="360"/>
      </w:pPr>
      <w:rPr>
        <w:rFonts w:hint="default"/>
        <w:lang w:val="en-US" w:eastAsia="en-US" w:bidi="ar-SA"/>
      </w:rPr>
    </w:lvl>
    <w:lvl w:ilvl="3" w:tplc="156E7C28">
      <w:numFmt w:val="bullet"/>
      <w:lvlText w:val="•"/>
      <w:lvlJc w:val="left"/>
      <w:pPr>
        <w:ind w:left="2529" w:hanging="360"/>
      </w:pPr>
      <w:rPr>
        <w:rFonts w:hint="default"/>
        <w:lang w:val="en-US" w:eastAsia="en-US" w:bidi="ar-SA"/>
      </w:rPr>
    </w:lvl>
    <w:lvl w:ilvl="4" w:tplc="AF9A3D6A">
      <w:numFmt w:val="bullet"/>
      <w:lvlText w:val="•"/>
      <w:lvlJc w:val="left"/>
      <w:pPr>
        <w:ind w:left="3024" w:hanging="360"/>
      </w:pPr>
      <w:rPr>
        <w:rFonts w:hint="default"/>
        <w:lang w:val="en-US" w:eastAsia="en-US" w:bidi="ar-SA"/>
      </w:rPr>
    </w:lvl>
    <w:lvl w:ilvl="5" w:tplc="60E0C4CC">
      <w:numFmt w:val="bullet"/>
      <w:lvlText w:val="•"/>
      <w:lvlJc w:val="left"/>
      <w:pPr>
        <w:ind w:left="3518" w:hanging="360"/>
      </w:pPr>
      <w:rPr>
        <w:rFonts w:hint="default"/>
        <w:lang w:val="en-US" w:eastAsia="en-US" w:bidi="ar-SA"/>
      </w:rPr>
    </w:lvl>
    <w:lvl w:ilvl="6" w:tplc="5DA29D16">
      <w:numFmt w:val="bullet"/>
      <w:lvlText w:val="•"/>
      <w:lvlJc w:val="left"/>
      <w:pPr>
        <w:ind w:left="4013" w:hanging="360"/>
      </w:pPr>
      <w:rPr>
        <w:rFonts w:hint="default"/>
        <w:lang w:val="en-US" w:eastAsia="en-US" w:bidi="ar-SA"/>
      </w:rPr>
    </w:lvl>
    <w:lvl w:ilvl="7" w:tplc="D7206992">
      <w:numFmt w:val="bullet"/>
      <w:lvlText w:val="•"/>
      <w:lvlJc w:val="left"/>
      <w:pPr>
        <w:ind w:left="4508" w:hanging="360"/>
      </w:pPr>
      <w:rPr>
        <w:rFonts w:hint="default"/>
        <w:lang w:val="en-US" w:eastAsia="en-US" w:bidi="ar-SA"/>
      </w:rPr>
    </w:lvl>
    <w:lvl w:ilvl="8" w:tplc="758049E8">
      <w:numFmt w:val="bullet"/>
      <w:lvlText w:val="•"/>
      <w:lvlJc w:val="left"/>
      <w:pPr>
        <w:ind w:left="5002" w:hanging="360"/>
      </w:pPr>
      <w:rPr>
        <w:rFonts w:hint="default"/>
        <w:lang w:val="en-US" w:eastAsia="en-US" w:bidi="ar-SA"/>
      </w:rPr>
    </w:lvl>
  </w:abstractNum>
  <w:abstractNum w:abstractNumId="2" w15:restartNumberingAfterBreak="0">
    <w:nsid w:val="032A00A3"/>
    <w:multiLevelType w:val="hybridMultilevel"/>
    <w:tmpl w:val="54B042D2"/>
    <w:lvl w:ilvl="0" w:tplc="E7D6B0AE">
      <w:numFmt w:val="bullet"/>
      <w:lvlText w:val=""/>
      <w:lvlJc w:val="left"/>
      <w:pPr>
        <w:ind w:left="769" w:hanging="360"/>
      </w:pPr>
      <w:rPr>
        <w:rFonts w:ascii="Symbol" w:eastAsia="Symbol" w:hAnsi="Symbol" w:cs="Symbol" w:hint="default"/>
        <w:b w:val="0"/>
        <w:bCs w:val="0"/>
        <w:i w:val="0"/>
        <w:iCs w:val="0"/>
        <w:w w:val="100"/>
        <w:sz w:val="24"/>
        <w:szCs w:val="24"/>
        <w:lang w:val="en-US" w:eastAsia="en-US" w:bidi="ar-SA"/>
      </w:rPr>
    </w:lvl>
    <w:lvl w:ilvl="1" w:tplc="7F3E0338">
      <w:numFmt w:val="bullet"/>
      <w:lvlText w:val="•"/>
      <w:lvlJc w:val="left"/>
      <w:pPr>
        <w:ind w:left="1559" w:hanging="360"/>
      </w:pPr>
      <w:rPr>
        <w:rFonts w:hint="default"/>
        <w:lang w:val="en-US" w:eastAsia="en-US" w:bidi="ar-SA"/>
      </w:rPr>
    </w:lvl>
    <w:lvl w:ilvl="2" w:tplc="DDCECE08">
      <w:numFmt w:val="bullet"/>
      <w:lvlText w:val="•"/>
      <w:lvlJc w:val="left"/>
      <w:pPr>
        <w:ind w:left="2359" w:hanging="360"/>
      </w:pPr>
      <w:rPr>
        <w:rFonts w:hint="default"/>
        <w:lang w:val="en-US" w:eastAsia="en-US" w:bidi="ar-SA"/>
      </w:rPr>
    </w:lvl>
    <w:lvl w:ilvl="3" w:tplc="96721518">
      <w:numFmt w:val="bullet"/>
      <w:lvlText w:val="•"/>
      <w:lvlJc w:val="left"/>
      <w:pPr>
        <w:ind w:left="3158" w:hanging="360"/>
      </w:pPr>
      <w:rPr>
        <w:rFonts w:hint="default"/>
        <w:lang w:val="en-US" w:eastAsia="en-US" w:bidi="ar-SA"/>
      </w:rPr>
    </w:lvl>
    <w:lvl w:ilvl="4" w:tplc="889A0A66">
      <w:numFmt w:val="bullet"/>
      <w:lvlText w:val="•"/>
      <w:lvlJc w:val="left"/>
      <w:pPr>
        <w:ind w:left="3958" w:hanging="360"/>
      </w:pPr>
      <w:rPr>
        <w:rFonts w:hint="default"/>
        <w:lang w:val="en-US" w:eastAsia="en-US" w:bidi="ar-SA"/>
      </w:rPr>
    </w:lvl>
    <w:lvl w:ilvl="5" w:tplc="35BAA2EC">
      <w:numFmt w:val="bullet"/>
      <w:lvlText w:val="•"/>
      <w:lvlJc w:val="left"/>
      <w:pPr>
        <w:ind w:left="4758" w:hanging="360"/>
      </w:pPr>
      <w:rPr>
        <w:rFonts w:hint="default"/>
        <w:lang w:val="en-US" w:eastAsia="en-US" w:bidi="ar-SA"/>
      </w:rPr>
    </w:lvl>
    <w:lvl w:ilvl="6" w:tplc="E8B85E5E">
      <w:numFmt w:val="bullet"/>
      <w:lvlText w:val="•"/>
      <w:lvlJc w:val="left"/>
      <w:pPr>
        <w:ind w:left="5557" w:hanging="360"/>
      </w:pPr>
      <w:rPr>
        <w:rFonts w:hint="default"/>
        <w:lang w:val="en-US" w:eastAsia="en-US" w:bidi="ar-SA"/>
      </w:rPr>
    </w:lvl>
    <w:lvl w:ilvl="7" w:tplc="A73E9988">
      <w:numFmt w:val="bullet"/>
      <w:lvlText w:val="•"/>
      <w:lvlJc w:val="left"/>
      <w:pPr>
        <w:ind w:left="6357" w:hanging="360"/>
      </w:pPr>
      <w:rPr>
        <w:rFonts w:hint="default"/>
        <w:lang w:val="en-US" w:eastAsia="en-US" w:bidi="ar-SA"/>
      </w:rPr>
    </w:lvl>
    <w:lvl w:ilvl="8" w:tplc="89A6423C">
      <w:numFmt w:val="bullet"/>
      <w:lvlText w:val="•"/>
      <w:lvlJc w:val="left"/>
      <w:pPr>
        <w:ind w:left="7156" w:hanging="360"/>
      </w:pPr>
      <w:rPr>
        <w:rFonts w:hint="default"/>
        <w:lang w:val="en-US" w:eastAsia="en-US" w:bidi="ar-SA"/>
      </w:rPr>
    </w:lvl>
  </w:abstractNum>
  <w:abstractNum w:abstractNumId="3" w15:restartNumberingAfterBreak="0">
    <w:nsid w:val="11157A57"/>
    <w:multiLevelType w:val="hybridMultilevel"/>
    <w:tmpl w:val="4F480FF0"/>
    <w:lvl w:ilvl="0" w:tplc="E6FE2426">
      <w:numFmt w:val="bullet"/>
      <w:lvlText w:val=""/>
      <w:lvlJc w:val="left"/>
      <w:pPr>
        <w:ind w:left="820" w:hanging="360"/>
      </w:pPr>
      <w:rPr>
        <w:rFonts w:ascii="Symbol" w:eastAsia="Symbol" w:hAnsi="Symbol" w:cs="Symbol" w:hint="default"/>
        <w:w w:val="100"/>
        <w:lang w:val="en-US" w:eastAsia="en-US" w:bidi="ar-SA"/>
      </w:rPr>
    </w:lvl>
    <w:lvl w:ilvl="1" w:tplc="30824AE2">
      <w:numFmt w:val="bullet"/>
      <w:lvlText w:val="o"/>
      <w:lvlJc w:val="left"/>
      <w:pPr>
        <w:ind w:left="1540" w:hanging="360"/>
      </w:pPr>
      <w:rPr>
        <w:rFonts w:ascii="Courier New" w:eastAsia="Courier New" w:hAnsi="Courier New" w:cs="Courier New" w:hint="default"/>
        <w:b w:val="0"/>
        <w:bCs w:val="0"/>
        <w:i w:val="0"/>
        <w:iCs w:val="0"/>
        <w:w w:val="99"/>
        <w:sz w:val="20"/>
        <w:szCs w:val="20"/>
        <w:lang w:val="en-US" w:eastAsia="en-US" w:bidi="ar-SA"/>
      </w:rPr>
    </w:lvl>
    <w:lvl w:ilvl="2" w:tplc="0D561742">
      <w:numFmt w:val="bullet"/>
      <w:lvlText w:val="•"/>
      <w:lvlJc w:val="left"/>
      <w:pPr>
        <w:ind w:left="2460" w:hanging="360"/>
      </w:pPr>
      <w:rPr>
        <w:rFonts w:hint="default"/>
        <w:lang w:val="en-US" w:eastAsia="en-US" w:bidi="ar-SA"/>
      </w:rPr>
    </w:lvl>
    <w:lvl w:ilvl="3" w:tplc="B962767E">
      <w:numFmt w:val="bullet"/>
      <w:lvlText w:val="•"/>
      <w:lvlJc w:val="left"/>
      <w:pPr>
        <w:ind w:left="3380" w:hanging="360"/>
      </w:pPr>
      <w:rPr>
        <w:rFonts w:hint="default"/>
        <w:lang w:val="en-US" w:eastAsia="en-US" w:bidi="ar-SA"/>
      </w:rPr>
    </w:lvl>
    <w:lvl w:ilvl="4" w:tplc="62E0C67E">
      <w:numFmt w:val="bullet"/>
      <w:lvlText w:val="•"/>
      <w:lvlJc w:val="left"/>
      <w:pPr>
        <w:ind w:left="4300" w:hanging="360"/>
      </w:pPr>
      <w:rPr>
        <w:rFonts w:hint="default"/>
        <w:lang w:val="en-US" w:eastAsia="en-US" w:bidi="ar-SA"/>
      </w:rPr>
    </w:lvl>
    <w:lvl w:ilvl="5" w:tplc="660EA66E">
      <w:numFmt w:val="bullet"/>
      <w:lvlText w:val="•"/>
      <w:lvlJc w:val="left"/>
      <w:pPr>
        <w:ind w:left="5220" w:hanging="360"/>
      </w:pPr>
      <w:rPr>
        <w:rFonts w:hint="default"/>
        <w:lang w:val="en-US" w:eastAsia="en-US" w:bidi="ar-SA"/>
      </w:rPr>
    </w:lvl>
    <w:lvl w:ilvl="6" w:tplc="4BC42710">
      <w:numFmt w:val="bullet"/>
      <w:lvlText w:val="•"/>
      <w:lvlJc w:val="left"/>
      <w:pPr>
        <w:ind w:left="6140" w:hanging="360"/>
      </w:pPr>
      <w:rPr>
        <w:rFonts w:hint="default"/>
        <w:lang w:val="en-US" w:eastAsia="en-US" w:bidi="ar-SA"/>
      </w:rPr>
    </w:lvl>
    <w:lvl w:ilvl="7" w:tplc="E242B2FC">
      <w:numFmt w:val="bullet"/>
      <w:lvlText w:val="•"/>
      <w:lvlJc w:val="left"/>
      <w:pPr>
        <w:ind w:left="7060" w:hanging="360"/>
      </w:pPr>
      <w:rPr>
        <w:rFonts w:hint="default"/>
        <w:lang w:val="en-US" w:eastAsia="en-US" w:bidi="ar-SA"/>
      </w:rPr>
    </w:lvl>
    <w:lvl w:ilvl="8" w:tplc="F23A4FEC">
      <w:numFmt w:val="bullet"/>
      <w:lvlText w:val="•"/>
      <w:lvlJc w:val="left"/>
      <w:pPr>
        <w:ind w:left="7980" w:hanging="360"/>
      </w:pPr>
      <w:rPr>
        <w:rFonts w:hint="default"/>
        <w:lang w:val="en-US" w:eastAsia="en-US" w:bidi="ar-SA"/>
      </w:rPr>
    </w:lvl>
  </w:abstractNum>
  <w:abstractNum w:abstractNumId="4" w15:restartNumberingAfterBreak="0">
    <w:nsid w:val="130C7760"/>
    <w:multiLevelType w:val="hybridMultilevel"/>
    <w:tmpl w:val="E02A70B0"/>
    <w:lvl w:ilvl="0" w:tplc="A2D68E6E">
      <w:numFmt w:val="bullet"/>
      <w:lvlText w:val=""/>
      <w:lvlJc w:val="left"/>
      <w:pPr>
        <w:ind w:left="769" w:hanging="360"/>
      </w:pPr>
      <w:rPr>
        <w:rFonts w:ascii="Symbol" w:eastAsia="Symbol" w:hAnsi="Symbol" w:cs="Symbol" w:hint="default"/>
        <w:b w:val="0"/>
        <w:bCs w:val="0"/>
        <w:i w:val="0"/>
        <w:iCs w:val="0"/>
        <w:w w:val="100"/>
        <w:sz w:val="24"/>
        <w:szCs w:val="24"/>
        <w:lang w:val="en-US" w:eastAsia="en-US" w:bidi="ar-SA"/>
      </w:rPr>
    </w:lvl>
    <w:lvl w:ilvl="1" w:tplc="AB9E46BA">
      <w:numFmt w:val="bullet"/>
      <w:lvlText w:val="•"/>
      <w:lvlJc w:val="left"/>
      <w:pPr>
        <w:ind w:left="1559" w:hanging="360"/>
      </w:pPr>
      <w:rPr>
        <w:rFonts w:hint="default"/>
        <w:lang w:val="en-US" w:eastAsia="en-US" w:bidi="ar-SA"/>
      </w:rPr>
    </w:lvl>
    <w:lvl w:ilvl="2" w:tplc="CE0EA766">
      <w:numFmt w:val="bullet"/>
      <w:lvlText w:val="•"/>
      <w:lvlJc w:val="left"/>
      <w:pPr>
        <w:ind w:left="2359" w:hanging="360"/>
      </w:pPr>
      <w:rPr>
        <w:rFonts w:hint="default"/>
        <w:lang w:val="en-US" w:eastAsia="en-US" w:bidi="ar-SA"/>
      </w:rPr>
    </w:lvl>
    <w:lvl w:ilvl="3" w:tplc="9BDCF152">
      <w:numFmt w:val="bullet"/>
      <w:lvlText w:val="•"/>
      <w:lvlJc w:val="left"/>
      <w:pPr>
        <w:ind w:left="3158" w:hanging="360"/>
      </w:pPr>
      <w:rPr>
        <w:rFonts w:hint="default"/>
        <w:lang w:val="en-US" w:eastAsia="en-US" w:bidi="ar-SA"/>
      </w:rPr>
    </w:lvl>
    <w:lvl w:ilvl="4" w:tplc="88769CE2">
      <w:numFmt w:val="bullet"/>
      <w:lvlText w:val="•"/>
      <w:lvlJc w:val="left"/>
      <w:pPr>
        <w:ind w:left="3958" w:hanging="360"/>
      </w:pPr>
      <w:rPr>
        <w:rFonts w:hint="default"/>
        <w:lang w:val="en-US" w:eastAsia="en-US" w:bidi="ar-SA"/>
      </w:rPr>
    </w:lvl>
    <w:lvl w:ilvl="5" w:tplc="1FE850DC">
      <w:numFmt w:val="bullet"/>
      <w:lvlText w:val="•"/>
      <w:lvlJc w:val="left"/>
      <w:pPr>
        <w:ind w:left="4758" w:hanging="360"/>
      </w:pPr>
      <w:rPr>
        <w:rFonts w:hint="default"/>
        <w:lang w:val="en-US" w:eastAsia="en-US" w:bidi="ar-SA"/>
      </w:rPr>
    </w:lvl>
    <w:lvl w:ilvl="6" w:tplc="596AAE12">
      <w:numFmt w:val="bullet"/>
      <w:lvlText w:val="•"/>
      <w:lvlJc w:val="left"/>
      <w:pPr>
        <w:ind w:left="5557" w:hanging="360"/>
      </w:pPr>
      <w:rPr>
        <w:rFonts w:hint="default"/>
        <w:lang w:val="en-US" w:eastAsia="en-US" w:bidi="ar-SA"/>
      </w:rPr>
    </w:lvl>
    <w:lvl w:ilvl="7" w:tplc="7A8E117E">
      <w:numFmt w:val="bullet"/>
      <w:lvlText w:val="•"/>
      <w:lvlJc w:val="left"/>
      <w:pPr>
        <w:ind w:left="6357" w:hanging="360"/>
      </w:pPr>
      <w:rPr>
        <w:rFonts w:hint="default"/>
        <w:lang w:val="en-US" w:eastAsia="en-US" w:bidi="ar-SA"/>
      </w:rPr>
    </w:lvl>
    <w:lvl w:ilvl="8" w:tplc="8BA6F264">
      <w:numFmt w:val="bullet"/>
      <w:lvlText w:val="•"/>
      <w:lvlJc w:val="left"/>
      <w:pPr>
        <w:ind w:left="7156" w:hanging="360"/>
      </w:pPr>
      <w:rPr>
        <w:rFonts w:hint="default"/>
        <w:lang w:val="en-US" w:eastAsia="en-US" w:bidi="ar-SA"/>
      </w:rPr>
    </w:lvl>
  </w:abstractNum>
  <w:abstractNum w:abstractNumId="5" w15:restartNumberingAfterBreak="0">
    <w:nsid w:val="148E3687"/>
    <w:multiLevelType w:val="hybridMultilevel"/>
    <w:tmpl w:val="27868FCA"/>
    <w:lvl w:ilvl="0" w:tplc="E2382174">
      <w:numFmt w:val="bullet"/>
      <w:lvlText w:val=""/>
      <w:lvlJc w:val="left"/>
      <w:pPr>
        <w:ind w:left="769" w:hanging="360"/>
      </w:pPr>
      <w:rPr>
        <w:rFonts w:ascii="Symbol" w:eastAsia="Symbol" w:hAnsi="Symbol" w:cs="Symbol" w:hint="default"/>
        <w:b w:val="0"/>
        <w:bCs w:val="0"/>
        <w:i w:val="0"/>
        <w:iCs w:val="0"/>
        <w:w w:val="100"/>
        <w:sz w:val="24"/>
        <w:szCs w:val="24"/>
        <w:lang w:val="en-US" w:eastAsia="en-US" w:bidi="ar-SA"/>
      </w:rPr>
    </w:lvl>
    <w:lvl w:ilvl="1" w:tplc="A00EE6A4">
      <w:numFmt w:val="bullet"/>
      <w:lvlText w:val="•"/>
      <w:lvlJc w:val="left"/>
      <w:pPr>
        <w:ind w:left="1559" w:hanging="360"/>
      </w:pPr>
      <w:rPr>
        <w:rFonts w:hint="default"/>
        <w:lang w:val="en-US" w:eastAsia="en-US" w:bidi="ar-SA"/>
      </w:rPr>
    </w:lvl>
    <w:lvl w:ilvl="2" w:tplc="D61C939E">
      <w:numFmt w:val="bullet"/>
      <w:lvlText w:val="•"/>
      <w:lvlJc w:val="left"/>
      <w:pPr>
        <w:ind w:left="2359" w:hanging="360"/>
      </w:pPr>
      <w:rPr>
        <w:rFonts w:hint="default"/>
        <w:lang w:val="en-US" w:eastAsia="en-US" w:bidi="ar-SA"/>
      </w:rPr>
    </w:lvl>
    <w:lvl w:ilvl="3" w:tplc="7A269AA0">
      <w:numFmt w:val="bullet"/>
      <w:lvlText w:val="•"/>
      <w:lvlJc w:val="left"/>
      <w:pPr>
        <w:ind w:left="3158" w:hanging="360"/>
      </w:pPr>
      <w:rPr>
        <w:rFonts w:hint="default"/>
        <w:lang w:val="en-US" w:eastAsia="en-US" w:bidi="ar-SA"/>
      </w:rPr>
    </w:lvl>
    <w:lvl w:ilvl="4" w:tplc="62CA7292">
      <w:numFmt w:val="bullet"/>
      <w:lvlText w:val="•"/>
      <w:lvlJc w:val="left"/>
      <w:pPr>
        <w:ind w:left="3958" w:hanging="360"/>
      </w:pPr>
      <w:rPr>
        <w:rFonts w:hint="default"/>
        <w:lang w:val="en-US" w:eastAsia="en-US" w:bidi="ar-SA"/>
      </w:rPr>
    </w:lvl>
    <w:lvl w:ilvl="5" w:tplc="C5AE4A74">
      <w:numFmt w:val="bullet"/>
      <w:lvlText w:val="•"/>
      <w:lvlJc w:val="left"/>
      <w:pPr>
        <w:ind w:left="4758" w:hanging="360"/>
      </w:pPr>
      <w:rPr>
        <w:rFonts w:hint="default"/>
        <w:lang w:val="en-US" w:eastAsia="en-US" w:bidi="ar-SA"/>
      </w:rPr>
    </w:lvl>
    <w:lvl w:ilvl="6" w:tplc="AEA8DC06">
      <w:numFmt w:val="bullet"/>
      <w:lvlText w:val="•"/>
      <w:lvlJc w:val="left"/>
      <w:pPr>
        <w:ind w:left="5557" w:hanging="360"/>
      </w:pPr>
      <w:rPr>
        <w:rFonts w:hint="default"/>
        <w:lang w:val="en-US" w:eastAsia="en-US" w:bidi="ar-SA"/>
      </w:rPr>
    </w:lvl>
    <w:lvl w:ilvl="7" w:tplc="4DBE0470">
      <w:numFmt w:val="bullet"/>
      <w:lvlText w:val="•"/>
      <w:lvlJc w:val="left"/>
      <w:pPr>
        <w:ind w:left="6357" w:hanging="360"/>
      </w:pPr>
      <w:rPr>
        <w:rFonts w:hint="default"/>
        <w:lang w:val="en-US" w:eastAsia="en-US" w:bidi="ar-SA"/>
      </w:rPr>
    </w:lvl>
    <w:lvl w:ilvl="8" w:tplc="BC98B042">
      <w:numFmt w:val="bullet"/>
      <w:lvlText w:val="•"/>
      <w:lvlJc w:val="left"/>
      <w:pPr>
        <w:ind w:left="7156" w:hanging="360"/>
      </w:pPr>
      <w:rPr>
        <w:rFonts w:hint="default"/>
        <w:lang w:val="en-US" w:eastAsia="en-US" w:bidi="ar-SA"/>
      </w:rPr>
    </w:lvl>
  </w:abstractNum>
  <w:abstractNum w:abstractNumId="6" w15:restartNumberingAfterBreak="0">
    <w:nsid w:val="1B542139"/>
    <w:multiLevelType w:val="hybridMultilevel"/>
    <w:tmpl w:val="75222384"/>
    <w:lvl w:ilvl="0" w:tplc="F0EAD1C0">
      <w:start w:val="1"/>
      <w:numFmt w:val="decimal"/>
      <w:lvlText w:val="%1."/>
      <w:lvlJc w:val="left"/>
      <w:pPr>
        <w:ind w:left="827" w:hanging="360"/>
      </w:pPr>
      <w:rPr>
        <w:rFonts w:ascii="Times New Roman" w:eastAsia="Times New Roman" w:hAnsi="Times New Roman" w:cs="Times New Roman" w:hint="default"/>
        <w:b/>
        <w:bCs/>
        <w:i w:val="0"/>
        <w:iCs w:val="0"/>
        <w:spacing w:val="0"/>
        <w:w w:val="99"/>
        <w:sz w:val="20"/>
        <w:szCs w:val="20"/>
        <w:lang w:val="en-US" w:eastAsia="en-US" w:bidi="ar-SA"/>
      </w:rPr>
    </w:lvl>
    <w:lvl w:ilvl="1" w:tplc="6EECD490">
      <w:numFmt w:val="bullet"/>
      <w:lvlText w:val="•"/>
      <w:lvlJc w:val="left"/>
      <w:pPr>
        <w:ind w:left="1337" w:hanging="360"/>
      </w:pPr>
      <w:rPr>
        <w:rFonts w:hint="default"/>
        <w:lang w:val="en-US" w:eastAsia="en-US" w:bidi="ar-SA"/>
      </w:rPr>
    </w:lvl>
    <w:lvl w:ilvl="2" w:tplc="4B2AFCAC">
      <w:numFmt w:val="bullet"/>
      <w:lvlText w:val="•"/>
      <w:lvlJc w:val="left"/>
      <w:pPr>
        <w:ind w:left="1854" w:hanging="360"/>
      </w:pPr>
      <w:rPr>
        <w:rFonts w:hint="default"/>
        <w:lang w:val="en-US" w:eastAsia="en-US" w:bidi="ar-SA"/>
      </w:rPr>
    </w:lvl>
    <w:lvl w:ilvl="3" w:tplc="13A87DF4">
      <w:numFmt w:val="bullet"/>
      <w:lvlText w:val="•"/>
      <w:lvlJc w:val="left"/>
      <w:pPr>
        <w:ind w:left="2371" w:hanging="360"/>
      </w:pPr>
      <w:rPr>
        <w:rFonts w:hint="default"/>
        <w:lang w:val="en-US" w:eastAsia="en-US" w:bidi="ar-SA"/>
      </w:rPr>
    </w:lvl>
    <w:lvl w:ilvl="4" w:tplc="7CD2FBBE">
      <w:numFmt w:val="bullet"/>
      <w:lvlText w:val="•"/>
      <w:lvlJc w:val="left"/>
      <w:pPr>
        <w:ind w:left="2888" w:hanging="360"/>
      </w:pPr>
      <w:rPr>
        <w:rFonts w:hint="default"/>
        <w:lang w:val="en-US" w:eastAsia="en-US" w:bidi="ar-SA"/>
      </w:rPr>
    </w:lvl>
    <w:lvl w:ilvl="5" w:tplc="58B48010">
      <w:numFmt w:val="bullet"/>
      <w:lvlText w:val="•"/>
      <w:lvlJc w:val="left"/>
      <w:pPr>
        <w:ind w:left="3406" w:hanging="360"/>
      </w:pPr>
      <w:rPr>
        <w:rFonts w:hint="default"/>
        <w:lang w:val="en-US" w:eastAsia="en-US" w:bidi="ar-SA"/>
      </w:rPr>
    </w:lvl>
    <w:lvl w:ilvl="6" w:tplc="4C28171C">
      <w:numFmt w:val="bullet"/>
      <w:lvlText w:val="•"/>
      <w:lvlJc w:val="left"/>
      <w:pPr>
        <w:ind w:left="3923" w:hanging="360"/>
      </w:pPr>
      <w:rPr>
        <w:rFonts w:hint="default"/>
        <w:lang w:val="en-US" w:eastAsia="en-US" w:bidi="ar-SA"/>
      </w:rPr>
    </w:lvl>
    <w:lvl w:ilvl="7" w:tplc="F3B4C88A">
      <w:numFmt w:val="bullet"/>
      <w:lvlText w:val="•"/>
      <w:lvlJc w:val="left"/>
      <w:pPr>
        <w:ind w:left="4440" w:hanging="360"/>
      </w:pPr>
      <w:rPr>
        <w:rFonts w:hint="default"/>
        <w:lang w:val="en-US" w:eastAsia="en-US" w:bidi="ar-SA"/>
      </w:rPr>
    </w:lvl>
    <w:lvl w:ilvl="8" w:tplc="0E6E0404">
      <w:numFmt w:val="bullet"/>
      <w:lvlText w:val="•"/>
      <w:lvlJc w:val="left"/>
      <w:pPr>
        <w:ind w:left="4957" w:hanging="360"/>
      </w:pPr>
      <w:rPr>
        <w:rFonts w:hint="default"/>
        <w:lang w:val="en-US" w:eastAsia="en-US" w:bidi="ar-SA"/>
      </w:rPr>
    </w:lvl>
  </w:abstractNum>
  <w:abstractNum w:abstractNumId="7" w15:restartNumberingAfterBreak="0">
    <w:nsid w:val="1D4A5FE2"/>
    <w:multiLevelType w:val="hybridMultilevel"/>
    <w:tmpl w:val="58D8A972"/>
    <w:lvl w:ilvl="0" w:tplc="041275EC">
      <w:start w:val="1"/>
      <w:numFmt w:val="upperLetter"/>
      <w:lvlText w:val="%1."/>
      <w:lvlJc w:val="left"/>
      <w:pPr>
        <w:ind w:left="820" w:hanging="365"/>
      </w:pPr>
      <w:rPr>
        <w:rFonts w:ascii="Times New Roman" w:eastAsia="Times New Roman" w:hAnsi="Times New Roman" w:cs="Times New Roman" w:hint="default"/>
        <w:b w:val="0"/>
        <w:bCs w:val="0"/>
        <w:i w:val="0"/>
        <w:iCs w:val="0"/>
        <w:w w:val="99"/>
        <w:sz w:val="24"/>
        <w:szCs w:val="24"/>
        <w:lang w:val="en-US" w:eastAsia="en-US" w:bidi="ar-SA"/>
      </w:rPr>
    </w:lvl>
    <w:lvl w:ilvl="1" w:tplc="3D0C7920">
      <w:numFmt w:val="bullet"/>
      <w:lvlText w:val="•"/>
      <w:lvlJc w:val="left"/>
      <w:pPr>
        <w:ind w:left="1720" w:hanging="365"/>
      </w:pPr>
      <w:rPr>
        <w:rFonts w:hint="default"/>
        <w:lang w:val="en-US" w:eastAsia="en-US" w:bidi="ar-SA"/>
      </w:rPr>
    </w:lvl>
    <w:lvl w:ilvl="2" w:tplc="440856E0">
      <w:numFmt w:val="bullet"/>
      <w:lvlText w:val="•"/>
      <w:lvlJc w:val="left"/>
      <w:pPr>
        <w:ind w:left="2620" w:hanging="365"/>
      </w:pPr>
      <w:rPr>
        <w:rFonts w:hint="default"/>
        <w:lang w:val="en-US" w:eastAsia="en-US" w:bidi="ar-SA"/>
      </w:rPr>
    </w:lvl>
    <w:lvl w:ilvl="3" w:tplc="627CA44C">
      <w:numFmt w:val="bullet"/>
      <w:lvlText w:val="•"/>
      <w:lvlJc w:val="left"/>
      <w:pPr>
        <w:ind w:left="3520" w:hanging="365"/>
      </w:pPr>
      <w:rPr>
        <w:rFonts w:hint="default"/>
        <w:lang w:val="en-US" w:eastAsia="en-US" w:bidi="ar-SA"/>
      </w:rPr>
    </w:lvl>
    <w:lvl w:ilvl="4" w:tplc="A7EA49D8">
      <w:numFmt w:val="bullet"/>
      <w:lvlText w:val="•"/>
      <w:lvlJc w:val="left"/>
      <w:pPr>
        <w:ind w:left="4420" w:hanging="365"/>
      </w:pPr>
      <w:rPr>
        <w:rFonts w:hint="default"/>
        <w:lang w:val="en-US" w:eastAsia="en-US" w:bidi="ar-SA"/>
      </w:rPr>
    </w:lvl>
    <w:lvl w:ilvl="5" w:tplc="52C2445C">
      <w:numFmt w:val="bullet"/>
      <w:lvlText w:val="•"/>
      <w:lvlJc w:val="left"/>
      <w:pPr>
        <w:ind w:left="5320" w:hanging="365"/>
      </w:pPr>
      <w:rPr>
        <w:rFonts w:hint="default"/>
        <w:lang w:val="en-US" w:eastAsia="en-US" w:bidi="ar-SA"/>
      </w:rPr>
    </w:lvl>
    <w:lvl w:ilvl="6" w:tplc="068C94E4">
      <w:numFmt w:val="bullet"/>
      <w:lvlText w:val="•"/>
      <w:lvlJc w:val="left"/>
      <w:pPr>
        <w:ind w:left="6220" w:hanging="365"/>
      </w:pPr>
      <w:rPr>
        <w:rFonts w:hint="default"/>
        <w:lang w:val="en-US" w:eastAsia="en-US" w:bidi="ar-SA"/>
      </w:rPr>
    </w:lvl>
    <w:lvl w:ilvl="7" w:tplc="67DAB0EC">
      <w:numFmt w:val="bullet"/>
      <w:lvlText w:val="•"/>
      <w:lvlJc w:val="left"/>
      <w:pPr>
        <w:ind w:left="7120" w:hanging="365"/>
      </w:pPr>
      <w:rPr>
        <w:rFonts w:hint="default"/>
        <w:lang w:val="en-US" w:eastAsia="en-US" w:bidi="ar-SA"/>
      </w:rPr>
    </w:lvl>
    <w:lvl w:ilvl="8" w:tplc="CBCE379A">
      <w:numFmt w:val="bullet"/>
      <w:lvlText w:val="•"/>
      <w:lvlJc w:val="left"/>
      <w:pPr>
        <w:ind w:left="8020" w:hanging="365"/>
      </w:pPr>
      <w:rPr>
        <w:rFonts w:hint="default"/>
        <w:lang w:val="en-US" w:eastAsia="en-US" w:bidi="ar-SA"/>
      </w:rPr>
    </w:lvl>
  </w:abstractNum>
  <w:abstractNum w:abstractNumId="8" w15:restartNumberingAfterBreak="0">
    <w:nsid w:val="1FB6429A"/>
    <w:multiLevelType w:val="hybridMultilevel"/>
    <w:tmpl w:val="8A8A51E4"/>
    <w:lvl w:ilvl="0" w:tplc="26AC0082">
      <w:numFmt w:val="bullet"/>
      <w:lvlText w:val=""/>
      <w:lvlJc w:val="left"/>
      <w:pPr>
        <w:ind w:left="769" w:hanging="360"/>
      </w:pPr>
      <w:rPr>
        <w:rFonts w:ascii="Symbol" w:eastAsia="Symbol" w:hAnsi="Symbol" w:cs="Symbol" w:hint="default"/>
        <w:b w:val="0"/>
        <w:bCs w:val="0"/>
        <w:i w:val="0"/>
        <w:iCs w:val="0"/>
        <w:w w:val="100"/>
        <w:sz w:val="24"/>
        <w:szCs w:val="24"/>
        <w:lang w:val="en-US" w:eastAsia="en-US" w:bidi="ar-SA"/>
      </w:rPr>
    </w:lvl>
    <w:lvl w:ilvl="1" w:tplc="DCFAF3EA">
      <w:numFmt w:val="bullet"/>
      <w:lvlText w:val="•"/>
      <w:lvlJc w:val="left"/>
      <w:pPr>
        <w:ind w:left="1559" w:hanging="360"/>
      </w:pPr>
      <w:rPr>
        <w:rFonts w:hint="default"/>
        <w:lang w:val="en-US" w:eastAsia="en-US" w:bidi="ar-SA"/>
      </w:rPr>
    </w:lvl>
    <w:lvl w:ilvl="2" w:tplc="222C6524">
      <w:numFmt w:val="bullet"/>
      <w:lvlText w:val="•"/>
      <w:lvlJc w:val="left"/>
      <w:pPr>
        <w:ind w:left="2359" w:hanging="360"/>
      </w:pPr>
      <w:rPr>
        <w:rFonts w:hint="default"/>
        <w:lang w:val="en-US" w:eastAsia="en-US" w:bidi="ar-SA"/>
      </w:rPr>
    </w:lvl>
    <w:lvl w:ilvl="3" w:tplc="6CE4E79C">
      <w:numFmt w:val="bullet"/>
      <w:lvlText w:val="•"/>
      <w:lvlJc w:val="left"/>
      <w:pPr>
        <w:ind w:left="3158" w:hanging="360"/>
      </w:pPr>
      <w:rPr>
        <w:rFonts w:hint="default"/>
        <w:lang w:val="en-US" w:eastAsia="en-US" w:bidi="ar-SA"/>
      </w:rPr>
    </w:lvl>
    <w:lvl w:ilvl="4" w:tplc="F9DC1F78">
      <w:numFmt w:val="bullet"/>
      <w:lvlText w:val="•"/>
      <w:lvlJc w:val="left"/>
      <w:pPr>
        <w:ind w:left="3958" w:hanging="360"/>
      </w:pPr>
      <w:rPr>
        <w:rFonts w:hint="default"/>
        <w:lang w:val="en-US" w:eastAsia="en-US" w:bidi="ar-SA"/>
      </w:rPr>
    </w:lvl>
    <w:lvl w:ilvl="5" w:tplc="A7B42DD4">
      <w:numFmt w:val="bullet"/>
      <w:lvlText w:val="•"/>
      <w:lvlJc w:val="left"/>
      <w:pPr>
        <w:ind w:left="4758" w:hanging="360"/>
      </w:pPr>
      <w:rPr>
        <w:rFonts w:hint="default"/>
        <w:lang w:val="en-US" w:eastAsia="en-US" w:bidi="ar-SA"/>
      </w:rPr>
    </w:lvl>
    <w:lvl w:ilvl="6" w:tplc="64965EC2">
      <w:numFmt w:val="bullet"/>
      <w:lvlText w:val="•"/>
      <w:lvlJc w:val="left"/>
      <w:pPr>
        <w:ind w:left="5557" w:hanging="360"/>
      </w:pPr>
      <w:rPr>
        <w:rFonts w:hint="default"/>
        <w:lang w:val="en-US" w:eastAsia="en-US" w:bidi="ar-SA"/>
      </w:rPr>
    </w:lvl>
    <w:lvl w:ilvl="7" w:tplc="900EEDA6">
      <w:numFmt w:val="bullet"/>
      <w:lvlText w:val="•"/>
      <w:lvlJc w:val="left"/>
      <w:pPr>
        <w:ind w:left="6357" w:hanging="360"/>
      </w:pPr>
      <w:rPr>
        <w:rFonts w:hint="default"/>
        <w:lang w:val="en-US" w:eastAsia="en-US" w:bidi="ar-SA"/>
      </w:rPr>
    </w:lvl>
    <w:lvl w:ilvl="8" w:tplc="78E218AC">
      <w:numFmt w:val="bullet"/>
      <w:lvlText w:val="•"/>
      <w:lvlJc w:val="left"/>
      <w:pPr>
        <w:ind w:left="7156" w:hanging="360"/>
      </w:pPr>
      <w:rPr>
        <w:rFonts w:hint="default"/>
        <w:lang w:val="en-US" w:eastAsia="en-US" w:bidi="ar-SA"/>
      </w:rPr>
    </w:lvl>
  </w:abstractNum>
  <w:abstractNum w:abstractNumId="9" w15:restartNumberingAfterBreak="0">
    <w:nsid w:val="20A92AFC"/>
    <w:multiLevelType w:val="hybridMultilevel"/>
    <w:tmpl w:val="7702F9B2"/>
    <w:lvl w:ilvl="0" w:tplc="DCE2785A">
      <w:numFmt w:val="bullet"/>
      <w:lvlText w:val=""/>
      <w:lvlJc w:val="left"/>
      <w:pPr>
        <w:ind w:left="769" w:hanging="360"/>
      </w:pPr>
      <w:rPr>
        <w:rFonts w:ascii="Symbol" w:eastAsia="Symbol" w:hAnsi="Symbol" w:cs="Symbol" w:hint="default"/>
        <w:b w:val="0"/>
        <w:bCs w:val="0"/>
        <w:i w:val="0"/>
        <w:iCs w:val="0"/>
        <w:w w:val="100"/>
        <w:sz w:val="24"/>
        <w:szCs w:val="24"/>
        <w:lang w:val="en-US" w:eastAsia="en-US" w:bidi="ar-SA"/>
      </w:rPr>
    </w:lvl>
    <w:lvl w:ilvl="1" w:tplc="750EFCB8">
      <w:numFmt w:val="bullet"/>
      <w:lvlText w:val="•"/>
      <w:lvlJc w:val="left"/>
      <w:pPr>
        <w:ind w:left="1559" w:hanging="360"/>
      </w:pPr>
      <w:rPr>
        <w:rFonts w:hint="default"/>
        <w:lang w:val="en-US" w:eastAsia="en-US" w:bidi="ar-SA"/>
      </w:rPr>
    </w:lvl>
    <w:lvl w:ilvl="2" w:tplc="B12EDA16">
      <w:numFmt w:val="bullet"/>
      <w:lvlText w:val="•"/>
      <w:lvlJc w:val="left"/>
      <w:pPr>
        <w:ind w:left="2359" w:hanging="360"/>
      </w:pPr>
      <w:rPr>
        <w:rFonts w:hint="default"/>
        <w:lang w:val="en-US" w:eastAsia="en-US" w:bidi="ar-SA"/>
      </w:rPr>
    </w:lvl>
    <w:lvl w:ilvl="3" w:tplc="0F86CB04">
      <w:numFmt w:val="bullet"/>
      <w:lvlText w:val="•"/>
      <w:lvlJc w:val="left"/>
      <w:pPr>
        <w:ind w:left="3158" w:hanging="360"/>
      </w:pPr>
      <w:rPr>
        <w:rFonts w:hint="default"/>
        <w:lang w:val="en-US" w:eastAsia="en-US" w:bidi="ar-SA"/>
      </w:rPr>
    </w:lvl>
    <w:lvl w:ilvl="4" w:tplc="F7681A06">
      <w:numFmt w:val="bullet"/>
      <w:lvlText w:val="•"/>
      <w:lvlJc w:val="left"/>
      <w:pPr>
        <w:ind w:left="3958" w:hanging="360"/>
      </w:pPr>
      <w:rPr>
        <w:rFonts w:hint="default"/>
        <w:lang w:val="en-US" w:eastAsia="en-US" w:bidi="ar-SA"/>
      </w:rPr>
    </w:lvl>
    <w:lvl w:ilvl="5" w:tplc="CF14B5D2">
      <w:numFmt w:val="bullet"/>
      <w:lvlText w:val="•"/>
      <w:lvlJc w:val="left"/>
      <w:pPr>
        <w:ind w:left="4758" w:hanging="360"/>
      </w:pPr>
      <w:rPr>
        <w:rFonts w:hint="default"/>
        <w:lang w:val="en-US" w:eastAsia="en-US" w:bidi="ar-SA"/>
      </w:rPr>
    </w:lvl>
    <w:lvl w:ilvl="6" w:tplc="CC9E68D6">
      <w:numFmt w:val="bullet"/>
      <w:lvlText w:val="•"/>
      <w:lvlJc w:val="left"/>
      <w:pPr>
        <w:ind w:left="5557" w:hanging="360"/>
      </w:pPr>
      <w:rPr>
        <w:rFonts w:hint="default"/>
        <w:lang w:val="en-US" w:eastAsia="en-US" w:bidi="ar-SA"/>
      </w:rPr>
    </w:lvl>
    <w:lvl w:ilvl="7" w:tplc="31B08050">
      <w:numFmt w:val="bullet"/>
      <w:lvlText w:val="•"/>
      <w:lvlJc w:val="left"/>
      <w:pPr>
        <w:ind w:left="6357" w:hanging="360"/>
      </w:pPr>
      <w:rPr>
        <w:rFonts w:hint="default"/>
        <w:lang w:val="en-US" w:eastAsia="en-US" w:bidi="ar-SA"/>
      </w:rPr>
    </w:lvl>
    <w:lvl w:ilvl="8" w:tplc="0EA882BC">
      <w:numFmt w:val="bullet"/>
      <w:lvlText w:val="•"/>
      <w:lvlJc w:val="left"/>
      <w:pPr>
        <w:ind w:left="7156" w:hanging="360"/>
      </w:pPr>
      <w:rPr>
        <w:rFonts w:hint="default"/>
        <w:lang w:val="en-US" w:eastAsia="en-US" w:bidi="ar-SA"/>
      </w:rPr>
    </w:lvl>
  </w:abstractNum>
  <w:abstractNum w:abstractNumId="10" w15:restartNumberingAfterBreak="0">
    <w:nsid w:val="211273CA"/>
    <w:multiLevelType w:val="hybridMultilevel"/>
    <w:tmpl w:val="B0D09B74"/>
    <w:lvl w:ilvl="0" w:tplc="2C48120C">
      <w:start w:val="1"/>
      <w:numFmt w:val="lowerLetter"/>
      <w:lvlText w:val="%1."/>
      <w:lvlJc w:val="left"/>
      <w:pPr>
        <w:ind w:left="82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A962A3C8">
      <w:numFmt w:val="bullet"/>
      <w:lvlText w:val="•"/>
      <w:lvlJc w:val="left"/>
      <w:pPr>
        <w:ind w:left="1720" w:hanging="360"/>
      </w:pPr>
      <w:rPr>
        <w:rFonts w:hint="default"/>
        <w:lang w:val="en-US" w:eastAsia="en-US" w:bidi="ar-SA"/>
      </w:rPr>
    </w:lvl>
    <w:lvl w:ilvl="2" w:tplc="E070E936">
      <w:numFmt w:val="bullet"/>
      <w:lvlText w:val="•"/>
      <w:lvlJc w:val="left"/>
      <w:pPr>
        <w:ind w:left="2620" w:hanging="360"/>
      </w:pPr>
      <w:rPr>
        <w:rFonts w:hint="default"/>
        <w:lang w:val="en-US" w:eastAsia="en-US" w:bidi="ar-SA"/>
      </w:rPr>
    </w:lvl>
    <w:lvl w:ilvl="3" w:tplc="6B1EF190">
      <w:numFmt w:val="bullet"/>
      <w:lvlText w:val="•"/>
      <w:lvlJc w:val="left"/>
      <w:pPr>
        <w:ind w:left="3520" w:hanging="360"/>
      </w:pPr>
      <w:rPr>
        <w:rFonts w:hint="default"/>
        <w:lang w:val="en-US" w:eastAsia="en-US" w:bidi="ar-SA"/>
      </w:rPr>
    </w:lvl>
    <w:lvl w:ilvl="4" w:tplc="B30C7EF4">
      <w:numFmt w:val="bullet"/>
      <w:lvlText w:val="•"/>
      <w:lvlJc w:val="left"/>
      <w:pPr>
        <w:ind w:left="4420" w:hanging="360"/>
      </w:pPr>
      <w:rPr>
        <w:rFonts w:hint="default"/>
        <w:lang w:val="en-US" w:eastAsia="en-US" w:bidi="ar-SA"/>
      </w:rPr>
    </w:lvl>
    <w:lvl w:ilvl="5" w:tplc="D18090B2">
      <w:numFmt w:val="bullet"/>
      <w:lvlText w:val="•"/>
      <w:lvlJc w:val="left"/>
      <w:pPr>
        <w:ind w:left="5320" w:hanging="360"/>
      </w:pPr>
      <w:rPr>
        <w:rFonts w:hint="default"/>
        <w:lang w:val="en-US" w:eastAsia="en-US" w:bidi="ar-SA"/>
      </w:rPr>
    </w:lvl>
    <w:lvl w:ilvl="6" w:tplc="9914112E">
      <w:numFmt w:val="bullet"/>
      <w:lvlText w:val="•"/>
      <w:lvlJc w:val="left"/>
      <w:pPr>
        <w:ind w:left="6220" w:hanging="360"/>
      </w:pPr>
      <w:rPr>
        <w:rFonts w:hint="default"/>
        <w:lang w:val="en-US" w:eastAsia="en-US" w:bidi="ar-SA"/>
      </w:rPr>
    </w:lvl>
    <w:lvl w:ilvl="7" w:tplc="8220A58C">
      <w:numFmt w:val="bullet"/>
      <w:lvlText w:val="•"/>
      <w:lvlJc w:val="left"/>
      <w:pPr>
        <w:ind w:left="7120" w:hanging="360"/>
      </w:pPr>
      <w:rPr>
        <w:rFonts w:hint="default"/>
        <w:lang w:val="en-US" w:eastAsia="en-US" w:bidi="ar-SA"/>
      </w:rPr>
    </w:lvl>
    <w:lvl w:ilvl="8" w:tplc="97340B78">
      <w:numFmt w:val="bullet"/>
      <w:lvlText w:val="•"/>
      <w:lvlJc w:val="left"/>
      <w:pPr>
        <w:ind w:left="8020" w:hanging="360"/>
      </w:pPr>
      <w:rPr>
        <w:rFonts w:hint="default"/>
        <w:lang w:val="en-US" w:eastAsia="en-US" w:bidi="ar-SA"/>
      </w:rPr>
    </w:lvl>
  </w:abstractNum>
  <w:abstractNum w:abstractNumId="11" w15:restartNumberingAfterBreak="0">
    <w:nsid w:val="21660128"/>
    <w:multiLevelType w:val="hybridMultilevel"/>
    <w:tmpl w:val="FB02FF4A"/>
    <w:lvl w:ilvl="0" w:tplc="657A7DCA">
      <w:numFmt w:val="bullet"/>
      <w:lvlText w:val=""/>
      <w:lvlJc w:val="left"/>
      <w:pPr>
        <w:ind w:left="769" w:hanging="360"/>
      </w:pPr>
      <w:rPr>
        <w:rFonts w:ascii="Symbol" w:eastAsia="Symbol" w:hAnsi="Symbol" w:cs="Symbol" w:hint="default"/>
        <w:b w:val="0"/>
        <w:bCs w:val="0"/>
        <w:i w:val="0"/>
        <w:iCs w:val="0"/>
        <w:w w:val="100"/>
        <w:sz w:val="24"/>
        <w:szCs w:val="24"/>
        <w:lang w:val="en-US" w:eastAsia="en-US" w:bidi="ar-SA"/>
      </w:rPr>
    </w:lvl>
    <w:lvl w:ilvl="1" w:tplc="3962AD6A">
      <w:numFmt w:val="bullet"/>
      <w:lvlText w:val="•"/>
      <w:lvlJc w:val="left"/>
      <w:pPr>
        <w:ind w:left="1559" w:hanging="360"/>
      </w:pPr>
      <w:rPr>
        <w:rFonts w:hint="default"/>
        <w:lang w:val="en-US" w:eastAsia="en-US" w:bidi="ar-SA"/>
      </w:rPr>
    </w:lvl>
    <w:lvl w:ilvl="2" w:tplc="5EFC7760">
      <w:numFmt w:val="bullet"/>
      <w:lvlText w:val="•"/>
      <w:lvlJc w:val="left"/>
      <w:pPr>
        <w:ind w:left="2359" w:hanging="360"/>
      </w:pPr>
      <w:rPr>
        <w:rFonts w:hint="default"/>
        <w:lang w:val="en-US" w:eastAsia="en-US" w:bidi="ar-SA"/>
      </w:rPr>
    </w:lvl>
    <w:lvl w:ilvl="3" w:tplc="26D2CCC4">
      <w:numFmt w:val="bullet"/>
      <w:lvlText w:val="•"/>
      <w:lvlJc w:val="left"/>
      <w:pPr>
        <w:ind w:left="3158" w:hanging="360"/>
      </w:pPr>
      <w:rPr>
        <w:rFonts w:hint="default"/>
        <w:lang w:val="en-US" w:eastAsia="en-US" w:bidi="ar-SA"/>
      </w:rPr>
    </w:lvl>
    <w:lvl w:ilvl="4" w:tplc="227E871C">
      <w:numFmt w:val="bullet"/>
      <w:lvlText w:val="•"/>
      <w:lvlJc w:val="left"/>
      <w:pPr>
        <w:ind w:left="3958" w:hanging="360"/>
      </w:pPr>
      <w:rPr>
        <w:rFonts w:hint="default"/>
        <w:lang w:val="en-US" w:eastAsia="en-US" w:bidi="ar-SA"/>
      </w:rPr>
    </w:lvl>
    <w:lvl w:ilvl="5" w:tplc="AFE0A6C0">
      <w:numFmt w:val="bullet"/>
      <w:lvlText w:val="•"/>
      <w:lvlJc w:val="left"/>
      <w:pPr>
        <w:ind w:left="4758" w:hanging="360"/>
      </w:pPr>
      <w:rPr>
        <w:rFonts w:hint="default"/>
        <w:lang w:val="en-US" w:eastAsia="en-US" w:bidi="ar-SA"/>
      </w:rPr>
    </w:lvl>
    <w:lvl w:ilvl="6" w:tplc="94C0FC1E">
      <w:numFmt w:val="bullet"/>
      <w:lvlText w:val="•"/>
      <w:lvlJc w:val="left"/>
      <w:pPr>
        <w:ind w:left="5557" w:hanging="360"/>
      </w:pPr>
      <w:rPr>
        <w:rFonts w:hint="default"/>
        <w:lang w:val="en-US" w:eastAsia="en-US" w:bidi="ar-SA"/>
      </w:rPr>
    </w:lvl>
    <w:lvl w:ilvl="7" w:tplc="B538B53E">
      <w:numFmt w:val="bullet"/>
      <w:lvlText w:val="•"/>
      <w:lvlJc w:val="left"/>
      <w:pPr>
        <w:ind w:left="6357" w:hanging="360"/>
      </w:pPr>
      <w:rPr>
        <w:rFonts w:hint="default"/>
        <w:lang w:val="en-US" w:eastAsia="en-US" w:bidi="ar-SA"/>
      </w:rPr>
    </w:lvl>
    <w:lvl w:ilvl="8" w:tplc="7FECE67E">
      <w:numFmt w:val="bullet"/>
      <w:lvlText w:val="•"/>
      <w:lvlJc w:val="left"/>
      <w:pPr>
        <w:ind w:left="7156" w:hanging="360"/>
      </w:pPr>
      <w:rPr>
        <w:rFonts w:hint="default"/>
        <w:lang w:val="en-US" w:eastAsia="en-US" w:bidi="ar-SA"/>
      </w:rPr>
    </w:lvl>
  </w:abstractNum>
  <w:abstractNum w:abstractNumId="12" w15:restartNumberingAfterBreak="0">
    <w:nsid w:val="28004AC0"/>
    <w:multiLevelType w:val="hybridMultilevel"/>
    <w:tmpl w:val="F01C18E2"/>
    <w:lvl w:ilvl="0" w:tplc="FA44BE70">
      <w:start w:val="1"/>
      <w:numFmt w:val="decimal"/>
      <w:lvlText w:val="%1."/>
      <w:lvlJc w:val="left"/>
      <w:pPr>
        <w:ind w:left="1180" w:hanging="360"/>
      </w:pPr>
      <w:rPr>
        <w:rFonts w:ascii="Times New Roman" w:eastAsia="Times New Roman" w:hAnsi="Times New Roman" w:cs="Times New Roman" w:hint="default"/>
        <w:b w:val="0"/>
        <w:bCs w:val="0"/>
        <w:i w:val="0"/>
        <w:iCs w:val="0"/>
        <w:w w:val="100"/>
        <w:sz w:val="24"/>
        <w:szCs w:val="24"/>
        <w:lang w:val="en-US" w:eastAsia="en-US" w:bidi="ar-SA"/>
      </w:rPr>
    </w:lvl>
    <w:lvl w:ilvl="1" w:tplc="5C1C2A84">
      <w:numFmt w:val="bullet"/>
      <w:lvlText w:val="•"/>
      <w:lvlJc w:val="left"/>
      <w:pPr>
        <w:ind w:left="2044" w:hanging="360"/>
      </w:pPr>
      <w:rPr>
        <w:rFonts w:hint="default"/>
        <w:lang w:val="en-US" w:eastAsia="en-US" w:bidi="ar-SA"/>
      </w:rPr>
    </w:lvl>
    <w:lvl w:ilvl="2" w:tplc="7786E3F6">
      <w:numFmt w:val="bullet"/>
      <w:lvlText w:val="•"/>
      <w:lvlJc w:val="left"/>
      <w:pPr>
        <w:ind w:left="2908" w:hanging="360"/>
      </w:pPr>
      <w:rPr>
        <w:rFonts w:hint="default"/>
        <w:lang w:val="en-US" w:eastAsia="en-US" w:bidi="ar-SA"/>
      </w:rPr>
    </w:lvl>
    <w:lvl w:ilvl="3" w:tplc="E4CAC8E0">
      <w:numFmt w:val="bullet"/>
      <w:lvlText w:val="•"/>
      <w:lvlJc w:val="left"/>
      <w:pPr>
        <w:ind w:left="3772" w:hanging="360"/>
      </w:pPr>
      <w:rPr>
        <w:rFonts w:hint="default"/>
        <w:lang w:val="en-US" w:eastAsia="en-US" w:bidi="ar-SA"/>
      </w:rPr>
    </w:lvl>
    <w:lvl w:ilvl="4" w:tplc="EE167E52">
      <w:numFmt w:val="bullet"/>
      <w:lvlText w:val="•"/>
      <w:lvlJc w:val="left"/>
      <w:pPr>
        <w:ind w:left="4636" w:hanging="360"/>
      </w:pPr>
      <w:rPr>
        <w:rFonts w:hint="default"/>
        <w:lang w:val="en-US" w:eastAsia="en-US" w:bidi="ar-SA"/>
      </w:rPr>
    </w:lvl>
    <w:lvl w:ilvl="5" w:tplc="9B4AE810">
      <w:numFmt w:val="bullet"/>
      <w:lvlText w:val="•"/>
      <w:lvlJc w:val="left"/>
      <w:pPr>
        <w:ind w:left="5500" w:hanging="360"/>
      </w:pPr>
      <w:rPr>
        <w:rFonts w:hint="default"/>
        <w:lang w:val="en-US" w:eastAsia="en-US" w:bidi="ar-SA"/>
      </w:rPr>
    </w:lvl>
    <w:lvl w:ilvl="6" w:tplc="5A8E9574">
      <w:numFmt w:val="bullet"/>
      <w:lvlText w:val="•"/>
      <w:lvlJc w:val="left"/>
      <w:pPr>
        <w:ind w:left="6364" w:hanging="360"/>
      </w:pPr>
      <w:rPr>
        <w:rFonts w:hint="default"/>
        <w:lang w:val="en-US" w:eastAsia="en-US" w:bidi="ar-SA"/>
      </w:rPr>
    </w:lvl>
    <w:lvl w:ilvl="7" w:tplc="E7F42496">
      <w:numFmt w:val="bullet"/>
      <w:lvlText w:val="•"/>
      <w:lvlJc w:val="left"/>
      <w:pPr>
        <w:ind w:left="7228" w:hanging="360"/>
      </w:pPr>
      <w:rPr>
        <w:rFonts w:hint="default"/>
        <w:lang w:val="en-US" w:eastAsia="en-US" w:bidi="ar-SA"/>
      </w:rPr>
    </w:lvl>
    <w:lvl w:ilvl="8" w:tplc="F8A0D330">
      <w:numFmt w:val="bullet"/>
      <w:lvlText w:val="•"/>
      <w:lvlJc w:val="left"/>
      <w:pPr>
        <w:ind w:left="8092" w:hanging="360"/>
      </w:pPr>
      <w:rPr>
        <w:rFonts w:hint="default"/>
        <w:lang w:val="en-US" w:eastAsia="en-US" w:bidi="ar-SA"/>
      </w:rPr>
    </w:lvl>
  </w:abstractNum>
  <w:abstractNum w:abstractNumId="13" w15:restartNumberingAfterBreak="0">
    <w:nsid w:val="282B2B07"/>
    <w:multiLevelType w:val="hybridMultilevel"/>
    <w:tmpl w:val="D9E47A4A"/>
    <w:lvl w:ilvl="0" w:tplc="FF1A3A9C">
      <w:numFmt w:val="bullet"/>
      <w:lvlText w:val=""/>
      <w:lvlJc w:val="left"/>
      <w:pPr>
        <w:ind w:left="769" w:hanging="360"/>
      </w:pPr>
      <w:rPr>
        <w:rFonts w:ascii="Symbol" w:eastAsia="Symbol" w:hAnsi="Symbol" w:cs="Symbol" w:hint="default"/>
        <w:b w:val="0"/>
        <w:bCs w:val="0"/>
        <w:i w:val="0"/>
        <w:iCs w:val="0"/>
        <w:w w:val="100"/>
        <w:sz w:val="24"/>
        <w:szCs w:val="24"/>
        <w:lang w:val="en-US" w:eastAsia="en-US" w:bidi="ar-SA"/>
      </w:rPr>
    </w:lvl>
    <w:lvl w:ilvl="1" w:tplc="C7940DFA">
      <w:numFmt w:val="bullet"/>
      <w:lvlText w:val="•"/>
      <w:lvlJc w:val="left"/>
      <w:pPr>
        <w:ind w:left="1558" w:hanging="360"/>
      </w:pPr>
      <w:rPr>
        <w:rFonts w:hint="default"/>
        <w:lang w:val="en-US" w:eastAsia="en-US" w:bidi="ar-SA"/>
      </w:rPr>
    </w:lvl>
    <w:lvl w:ilvl="2" w:tplc="A8F2F240">
      <w:numFmt w:val="bullet"/>
      <w:lvlText w:val="•"/>
      <w:lvlJc w:val="left"/>
      <w:pPr>
        <w:ind w:left="2356" w:hanging="360"/>
      </w:pPr>
      <w:rPr>
        <w:rFonts w:hint="default"/>
        <w:lang w:val="en-US" w:eastAsia="en-US" w:bidi="ar-SA"/>
      </w:rPr>
    </w:lvl>
    <w:lvl w:ilvl="3" w:tplc="2C4832A0">
      <w:numFmt w:val="bullet"/>
      <w:lvlText w:val="•"/>
      <w:lvlJc w:val="left"/>
      <w:pPr>
        <w:ind w:left="3154" w:hanging="360"/>
      </w:pPr>
      <w:rPr>
        <w:rFonts w:hint="default"/>
        <w:lang w:val="en-US" w:eastAsia="en-US" w:bidi="ar-SA"/>
      </w:rPr>
    </w:lvl>
    <w:lvl w:ilvl="4" w:tplc="A0AA0F4C">
      <w:numFmt w:val="bullet"/>
      <w:lvlText w:val="•"/>
      <w:lvlJc w:val="left"/>
      <w:pPr>
        <w:ind w:left="3953" w:hanging="360"/>
      </w:pPr>
      <w:rPr>
        <w:rFonts w:hint="default"/>
        <w:lang w:val="en-US" w:eastAsia="en-US" w:bidi="ar-SA"/>
      </w:rPr>
    </w:lvl>
    <w:lvl w:ilvl="5" w:tplc="1EE489D0">
      <w:numFmt w:val="bullet"/>
      <w:lvlText w:val="•"/>
      <w:lvlJc w:val="left"/>
      <w:pPr>
        <w:ind w:left="4751" w:hanging="360"/>
      </w:pPr>
      <w:rPr>
        <w:rFonts w:hint="default"/>
        <w:lang w:val="en-US" w:eastAsia="en-US" w:bidi="ar-SA"/>
      </w:rPr>
    </w:lvl>
    <w:lvl w:ilvl="6" w:tplc="7A72E8DC">
      <w:numFmt w:val="bullet"/>
      <w:lvlText w:val="•"/>
      <w:lvlJc w:val="left"/>
      <w:pPr>
        <w:ind w:left="5549" w:hanging="360"/>
      </w:pPr>
      <w:rPr>
        <w:rFonts w:hint="default"/>
        <w:lang w:val="en-US" w:eastAsia="en-US" w:bidi="ar-SA"/>
      </w:rPr>
    </w:lvl>
    <w:lvl w:ilvl="7" w:tplc="E6B8E33C">
      <w:numFmt w:val="bullet"/>
      <w:lvlText w:val="•"/>
      <w:lvlJc w:val="left"/>
      <w:pPr>
        <w:ind w:left="6348" w:hanging="360"/>
      </w:pPr>
      <w:rPr>
        <w:rFonts w:hint="default"/>
        <w:lang w:val="en-US" w:eastAsia="en-US" w:bidi="ar-SA"/>
      </w:rPr>
    </w:lvl>
    <w:lvl w:ilvl="8" w:tplc="38C8BE42">
      <w:numFmt w:val="bullet"/>
      <w:lvlText w:val="•"/>
      <w:lvlJc w:val="left"/>
      <w:pPr>
        <w:ind w:left="7146" w:hanging="360"/>
      </w:pPr>
      <w:rPr>
        <w:rFonts w:hint="default"/>
        <w:lang w:val="en-US" w:eastAsia="en-US" w:bidi="ar-SA"/>
      </w:rPr>
    </w:lvl>
  </w:abstractNum>
  <w:abstractNum w:abstractNumId="14" w15:restartNumberingAfterBreak="0">
    <w:nsid w:val="30A73BA7"/>
    <w:multiLevelType w:val="hybridMultilevel"/>
    <w:tmpl w:val="4F2CD940"/>
    <w:lvl w:ilvl="0" w:tplc="E79E20C6">
      <w:numFmt w:val="bullet"/>
      <w:lvlText w:val=""/>
      <w:lvlJc w:val="left"/>
      <w:pPr>
        <w:ind w:left="769" w:hanging="360"/>
      </w:pPr>
      <w:rPr>
        <w:rFonts w:ascii="Symbol" w:eastAsia="Symbol" w:hAnsi="Symbol" w:cs="Symbol" w:hint="default"/>
        <w:b w:val="0"/>
        <w:bCs w:val="0"/>
        <w:i w:val="0"/>
        <w:iCs w:val="0"/>
        <w:w w:val="100"/>
        <w:sz w:val="24"/>
        <w:szCs w:val="24"/>
        <w:lang w:val="en-US" w:eastAsia="en-US" w:bidi="ar-SA"/>
      </w:rPr>
    </w:lvl>
    <w:lvl w:ilvl="1" w:tplc="D57A67EA">
      <w:numFmt w:val="bullet"/>
      <w:lvlText w:val="•"/>
      <w:lvlJc w:val="left"/>
      <w:pPr>
        <w:ind w:left="1559" w:hanging="360"/>
      </w:pPr>
      <w:rPr>
        <w:rFonts w:hint="default"/>
        <w:lang w:val="en-US" w:eastAsia="en-US" w:bidi="ar-SA"/>
      </w:rPr>
    </w:lvl>
    <w:lvl w:ilvl="2" w:tplc="0D20D3C0">
      <w:numFmt w:val="bullet"/>
      <w:lvlText w:val="•"/>
      <w:lvlJc w:val="left"/>
      <w:pPr>
        <w:ind w:left="2359" w:hanging="360"/>
      </w:pPr>
      <w:rPr>
        <w:rFonts w:hint="default"/>
        <w:lang w:val="en-US" w:eastAsia="en-US" w:bidi="ar-SA"/>
      </w:rPr>
    </w:lvl>
    <w:lvl w:ilvl="3" w:tplc="EC12EFA4">
      <w:numFmt w:val="bullet"/>
      <w:lvlText w:val="•"/>
      <w:lvlJc w:val="left"/>
      <w:pPr>
        <w:ind w:left="3158" w:hanging="360"/>
      </w:pPr>
      <w:rPr>
        <w:rFonts w:hint="default"/>
        <w:lang w:val="en-US" w:eastAsia="en-US" w:bidi="ar-SA"/>
      </w:rPr>
    </w:lvl>
    <w:lvl w:ilvl="4" w:tplc="07E42720">
      <w:numFmt w:val="bullet"/>
      <w:lvlText w:val="•"/>
      <w:lvlJc w:val="left"/>
      <w:pPr>
        <w:ind w:left="3958" w:hanging="360"/>
      </w:pPr>
      <w:rPr>
        <w:rFonts w:hint="default"/>
        <w:lang w:val="en-US" w:eastAsia="en-US" w:bidi="ar-SA"/>
      </w:rPr>
    </w:lvl>
    <w:lvl w:ilvl="5" w:tplc="4F140CB2">
      <w:numFmt w:val="bullet"/>
      <w:lvlText w:val="•"/>
      <w:lvlJc w:val="left"/>
      <w:pPr>
        <w:ind w:left="4758" w:hanging="360"/>
      </w:pPr>
      <w:rPr>
        <w:rFonts w:hint="default"/>
        <w:lang w:val="en-US" w:eastAsia="en-US" w:bidi="ar-SA"/>
      </w:rPr>
    </w:lvl>
    <w:lvl w:ilvl="6" w:tplc="75F0E752">
      <w:numFmt w:val="bullet"/>
      <w:lvlText w:val="•"/>
      <w:lvlJc w:val="left"/>
      <w:pPr>
        <w:ind w:left="5557" w:hanging="360"/>
      </w:pPr>
      <w:rPr>
        <w:rFonts w:hint="default"/>
        <w:lang w:val="en-US" w:eastAsia="en-US" w:bidi="ar-SA"/>
      </w:rPr>
    </w:lvl>
    <w:lvl w:ilvl="7" w:tplc="C8EE0D66">
      <w:numFmt w:val="bullet"/>
      <w:lvlText w:val="•"/>
      <w:lvlJc w:val="left"/>
      <w:pPr>
        <w:ind w:left="6357" w:hanging="360"/>
      </w:pPr>
      <w:rPr>
        <w:rFonts w:hint="default"/>
        <w:lang w:val="en-US" w:eastAsia="en-US" w:bidi="ar-SA"/>
      </w:rPr>
    </w:lvl>
    <w:lvl w:ilvl="8" w:tplc="5A422BC4">
      <w:numFmt w:val="bullet"/>
      <w:lvlText w:val="•"/>
      <w:lvlJc w:val="left"/>
      <w:pPr>
        <w:ind w:left="7156" w:hanging="360"/>
      </w:pPr>
      <w:rPr>
        <w:rFonts w:hint="default"/>
        <w:lang w:val="en-US" w:eastAsia="en-US" w:bidi="ar-SA"/>
      </w:rPr>
    </w:lvl>
  </w:abstractNum>
  <w:abstractNum w:abstractNumId="15" w15:restartNumberingAfterBreak="0">
    <w:nsid w:val="30B249FC"/>
    <w:multiLevelType w:val="hybridMultilevel"/>
    <w:tmpl w:val="1D0A748E"/>
    <w:lvl w:ilvl="0" w:tplc="04B26A3E">
      <w:numFmt w:val="bullet"/>
      <w:lvlText w:val=""/>
      <w:lvlJc w:val="left"/>
      <w:pPr>
        <w:ind w:left="769" w:hanging="360"/>
      </w:pPr>
      <w:rPr>
        <w:rFonts w:ascii="Symbol" w:eastAsia="Symbol" w:hAnsi="Symbol" w:cs="Symbol" w:hint="default"/>
        <w:b w:val="0"/>
        <w:bCs w:val="0"/>
        <w:i w:val="0"/>
        <w:iCs w:val="0"/>
        <w:w w:val="100"/>
        <w:sz w:val="24"/>
        <w:szCs w:val="24"/>
        <w:lang w:val="en-US" w:eastAsia="en-US" w:bidi="ar-SA"/>
      </w:rPr>
    </w:lvl>
    <w:lvl w:ilvl="1" w:tplc="29D41F60">
      <w:numFmt w:val="bullet"/>
      <w:lvlText w:val="•"/>
      <w:lvlJc w:val="left"/>
      <w:pPr>
        <w:ind w:left="1559" w:hanging="360"/>
      </w:pPr>
      <w:rPr>
        <w:rFonts w:hint="default"/>
        <w:lang w:val="en-US" w:eastAsia="en-US" w:bidi="ar-SA"/>
      </w:rPr>
    </w:lvl>
    <w:lvl w:ilvl="2" w:tplc="1DF8F256">
      <w:numFmt w:val="bullet"/>
      <w:lvlText w:val="•"/>
      <w:lvlJc w:val="left"/>
      <w:pPr>
        <w:ind w:left="2359" w:hanging="360"/>
      </w:pPr>
      <w:rPr>
        <w:rFonts w:hint="default"/>
        <w:lang w:val="en-US" w:eastAsia="en-US" w:bidi="ar-SA"/>
      </w:rPr>
    </w:lvl>
    <w:lvl w:ilvl="3" w:tplc="70A4BC00">
      <w:numFmt w:val="bullet"/>
      <w:lvlText w:val="•"/>
      <w:lvlJc w:val="left"/>
      <w:pPr>
        <w:ind w:left="3158" w:hanging="360"/>
      </w:pPr>
      <w:rPr>
        <w:rFonts w:hint="default"/>
        <w:lang w:val="en-US" w:eastAsia="en-US" w:bidi="ar-SA"/>
      </w:rPr>
    </w:lvl>
    <w:lvl w:ilvl="4" w:tplc="0444FE20">
      <w:numFmt w:val="bullet"/>
      <w:lvlText w:val="•"/>
      <w:lvlJc w:val="left"/>
      <w:pPr>
        <w:ind w:left="3958" w:hanging="360"/>
      </w:pPr>
      <w:rPr>
        <w:rFonts w:hint="default"/>
        <w:lang w:val="en-US" w:eastAsia="en-US" w:bidi="ar-SA"/>
      </w:rPr>
    </w:lvl>
    <w:lvl w:ilvl="5" w:tplc="B1FE0642">
      <w:numFmt w:val="bullet"/>
      <w:lvlText w:val="•"/>
      <w:lvlJc w:val="left"/>
      <w:pPr>
        <w:ind w:left="4758" w:hanging="360"/>
      </w:pPr>
      <w:rPr>
        <w:rFonts w:hint="default"/>
        <w:lang w:val="en-US" w:eastAsia="en-US" w:bidi="ar-SA"/>
      </w:rPr>
    </w:lvl>
    <w:lvl w:ilvl="6" w:tplc="5BAA17EE">
      <w:numFmt w:val="bullet"/>
      <w:lvlText w:val="•"/>
      <w:lvlJc w:val="left"/>
      <w:pPr>
        <w:ind w:left="5557" w:hanging="360"/>
      </w:pPr>
      <w:rPr>
        <w:rFonts w:hint="default"/>
        <w:lang w:val="en-US" w:eastAsia="en-US" w:bidi="ar-SA"/>
      </w:rPr>
    </w:lvl>
    <w:lvl w:ilvl="7" w:tplc="81AC0402">
      <w:numFmt w:val="bullet"/>
      <w:lvlText w:val="•"/>
      <w:lvlJc w:val="left"/>
      <w:pPr>
        <w:ind w:left="6357" w:hanging="360"/>
      </w:pPr>
      <w:rPr>
        <w:rFonts w:hint="default"/>
        <w:lang w:val="en-US" w:eastAsia="en-US" w:bidi="ar-SA"/>
      </w:rPr>
    </w:lvl>
    <w:lvl w:ilvl="8" w:tplc="0FE29BE2">
      <w:numFmt w:val="bullet"/>
      <w:lvlText w:val="•"/>
      <w:lvlJc w:val="left"/>
      <w:pPr>
        <w:ind w:left="7156" w:hanging="360"/>
      </w:pPr>
      <w:rPr>
        <w:rFonts w:hint="default"/>
        <w:lang w:val="en-US" w:eastAsia="en-US" w:bidi="ar-SA"/>
      </w:rPr>
    </w:lvl>
  </w:abstractNum>
  <w:abstractNum w:abstractNumId="16" w15:restartNumberingAfterBreak="0">
    <w:nsid w:val="31C50CAC"/>
    <w:multiLevelType w:val="hybridMultilevel"/>
    <w:tmpl w:val="B2887764"/>
    <w:lvl w:ilvl="0" w:tplc="C854CB2C">
      <w:numFmt w:val="bullet"/>
      <w:lvlText w:val=""/>
      <w:lvlJc w:val="left"/>
      <w:pPr>
        <w:ind w:left="769" w:hanging="360"/>
      </w:pPr>
      <w:rPr>
        <w:rFonts w:ascii="Symbol" w:eastAsia="Symbol" w:hAnsi="Symbol" w:cs="Symbol" w:hint="default"/>
        <w:b w:val="0"/>
        <w:bCs w:val="0"/>
        <w:i w:val="0"/>
        <w:iCs w:val="0"/>
        <w:w w:val="100"/>
        <w:sz w:val="24"/>
        <w:szCs w:val="24"/>
        <w:lang w:val="en-US" w:eastAsia="en-US" w:bidi="ar-SA"/>
      </w:rPr>
    </w:lvl>
    <w:lvl w:ilvl="1" w:tplc="E056C14C">
      <w:numFmt w:val="bullet"/>
      <w:lvlText w:val="•"/>
      <w:lvlJc w:val="left"/>
      <w:pPr>
        <w:ind w:left="1559" w:hanging="360"/>
      </w:pPr>
      <w:rPr>
        <w:rFonts w:hint="default"/>
        <w:lang w:val="en-US" w:eastAsia="en-US" w:bidi="ar-SA"/>
      </w:rPr>
    </w:lvl>
    <w:lvl w:ilvl="2" w:tplc="FCC0175C">
      <w:numFmt w:val="bullet"/>
      <w:lvlText w:val="•"/>
      <w:lvlJc w:val="left"/>
      <w:pPr>
        <w:ind w:left="2359" w:hanging="360"/>
      </w:pPr>
      <w:rPr>
        <w:rFonts w:hint="default"/>
        <w:lang w:val="en-US" w:eastAsia="en-US" w:bidi="ar-SA"/>
      </w:rPr>
    </w:lvl>
    <w:lvl w:ilvl="3" w:tplc="878462A2">
      <w:numFmt w:val="bullet"/>
      <w:lvlText w:val="•"/>
      <w:lvlJc w:val="left"/>
      <w:pPr>
        <w:ind w:left="3158" w:hanging="360"/>
      </w:pPr>
      <w:rPr>
        <w:rFonts w:hint="default"/>
        <w:lang w:val="en-US" w:eastAsia="en-US" w:bidi="ar-SA"/>
      </w:rPr>
    </w:lvl>
    <w:lvl w:ilvl="4" w:tplc="6AA0DFBC">
      <w:numFmt w:val="bullet"/>
      <w:lvlText w:val="•"/>
      <w:lvlJc w:val="left"/>
      <w:pPr>
        <w:ind w:left="3958" w:hanging="360"/>
      </w:pPr>
      <w:rPr>
        <w:rFonts w:hint="default"/>
        <w:lang w:val="en-US" w:eastAsia="en-US" w:bidi="ar-SA"/>
      </w:rPr>
    </w:lvl>
    <w:lvl w:ilvl="5" w:tplc="D30AB104">
      <w:numFmt w:val="bullet"/>
      <w:lvlText w:val="•"/>
      <w:lvlJc w:val="left"/>
      <w:pPr>
        <w:ind w:left="4758" w:hanging="360"/>
      </w:pPr>
      <w:rPr>
        <w:rFonts w:hint="default"/>
        <w:lang w:val="en-US" w:eastAsia="en-US" w:bidi="ar-SA"/>
      </w:rPr>
    </w:lvl>
    <w:lvl w:ilvl="6" w:tplc="70DAEBBE">
      <w:numFmt w:val="bullet"/>
      <w:lvlText w:val="•"/>
      <w:lvlJc w:val="left"/>
      <w:pPr>
        <w:ind w:left="5557" w:hanging="360"/>
      </w:pPr>
      <w:rPr>
        <w:rFonts w:hint="default"/>
        <w:lang w:val="en-US" w:eastAsia="en-US" w:bidi="ar-SA"/>
      </w:rPr>
    </w:lvl>
    <w:lvl w:ilvl="7" w:tplc="6B3C5984">
      <w:numFmt w:val="bullet"/>
      <w:lvlText w:val="•"/>
      <w:lvlJc w:val="left"/>
      <w:pPr>
        <w:ind w:left="6357" w:hanging="360"/>
      </w:pPr>
      <w:rPr>
        <w:rFonts w:hint="default"/>
        <w:lang w:val="en-US" w:eastAsia="en-US" w:bidi="ar-SA"/>
      </w:rPr>
    </w:lvl>
    <w:lvl w:ilvl="8" w:tplc="786C23BC">
      <w:numFmt w:val="bullet"/>
      <w:lvlText w:val="•"/>
      <w:lvlJc w:val="left"/>
      <w:pPr>
        <w:ind w:left="7156" w:hanging="360"/>
      </w:pPr>
      <w:rPr>
        <w:rFonts w:hint="default"/>
        <w:lang w:val="en-US" w:eastAsia="en-US" w:bidi="ar-SA"/>
      </w:rPr>
    </w:lvl>
  </w:abstractNum>
  <w:abstractNum w:abstractNumId="17" w15:restartNumberingAfterBreak="0">
    <w:nsid w:val="35D315B2"/>
    <w:multiLevelType w:val="hybridMultilevel"/>
    <w:tmpl w:val="E3C0D858"/>
    <w:lvl w:ilvl="0" w:tplc="3DA2D0C6">
      <w:numFmt w:val="bullet"/>
      <w:lvlText w:val=""/>
      <w:lvlJc w:val="left"/>
      <w:pPr>
        <w:ind w:left="769" w:hanging="360"/>
      </w:pPr>
      <w:rPr>
        <w:rFonts w:ascii="Symbol" w:eastAsia="Symbol" w:hAnsi="Symbol" w:cs="Symbol" w:hint="default"/>
        <w:b w:val="0"/>
        <w:bCs w:val="0"/>
        <w:i w:val="0"/>
        <w:iCs w:val="0"/>
        <w:w w:val="100"/>
        <w:sz w:val="24"/>
        <w:szCs w:val="24"/>
        <w:lang w:val="en-US" w:eastAsia="en-US" w:bidi="ar-SA"/>
      </w:rPr>
    </w:lvl>
    <w:lvl w:ilvl="1" w:tplc="D3D8C072">
      <w:numFmt w:val="bullet"/>
      <w:lvlText w:val="•"/>
      <w:lvlJc w:val="left"/>
      <w:pPr>
        <w:ind w:left="1559" w:hanging="360"/>
      </w:pPr>
      <w:rPr>
        <w:rFonts w:hint="default"/>
        <w:lang w:val="en-US" w:eastAsia="en-US" w:bidi="ar-SA"/>
      </w:rPr>
    </w:lvl>
    <w:lvl w:ilvl="2" w:tplc="6E46EF8E">
      <w:numFmt w:val="bullet"/>
      <w:lvlText w:val="•"/>
      <w:lvlJc w:val="left"/>
      <w:pPr>
        <w:ind w:left="2359" w:hanging="360"/>
      </w:pPr>
      <w:rPr>
        <w:rFonts w:hint="default"/>
        <w:lang w:val="en-US" w:eastAsia="en-US" w:bidi="ar-SA"/>
      </w:rPr>
    </w:lvl>
    <w:lvl w:ilvl="3" w:tplc="CBDEBFAC">
      <w:numFmt w:val="bullet"/>
      <w:lvlText w:val="•"/>
      <w:lvlJc w:val="left"/>
      <w:pPr>
        <w:ind w:left="3158" w:hanging="360"/>
      </w:pPr>
      <w:rPr>
        <w:rFonts w:hint="default"/>
        <w:lang w:val="en-US" w:eastAsia="en-US" w:bidi="ar-SA"/>
      </w:rPr>
    </w:lvl>
    <w:lvl w:ilvl="4" w:tplc="CF662BD0">
      <w:numFmt w:val="bullet"/>
      <w:lvlText w:val="•"/>
      <w:lvlJc w:val="left"/>
      <w:pPr>
        <w:ind w:left="3958" w:hanging="360"/>
      </w:pPr>
      <w:rPr>
        <w:rFonts w:hint="default"/>
        <w:lang w:val="en-US" w:eastAsia="en-US" w:bidi="ar-SA"/>
      </w:rPr>
    </w:lvl>
    <w:lvl w:ilvl="5" w:tplc="2B54A19E">
      <w:numFmt w:val="bullet"/>
      <w:lvlText w:val="•"/>
      <w:lvlJc w:val="left"/>
      <w:pPr>
        <w:ind w:left="4758" w:hanging="360"/>
      </w:pPr>
      <w:rPr>
        <w:rFonts w:hint="default"/>
        <w:lang w:val="en-US" w:eastAsia="en-US" w:bidi="ar-SA"/>
      </w:rPr>
    </w:lvl>
    <w:lvl w:ilvl="6" w:tplc="DC347346">
      <w:numFmt w:val="bullet"/>
      <w:lvlText w:val="•"/>
      <w:lvlJc w:val="left"/>
      <w:pPr>
        <w:ind w:left="5557" w:hanging="360"/>
      </w:pPr>
      <w:rPr>
        <w:rFonts w:hint="default"/>
        <w:lang w:val="en-US" w:eastAsia="en-US" w:bidi="ar-SA"/>
      </w:rPr>
    </w:lvl>
    <w:lvl w:ilvl="7" w:tplc="B874E81E">
      <w:numFmt w:val="bullet"/>
      <w:lvlText w:val="•"/>
      <w:lvlJc w:val="left"/>
      <w:pPr>
        <w:ind w:left="6357" w:hanging="360"/>
      </w:pPr>
      <w:rPr>
        <w:rFonts w:hint="default"/>
        <w:lang w:val="en-US" w:eastAsia="en-US" w:bidi="ar-SA"/>
      </w:rPr>
    </w:lvl>
    <w:lvl w:ilvl="8" w:tplc="44225FB2">
      <w:numFmt w:val="bullet"/>
      <w:lvlText w:val="•"/>
      <w:lvlJc w:val="left"/>
      <w:pPr>
        <w:ind w:left="7156" w:hanging="360"/>
      </w:pPr>
      <w:rPr>
        <w:rFonts w:hint="default"/>
        <w:lang w:val="en-US" w:eastAsia="en-US" w:bidi="ar-SA"/>
      </w:rPr>
    </w:lvl>
  </w:abstractNum>
  <w:abstractNum w:abstractNumId="18" w15:restartNumberingAfterBreak="0">
    <w:nsid w:val="36BF6F81"/>
    <w:multiLevelType w:val="hybridMultilevel"/>
    <w:tmpl w:val="E1365BA2"/>
    <w:lvl w:ilvl="0" w:tplc="D4E83EB6">
      <w:start w:val="1"/>
      <w:numFmt w:val="decimal"/>
      <w:lvlText w:val="%1."/>
      <w:lvlJc w:val="left"/>
      <w:pPr>
        <w:ind w:left="827"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1AE2A018">
      <w:numFmt w:val="bullet"/>
      <w:lvlText w:val="•"/>
      <w:lvlJc w:val="left"/>
      <w:pPr>
        <w:ind w:left="1337" w:hanging="360"/>
      </w:pPr>
      <w:rPr>
        <w:rFonts w:hint="default"/>
        <w:lang w:val="en-US" w:eastAsia="en-US" w:bidi="ar-SA"/>
      </w:rPr>
    </w:lvl>
    <w:lvl w:ilvl="2" w:tplc="538E065E">
      <w:numFmt w:val="bullet"/>
      <w:lvlText w:val="•"/>
      <w:lvlJc w:val="left"/>
      <w:pPr>
        <w:ind w:left="1854" w:hanging="360"/>
      </w:pPr>
      <w:rPr>
        <w:rFonts w:hint="default"/>
        <w:lang w:val="en-US" w:eastAsia="en-US" w:bidi="ar-SA"/>
      </w:rPr>
    </w:lvl>
    <w:lvl w:ilvl="3" w:tplc="9B605152">
      <w:numFmt w:val="bullet"/>
      <w:lvlText w:val="•"/>
      <w:lvlJc w:val="left"/>
      <w:pPr>
        <w:ind w:left="2371" w:hanging="360"/>
      </w:pPr>
      <w:rPr>
        <w:rFonts w:hint="default"/>
        <w:lang w:val="en-US" w:eastAsia="en-US" w:bidi="ar-SA"/>
      </w:rPr>
    </w:lvl>
    <w:lvl w:ilvl="4" w:tplc="28300FFC">
      <w:numFmt w:val="bullet"/>
      <w:lvlText w:val="•"/>
      <w:lvlJc w:val="left"/>
      <w:pPr>
        <w:ind w:left="2888" w:hanging="360"/>
      </w:pPr>
      <w:rPr>
        <w:rFonts w:hint="default"/>
        <w:lang w:val="en-US" w:eastAsia="en-US" w:bidi="ar-SA"/>
      </w:rPr>
    </w:lvl>
    <w:lvl w:ilvl="5" w:tplc="A29CEAC6">
      <w:numFmt w:val="bullet"/>
      <w:lvlText w:val="•"/>
      <w:lvlJc w:val="left"/>
      <w:pPr>
        <w:ind w:left="3406" w:hanging="360"/>
      </w:pPr>
      <w:rPr>
        <w:rFonts w:hint="default"/>
        <w:lang w:val="en-US" w:eastAsia="en-US" w:bidi="ar-SA"/>
      </w:rPr>
    </w:lvl>
    <w:lvl w:ilvl="6" w:tplc="4746DD74">
      <w:numFmt w:val="bullet"/>
      <w:lvlText w:val="•"/>
      <w:lvlJc w:val="left"/>
      <w:pPr>
        <w:ind w:left="3923" w:hanging="360"/>
      </w:pPr>
      <w:rPr>
        <w:rFonts w:hint="default"/>
        <w:lang w:val="en-US" w:eastAsia="en-US" w:bidi="ar-SA"/>
      </w:rPr>
    </w:lvl>
    <w:lvl w:ilvl="7" w:tplc="6A24787A">
      <w:numFmt w:val="bullet"/>
      <w:lvlText w:val="•"/>
      <w:lvlJc w:val="left"/>
      <w:pPr>
        <w:ind w:left="4440" w:hanging="360"/>
      </w:pPr>
      <w:rPr>
        <w:rFonts w:hint="default"/>
        <w:lang w:val="en-US" w:eastAsia="en-US" w:bidi="ar-SA"/>
      </w:rPr>
    </w:lvl>
    <w:lvl w:ilvl="8" w:tplc="6868D046">
      <w:numFmt w:val="bullet"/>
      <w:lvlText w:val="•"/>
      <w:lvlJc w:val="left"/>
      <w:pPr>
        <w:ind w:left="4957" w:hanging="360"/>
      </w:pPr>
      <w:rPr>
        <w:rFonts w:hint="default"/>
        <w:lang w:val="en-US" w:eastAsia="en-US" w:bidi="ar-SA"/>
      </w:rPr>
    </w:lvl>
  </w:abstractNum>
  <w:abstractNum w:abstractNumId="19" w15:restartNumberingAfterBreak="0">
    <w:nsid w:val="36F5164B"/>
    <w:multiLevelType w:val="hybridMultilevel"/>
    <w:tmpl w:val="C34A6146"/>
    <w:lvl w:ilvl="0" w:tplc="578887DA">
      <w:start w:val="5"/>
      <w:numFmt w:val="decimal"/>
      <w:lvlText w:val="%1."/>
      <w:lvlJc w:val="left"/>
      <w:pPr>
        <w:ind w:left="827"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3C84197C">
      <w:numFmt w:val="bullet"/>
      <w:lvlText w:val="•"/>
      <w:lvlJc w:val="left"/>
      <w:pPr>
        <w:ind w:left="1337" w:hanging="360"/>
      </w:pPr>
      <w:rPr>
        <w:rFonts w:hint="default"/>
        <w:lang w:val="en-US" w:eastAsia="en-US" w:bidi="ar-SA"/>
      </w:rPr>
    </w:lvl>
    <w:lvl w:ilvl="2" w:tplc="2794B9F2">
      <w:numFmt w:val="bullet"/>
      <w:lvlText w:val="•"/>
      <w:lvlJc w:val="left"/>
      <w:pPr>
        <w:ind w:left="1854" w:hanging="360"/>
      </w:pPr>
      <w:rPr>
        <w:rFonts w:hint="default"/>
        <w:lang w:val="en-US" w:eastAsia="en-US" w:bidi="ar-SA"/>
      </w:rPr>
    </w:lvl>
    <w:lvl w:ilvl="3" w:tplc="0E6A6E2C">
      <w:numFmt w:val="bullet"/>
      <w:lvlText w:val="•"/>
      <w:lvlJc w:val="left"/>
      <w:pPr>
        <w:ind w:left="2371" w:hanging="360"/>
      </w:pPr>
      <w:rPr>
        <w:rFonts w:hint="default"/>
        <w:lang w:val="en-US" w:eastAsia="en-US" w:bidi="ar-SA"/>
      </w:rPr>
    </w:lvl>
    <w:lvl w:ilvl="4" w:tplc="1E8C20EE">
      <w:numFmt w:val="bullet"/>
      <w:lvlText w:val="•"/>
      <w:lvlJc w:val="left"/>
      <w:pPr>
        <w:ind w:left="2888" w:hanging="360"/>
      </w:pPr>
      <w:rPr>
        <w:rFonts w:hint="default"/>
        <w:lang w:val="en-US" w:eastAsia="en-US" w:bidi="ar-SA"/>
      </w:rPr>
    </w:lvl>
    <w:lvl w:ilvl="5" w:tplc="CA7EF30E">
      <w:numFmt w:val="bullet"/>
      <w:lvlText w:val="•"/>
      <w:lvlJc w:val="left"/>
      <w:pPr>
        <w:ind w:left="3406" w:hanging="360"/>
      </w:pPr>
      <w:rPr>
        <w:rFonts w:hint="default"/>
        <w:lang w:val="en-US" w:eastAsia="en-US" w:bidi="ar-SA"/>
      </w:rPr>
    </w:lvl>
    <w:lvl w:ilvl="6" w:tplc="02FAB3CE">
      <w:numFmt w:val="bullet"/>
      <w:lvlText w:val="•"/>
      <w:lvlJc w:val="left"/>
      <w:pPr>
        <w:ind w:left="3923" w:hanging="360"/>
      </w:pPr>
      <w:rPr>
        <w:rFonts w:hint="default"/>
        <w:lang w:val="en-US" w:eastAsia="en-US" w:bidi="ar-SA"/>
      </w:rPr>
    </w:lvl>
    <w:lvl w:ilvl="7" w:tplc="5746AF0A">
      <w:numFmt w:val="bullet"/>
      <w:lvlText w:val="•"/>
      <w:lvlJc w:val="left"/>
      <w:pPr>
        <w:ind w:left="4440" w:hanging="360"/>
      </w:pPr>
      <w:rPr>
        <w:rFonts w:hint="default"/>
        <w:lang w:val="en-US" w:eastAsia="en-US" w:bidi="ar-SA"/>
      </w:rPr>
    </w:lvl>
    <w:lvl w:ilvl="8" w:tplc="C964B3F8">
      <w:numFmt w:val="bullet"/>
      <w:lvlText w:val="•"/>
      <w:lvlJc w:val="left"/>
      <w:pPr>
        <w:ind w:left="4957" w:hanging="360"/>
      </w:pPr>
      <w:rPr>
        <w:rFonts w:hint="default"/>
        <w:lang w:val="en-US" w:eastAsia="en-US" w:bidi="ar-SA"/>
      </w:rPr>
    </w:lvl>
  </w:abstractNum>
  <w:abstractNum w:abstractNumId="20" w15:restartNumberingAfterBreak="0">
    <w:nsid w:val="38D636E9"/>
    <w:multiLevelType w:val="hybridMultilevel"/>
    <w:tmpl w:val="7C2ABFAA"/>
    <w:lvl w:ilvl="0" w:tplc="4CFE3864">
      <w:numFmt w:val="bullet"/>
      <w:lvlText w:val=""/>
      <w:lvlJc w:val="left"/>
      <w:pPr>
        <w:ind w:left="769" w:hanging="360"/>
      </w:pPr>
      <w:rPr>
        <w:rFonts w:ascii="Symbol" w:eastAsia="Symbol" w:hAnsi="Symbol" w:cs="Symbol" w:hint="default"/>
        <w:b w:val="0"/>
        <w:bCs w:val="0"/>
        <w:i w:val="0"/>
        <w:iCs w:val="0"/>
        <w:w w:val="100"/>
        <w:sz w:val="24"/>
        <w:szCs w:val="24"/>
        <w:lang w:val="en-US" w:eastAsia="en-US" w:bidi="ar-SA"/>
      </w:rPr>
    </w:lvl>
    <w:lvl w:ilvl="1" w:tplc="BDF4E274">
      <w:numFmt w:val="bullet"/>
      <w:lvlText w:val="•"/>
      <w:lvlJc w:val="left"/>
      <w:pPr>
        <w:ind w:left="1558" w:hanging="360"/>
      </w:pPr>
      <w:rPr>
        <w:rFonts w:hint="default"/>
        <w:lang w:val="en-US" w:eastAsia="en-US" w:bidi="ar-SA"/>
      </w:rPr>
    </w:lvl>
    <w:lvl w:ilvl="2" w:tplc="FC84E27C">
      <w:numFmt w:val="bullet"/>
      <w:lvlText w:val="•"/>
      <w:lvlJc w:val="left"/>
      <w:pPr>
        <w:ind w:left="2356" w:hanging="360"/>
      </w:pPr>
      <w:rPr>
        <w:rFonts w:hint="default"/>
        <w:lang w:val="en-US" w:eastAsia="en-US" w:bidi="ar-SA"/>
      </w:rPr>
    </w:lvl>
    <w:lvl w:ilvl="3" w:tplc="421A3A74">
      <w:numFmt w:val="bullet"/>
      <w:lvlText w:val="•"/>
      <w:lvlJc w:val="left"/>
      <w:pPr>
        <w:ind w:left="3154" w:hanging="360"/>
      </w:pPr>
      <w:rPr>
        <w:rFonts w:hint="default"/>
        <w:lang w:val="en-US" w:eastAsia="en-US" w:bidi="ar-SA"/>
      </w:rPr>
    </w:lvl>
    <w:lvl w:ilvl="4" w:tplc="EE908B22">
      <w:numFmt w:val="bullet"/>
      <w:lvlText w:val="•"/>
      <w:lvlJc w:val="left"/>
      <w:pPr>
        <w:ind w:left="3953" w:hanging="360"/>
      </w:pPr>
      <w:rPr>
        <w:rFonts w:hint="default"/>
        <w:lang w:val="en-US" w:eastAsia="en-US" w:bidi="ar-SA"/>
      </w:rPr>
    </w:lvl>
    <w:lvl w:ilvl="5" w:tplc="2BA81B0C">
      <w:numFmt w:val="bullet"/>
      <w:lvlText w:val="•"/>
      <w:lvlJc w:val="left"/>
      <w:pPr>
        <w:ind w:left="4751" w:hanging="360"/>
      </w:pPr>
      <w:rPr>
        <w:rFonts w:hint="default"/>
        <w:lang w:val="en-US" w:eastAsia="en-US" w:bidi="ar-SA"/>
      </w:rPr>
    </w:lvl>
    <w:lvl w:ilvl="6" w:tplc="0B10C0BA">
      <w:numFmt w:val="bullet"/>
      <w:lvlText w:val="•"/>
      <w:lvlJc w:val="left"/>
      <w:pPr>
        <w:ind w:left="5549" w:hanging="360"/>
      </w:pPr>
      <w:rPr>
        <w:rFonts w:hint="default"/>
        <w:lang w:val="en-US" w:eastAsia="en-US" w:bidi="ar-SA"/>
      </w:rPr>
    </w:lvl>
    <w:lvl w:ilvl="7" w:tplc="48A65808">
      <w:numFmt w:val="bullet"/>
      <w:lvlText w:val="•"/>
      <w:lvlJc w:val="left"/>
      <w:pPr>
        <w:ind w:left="6348" w:hanging="360"/>
      </w:pPr>
      <w:rPr>
        <w:rFonts w:hint="default"/>
        <w:lang w:val="en-US" w:eastAsia="en-US" w:bidi="ar-SA"/>
      </w:rPr>
    </w:lvl>
    <w:lvl w:ilvl="8" w:tplc="9F668108">
      <w:numFmt w:val="bullet"/>
      <w:lvlText w:val="•"/>
      <w:lvlJc w:val="left"/>
      <w:pPr>
        <w:ind w:left="7146" w:hanging="360"/>
      </w:pPr>
      <w:rPr>
        <w:rFonts w:hint="default"/>
        <w:lang w:val="en-US" w:eastAsia="en-US" w:bidi="ar-SA"/>
      </w:rPr>
    </w:lvl>
  </w:abstractNum>
  <w:abstractNum w:abstractNumId="21" w15:restartNumberingAfterBreak="0">
    <w:nsid w:val="391E7A1D"/>
    <w:multiLevelType w:val="hybridMultilevel"/>
    <w:tmpl w:val="0B4247BC"/>
    <w:lvl w:ilvl="0" w:tplc="83583952">
      <w:numFmt w:val="bullet"/>
      <w:lvlText w:val=""/>
      <w:lvlJc w:val="left"/>
      <w:pPr>
        <w:ind w:left="769" w:hanging="360"/>
      </w:pPr>
      <w:rPr>
        <w:rFonts w:ascii="Symbol" w:eastAsia="Symbol" w:hAnsi="Symbol" w:cs="Symbol" w:hint="default"/>
        <w:b w:val="0"/>
        <w:bCs w:val="0"/>
        <w:i w:val="0"/>
        <w:iCs w:val="0"/>
        <w:w w:val="100"/>
        <w:sz w:val="24"/>
        <w:szCs w:val="24"/>
        <w:lang w:val="en-US" w:eastAsia="en-US" w:bidi="ar-SA"/>
      </w:rPr>
    </w:lvl>
    <w:lvl w:ilvl="1" w:tplc="7E62D87A">
      <w:numFmt w:val="bullet"/>
      <w:lvlText w:val="•"/>
      <w:lvlJc w:val="left"/>
      <w:pPr>
        <w:ind w:left="1559" w:hanging="360"/>
      </w:pPr>
      <w:rPr>
        <w:rFonts w:hint="default"/>
        <w:lang w:val="en-US" w:eastAsia="en-US" w:bidi="ar-SA"/>
      </w:rPr>
    </w:lvl>
    <w:lvl w:ilvl="2" w:tplc="59964EB2">
      <w:numFmt w:val="bullet"/>
      <w:lvlText w:val="•"/>
      <w:lvlJc w:val="left"/>
      <w:pPr>
        <w:ind w:left="2359" w:hanging="360"/>
      </w:pPr>
      <w:rPr>
        <w:rFonts w:hint="default"/>
        <w:lang w:val="en-US" w:eastAsia="en-US" w:bidi="ar-SA"/>
      </w:rPr>
    </w:lvl>
    <w:lvl w:ilvl="3" w:tplc="74F8DA22">
      <w:numFmt w:val="bullet"/>
      <w:lvlText w:val="•"/>
      <w:lvlJc w:val="left"/>
      <w:pPr>
        <w:ind w:left="3158" w:hanging="360"/>
      </w:pPr>
      <w:rPr>
        <w:rFonts w:hint="default"/>
        <w:lang w:val="en-US" w:eastAsia="en-US" w:bidi="ar-SA"/>
      </w:rPr>
    </w:lvl>
    <w:lvl w:ilvl="4" w:tplc="095EAAE6">
      <w:numFmt w:val="bullet"/>
      <w:lvlText w:val="•"/>
      <w:lvlJc w:val="left"/>
      <w:pPr>
        <w:ind w:left="3958" w:hanging="360"/>
      </w:pPr>
      <w:rPr>
        <w:rFonts w:hint="default"/>
        <w:lang w:val="en-US" w:eastAsia="en-US" w:bidi="ar-SA"/>
      </w:rPr>
    </w:lvl>
    <w:lvl w:ilvl="5" w:tplc="D6AC225E">
      <w:numFmt w:val="bullet"/>
      <w:lvlText w:val="•"/>
      <w:lvlJc w:val="left"/>
      <w:pPr>
        <w:ind w:left="4758" w:hanging="360"/>
      </w:pPr>
      <w:rPr>
        <w:rFonts w:hint="default"/>
        <w:lang w:val="en-US" w:eastAsia="en-US" w:bidi="ar-SA"/>
      </w:rPr>
    </w:lvl>
    <w:lvl w:ilvl="6" w:tplc="C728CC6C">
      <w:numFmt w:val="bullet"/>
      <w:lvlText w:val="•"/>
      <w:lvlJc w:val="left"/>
      <w:pPr>
        <w:ind w:left="5557" w:hanging="360"/>
      </w:pPr>
      <w:rPr>
        <w:rFonts w:hint="default"/>
        <w:lang w:val="en-US" w:eastAsia="en-US" w:bidi="ar-SA"/>
      </w:rPr>
    </w:lvl>
    <w:lvl w:ilvl="7" w:tplc="07103414">
      <w:numFmt w:val="bullet"/>
      <w:lvlText w:val="•"/>
      <w:lvlJc w:val="left"/>
      <w:pPr>
        <w:ind w:left="6357" w:hanging="360"/>
      </w:pPr>
      <w:rPr>
        <w:rFonts w:hint="default"/>
        <w:lang w:val="en-US" w:eastAsia="en-US" w:bidi="ar-SA"/>
      </w:rPr>
    </w:lvl>
    <w:lvl w:ilvl="8" w:tplc="629EB9F0">
      <w:numFmt w:val="bullet"/>
      <w:lvlText w:val="•"/>
      <w:lvlJc w:val="left"/>
      <w:pPr>
        <w:ind w:left="7156" w:hanging="360"/>
      </w:pPr>
      <w:rPr>
        <w:rFonts w:hint="default"/>
        <w:lang w:val="en-US" w:eastAsia="en-US" w:bidi="ar-SA"/>
      </w:rPr>
    </w:lvl>
  </w:abstractNum>
  <w:abstractNum w:abstractNumId="22" w15:restartNumberingAfterBreak="0">
    <w:nsid w:val="3B5C6B1B"/>
    <w:multiLevelType w:val="hybridMultilevel"/>
    <w:tmpl w:val="50EA9CE2"/>
    <w:lvl w:ilvl="0" w:tplc="18A8422C">
      <w:start w:val="3"/>
      <w:numFmt w:val="decimal"/>
      <w:lvlText w:val="(%1)"/>
      <w:lvlJc w:val="left"/>
      <w:pPr>
        <w:ind w:left="100" w:hanging="353"/>
      </w:pPr>
      <w:rPr>
        <w:rFonts w:ascii="Times New Roman" w:eastAsia="Times New Roman" w:hAnsi="Times New Roman" w:cs="Times New Roman" w:hint="default"/>
        <w:b w:val="0"/>
        <w:bCs w:val="0"/>
        <w:i w:val="0"/>
        <w:iCs w:val="0"/>
        <w:w w:val="99"/>
        <w:sz w:val="24"/>
        <w:szCs w:val="24"/>
        <w:lang w:val="en-US" w:eastAsia="en-US" w:bidi="ar-SA"/>
      </w:rPr>
    </w:lvl>
    <w:lvl w:ilvl="1" w:tplc="E60C0E4A">
      <w:start w:val="1"/>
      <w:numFmt w:val="decimal"/>
      <w:lvlText w:val="%2."/>
      <w:lvlJc w:val="left"/>
      <w:pPr>
        <w:ind w:left="1180" w:hanging="360"/>
      </w:pPr>
      <w:rPr>
        <w:rFonts w:ascii="Times New Roman" w:eastAsia="Times New Roman" w:hAnsi="Times New Roman" w:cs="Times New Roman" w:hint="default"/>
        <w:b w:val="0"/>
        <w:bCs w:val="0"/>
        <w:i w:val="0"/>
        <w:iCs w:val="0"/>
        <w:w w:val="100"/>
        <w:sz w:val="24"/>
        <w:szCs w:val="24"/>
        <w:lang w:val="en-US" w:eastAsia="en-US" w:bidi="ar-SA"/>
      </w:rPr>
    </w:lvl>
    <w:lvl w:ilvl="2" w:tplc="99DAAFB2">
      <w:numFmt w:val="bullet"/>
      <w:lvlText w:val="•"/>
      <w:lvlJc w:val="left"/>
      <w:pPr>
        <w:ind w:left="2140" w:hanging="360"/>
      </w:pPr>
      <w:rPr>
        <w:rFonts w:hint="default"/>
        <w:lang w:val="en-US" w:eastAsia="en-US" w:bidi="ar-SA"/>
      </w:rPr>
    </w:lvl>
    <w:lvl w:ilvl="3" w:tplc="E1A8A07C">
      <w:numFmt w:val="bullet"/>
      <w:lvlText w:val="•"/>
      <w:lvlJc w:val="left"/>
      <w:pPr>
        <w:ind w:left="3100" w:hanging="360"/>
      </w:pPr>
      <w:rPr>
        <w:rFonts w:hint="default"/>
        <w:lang w:val="en-US" w:eastAsia="en-US" w:bidi="ar-SA"/>
      </w:rPr>
    </w:lvl>
    <w:lvl w:ilvl="4" w:tplc="4984E210">
      <w:numFmt w:val="bullet"/>
      <w:lvlText w:val="•"/>
      <w:lvlJc w:val="left"/>
      <w:pPr>
        <w:ind w:left="4060" w:hanging="360"/>
      </w:pPr>
      <w:rPr>
        <w:rFonts w:hint="default"/>
        <w:lang w:val="en-US" w:eastAsia="en-US" w:bidi="ar-SA"/>
      </w:rPr>
    </w:lvl>
    <w:lvl w:ilvl="5" w:tplc="104C8686">
      <w:numFmt w:val="bullet"/>
      <w:lvlText w:val="•"/>
      <w:lvlJc w:val="left"/>
      <w:pPr>
        <w:ind w:left="5020" w:hanging="360"/>
      </w:pPr>
      <w:rPr>
        <w:rFonts w:hint="default"/>
        <w:lang w:val="en-US" w:eastAsia="en-US" w:bidi="ar-SA"/>
      </w:rPr>
    </w:lvl>
    <w:lvl w:ilvl="6" w:tplc="2C947146">
      <w:numFmt w:val="bullet"/>
      <w:lvlText w:val="•"/>
      <w:lvlJc w:val="left"/>
      <w:pPr>
        <w:ind w:left="5980" w:hanging="360"/>
      </w:pPr>
      <w:rPr>
        <w:rFonts w:hint="default"/>
        <w:lang w:val="en-US" w:eastAsia="en-US" w:bidi="ar-SA"/>
      </w:rPr>
    </w:lvl>
    <w:lvl w:ilvl="7" w:tplc="F9DAE0D2">
      <w:numFmt w:val="bullet"/>
      <w:lvlText w:val="•"/>
      <w:lvlJc w:val="left"/>
      <w:pPr>
        <w:ind w:left="6940" w:hanging="360"/>
      </w:pPr>
      <w:rPr>
        <w:rFonts w:hint="default"/>
        <w:lang w:val="en-US" w:eastAsia="en-US" w:bidi="ar-SA"/>
      </w:rPr>
    </w:lvl>
    <w:lvl w:ilvl="8" w:tplc="81006C3E">
      <w:numFmt w:val="bullet"/>
      <w:lvlText w:val="•"/>
      <w:lvlJc w:val="left"/>
      <w:pPr>
        <w:ind w:left="7900" w:hanging="360"/>
      </w:pPr>
      <w:rPr>
        <w:rFonts w:hint="default"/>
        <w:lang w:val="en-US" w:eastAsia="en-US" w:bidi="ar-SA"/>
      </w:rPr>
    </w:lvl>
  </w:abstractNum>
  <w:abstractNum w:abstractNumId="23" w15:restartNumberingAfterBreak="0">
    <w:nsid w:val="3CC521F1"/>
    <w:multiLevelType w:val="hybridMultilevel"/>
    <w:tmpl w:val="9CE6B464"/>
    <w:lvl w:ilvl="0" w:tplc="011A9F2E">
      <w:numFmt w:val="bullet"/>
      <w:lvlText w:val=""/>
      <w:lvlJc w:val="left"/>
      <w:pPr>
        <w:ind w:left="769" w:hanging="360"/>
      </w:pPr>
      <w:rPr>
        <w:rFonts w:ascii="Symbol" w:eastAsia="Symbol" w:hAnsi="Symbol" w:cs="Symbol" w:hint="default"/>
        <w:b w:val="0"/>
        <w:bCs w:val="0"/>
        <w:i w:val="0"/>
        <w:iCs w:val="0"/>
        <w:w w:val="100"/>
        <w:sz w:val="24"/>
        <w:szCs w:val="24"/>
        <w:lang w:val="en-US" w:eastAsia="en-US" w:bidi="ar-SA"/>
      </w:rPr>
    </w:lvl>
    <w:lvl w:ilvl="1" w:tplc="0E0C2A2E">
      <w:numFmt w:val="bullet"/>
      <w:lvlText w:val="•"/>
      <w:lvlJc w:val="left"/>
      <w:pPr>
        <w:ind w:left="1558" w:hanging="360"/>
      </w:pPr>
      <w:rPr>
        <w:rFonts w:hint="default"/>
        <w:lang w:val="en-US" w:eastAsia="en-US" w:bidi="ar-SA"/>
      </w:rPr>
    </w:lvl>
    <w:lvl w:ilvl="2" w:tplc="76D08088">
      <w:numFmt w:val="bullet"/>
      <w:lvlText w:val="•"/>
      <w:lvlJc w:val="left"/>
      <w:pPr>
        <w:ind w:left="2356" w:hanging="360"/>
      </w:pPr>
      <w:rPr>
        <w:rFonts w:hint="default"/>
        <w:lang w:val="en-US" w:eastAsia="en-US" w:bidi="ar-SA"/>
      </w:rPr>
    </w:lvl>
    <w:lvl w:ilvl="3" w:tplc="4106FB9E">
      <w:numFmt w:val="bullet"/>
      <w:lvlText w:val="•"/>
      <w:lvlJc w:val="left"/>
      <w:pPr>
        <w:ind w:left="3154" w:hanging="360"/>
      </w:pPr>
      <w:rPr>
        <w:rFonts w:hint="default"/>
        <w:lang w:val="en-US" w:eastAsia="en-US" w:bidi="ar-SA"/>
      </w:rPr>
    </w:lvl>
    <w:lvl w:ilvl="4" w:tplc="8050E086">
      <w:numFmt w:val="bullet"/>
      <w:lvlText w:val="•"/>
      <w:lvlJc w:val="left"/>
      <w:pPr>
        <w:ind w:left="3953" w:hanging="360"/>
      </w:pPr>
      <w:rPr>
        <w:rFonts w:hint="default"/>
        <w:lang w:val="en-US" w:eastAsia="en-US" w:bidi="ar-SA"/>
      </w:rPr>
    </w:lvl>
    <w:lvl w:ilvl="5" w:tplc="F7B0B13C">
      <w:numFmt w:val="bullet"/>
      <w:lvlText w:val="•"/>
      <w:lvlJc w:val="left"/>
      <w:pPr>
        <w:ind w:left="4751" w:hanging="360"/>
      </w:pPr>
      <w:rPr>
        <w:rFonts w:hint="default"/>
        <w:lang w:val="en-US" w:eastAsia="en-US" w:bidi="ar-SA"/>
      </w:rPr>
    </w:lvl>
    <w:lvl w:ilvl="6" w:tplc="C42415C4">
      <w:numFmt w:val="bullet"/>
      <w:lvlText w:val="•"/>
      <w:lvlJc w:val="left"/>
      <w:pPr>
        <w:ind w:left="5549" w:hanging="360"/>
      </w:pPr>
      <w:rPr>
        <w:rFonts w:hint="default"/>
        <w:lang w:val="en-US" w:eastAsia="en-US" w:bidi="ar-SA"/>
      </w:rPr>
    </w:lvl>
    <w:lvl w:ilvl="7" w:tplc="7A102ECE">
      <w:numFmt w:val="bullet"/>
      <w:lvlText w:val="•"/>
      <w:lvlJc w:val="left"/>
      <w:pPr>
        <w:ind w:left="6348" w:hanging="360"/>
      </w:pPr>
      <w:rPr>
        <w:rFonts w:hint="default"/>
        <w:lang w:val="en-US" w:eastAsia="en-US" w:bidi="ar-SA"/>
      </w:rPr>
    </w:lvl>
    <w:lvl w:ilvl="8" w:tplc="0BD0A692">
      <w:numFmt w:val="bullet"/>
      <w:lvlText w:val="•"/>
      <w:lvlJc w:val="left"/>
      <w:pPr>
        <w:ind w:left="7146" w:hanging="360"/>
      </w:pPr>
      <w:rPr>
        <w:rFonts w:hint="default"/>
        <w:lang w:val="en-US" w:eastAsia="en-US" w:bidi="ar-SA"/>
      </w:rPr>
    </w:lvl>
  </w:abstractNum>
  <w:abstractNum w:abstractNumId="24" w15:restartNumberingAfterBreak="0">
    <w:nsid w:val="3CF246CD"/>
    <w:multiLevelType w:val="hybridMultilevel"/>
    <w:tmpl w:val="B9BCE918"/>
    <w:lvl w:ilvl="0" w:tplc="C4F8DB7C">
      <w:numFmt w:val="bullet"/>
      <w:lvlText w:val=""/>
      <w:lvlJc w:val="left"/>
      <w:pPr>
        <w:ind w:left="769" w:hanging="360"/>
      </w:pPr>
      <w:rPr>
        <w:rFonts w:ascii="Symbol" w:eastAsia="Symbol" w:hAnsi="Symbol" w:cs="Symbol" w:hint="default"/>
        <w:b w:val="0"/>
        <w:bCs w:val="0"/>
        <w:i w:val="0"/>
        <w:iCs w:val="0"/>
        <w:w w:val="100"/>
        <w:sz w:val="24"/>
        <w:szCs w:val="24"/>
        <w:lang w:val="en-US" w:eastAsia="en-US" w:bidi="ar-SA"/>
      </w:rPr>
    </w:lvl>
    <w:lvl w:ilvl="1" w:tplc="AE3A9154">
      <w:numFmt w:val="bullet"/>
      <w:lvlText w:val="•"/>
      <w:lvlJc w:val="left"/>
      <w:pPr>
        <w:ind w:left="1559" w:hanging="360"/>
      </w:pPr>
      <w:rPr>
        <w:rFonts w:hint="default"/>
        <w:lang w:val="en-US" w:eastAsia="en-US" w:bidi="ar-SA"/>
      </w:rPr>
    </w:lvl>
    <w:lvl w:ilvl="2" w:tplc="C38E95FC">
      <w:numFmt w:val="bullet"/>
      <w:lvlText w:val="•"/>
      <w:lvlJc w:val="left"/>
      <w:pPr>
        <w:ind w:left="2359" w:hanging="360"/>
      </w:pPr>
      <w:rPr>
        <w:rFonts w:hint="default"/>
        <w:lang w:val="en-US" w:eastAsia="en-US" w:bidi="ar-SA"/>
      </w:rPr>
    </w:lvl>
    <w:lvl w:ilvl="3" w:tplc="63786A5A">
      <w:numFmt w:val="bullet"/>
      <w:lvlText w:val="•"/>
      <w:lvlJc w:val="left"/>
      <w:pPr>
        <w:ind w:left="3158" w:hanging="360"/>
      </w:pPr>
      <w:rPr>
        <w:rFonts w:hint="default"/>
        <w:lang w:val="en-US" w:eastAsia="en-US" w:bidi="ar-SA"/>
      </w:rPr>
    </w:lvl>
    <w:lvl w:ilvl="4" w:tplc="5BCE6E66">
      <w:numFmt w:val="bullet"/>
      <w:lvlText w:val="•"/>
      <w:lvlJc w:val="left"/>
      <w:pPr>
        <w:ind w:left="3958" w:hanging="360"/>
      </w:pPr>
      <w:rPr>
        <w:rFonts w:hint="default"/>
        <w:lang w:val="en-US" w:eastAsia="en-US" w:bidi="ar-SA"/>
      </w:rPr>
    </w:lvl>
    <w:lvl w:ilvl="5" w:tplc="CEC4D59A">
      <w:numFmt w:val="bullet"/>
      <w:lvlText w:val="•"/>
      <w:lvlJc w:val="left"/>
      <w:pPr>
        <w:ind w:left="4758" w:hanging="360"/>
      </w:pPr>
      <w:rPr>
        <w:rFonts w:hint="default"/>
        <w:lang w:val="en-US" w:eastAsia="en-US" w:bidi="ar-SA"/>
      </w:rPr>
    </w:lvl>
    <w:lvl w:ilvl="6" w:tplc="F26A5828">
      <w:numFmt w:val="bullet"/>
      <w:lvlText w:val="•"/>
      <w:lvlJc w:val="left"/>
      <w:pPr>
        <w:ind w:left="5557" w:hanging="360"/>
      </w:pPr>
      <w:rPr>
        <w:rFonts w:hint="default"/>
        <w:lang w:val="en-US" w:eastAsia="en-US" w:bidi="ar-SA"/>
      </w:rPr>
    </w:lvl>
    <w:lvl w:ilvl="7" w:tplc="473C4154">
      <w:numFmt w:val="bullet"/>
      <w:lvlText w:val="•"/>
      <w:lvlJc w:val="left"/>
      <w:pPr>
        <w:ind w:left="6357" w:hanging="360"/>
      </w:pPr>
      <w:rPr>
        <w:rFonts w:hint="default"/>
        <w:lang w:val="en-US" w:eastAsia="en-US" w:bidi="ar-SA"/>
      </w:rPr>
    </w:lvl>
    <w:lvl w:ilvl="8" w:tplc="BE567AEE">
      <w:numFmt w:val="bullet"/>
      <w:lvlText w:val="•"/>
      <w:lvlJc w:val="left"/>
      <w:pPr>
        <w:ind w:left="7156" w:hanging="360"/>
      </w:pPr>
      <w:rPr>
        <w:rFonts w:hint="default"/>
        <w:lang w:val="en-US" w:eastAsia="en-US" w:bidi="ar-SA"/>
      </w:rPr>
    </w:lvl>
  </w:abstractNum>
  <w:abstractNum w:abstractNumId="25" w15:restartNumberingAfterBreak="0">
    <w:nsid w:val="3D674A0B"/>
    <w:multiLevelType w:val="hybridMultilevel"/>
    <w:tmpl w:val="9DE025B8"/>
    <w:lvl w:ilvl="0" w:tplc="897CEF2A">
      <w:numFmt w:val="bullet"/>
      <w:lvlText w:val=""/>
      <w:lvlJc w:val="left"/>
      <w:pPr>
        <w:ind w:left="769" w:hanging="360"/>
      </w:pPr>
      <w:rPr>
        <w:rFonts w:ascii="Symbol" w:eastAsia="Symbol" w:hAnsi="Symbol" w:cs="Symbol" w:hint="default"/>
        <w:b w:val="0"/>
        <w:bCs w:val="0"/>
        <w:i w:val="0"/>
        <w:iCs w:val="0"/>
        <w:w w:val="100"/>
        <w:sz w:val="24"/>
        <w:szCs w:val="24"/>
        <w:lang w:val="en-US" w:eastAsia="en-US" w:bidi="ar-SA"/>
      </w:rPr>
    </w:lvl>
    <w:lvl w:ilvl="1" w:tplc="C6D2E7CA">
      <w:numFmt w:val="bullet"/>
      <w:lvlText w:val="•"/>
      <w:lvlJc w:val="left"/>
      <w:pPr>
        <w:ind w:left="1558" w:hanging="360"/>
      </w:pPr>
      <w:rPr>
        <w:rFonts w:hint="default"/>
        <w:lang w:val="en-US" w:eastAsia="en-US" w:bidi="ar-SA"/>
      </w:rPr>
    </w:lvl>
    <w:lvl w:ilvl="2" w:tplc="D8641B2C">
      <w:numFmt w:val="bullet"/>
      <w:lvlText w:val="•"/>
      <w:lvlJc w:val="left"/>
      <w:pPr>
        <w:ind w:left="2356" w:hanging="360"/>
      </w:pPr>
      <w:rPr>
        <w:rFonts w:hint="default"/>
        <w:lang w:val="en-US" w:eastAsia="en-US" w:bidi="ar-SA"/>
      </w:rPr>
    </w:lvl>
    <w:lvl w:ilvl="3" w:tplc="D20EEC46">
      <w:numFmt w:val="bullet"/>
      <w:lvlText w:val="•"/>
      <w:lvlJc w:val="left"/>
      <w:pPr>
        <w:ind w:left="3154" w:hanging="360"/>
      </w:pPr>
      <w:rPr>
        <w:rFonts w:hint="default"/>
        <w:lang w:val="en-US" w:eastAsia="en-US" w:bidi="ar-SA"/>
      </w:rPr>
    </w:lvl>
    <w:lvl w:ilvl="4" w:tplc="E2406988">
      <w:numFmt w:val="bullet"/>
      <w:lvlText w:val="•"/>
      <w:lvlJc w:val="left"/>
      <w:pPr>
        <w:ind w:left="3953" w:hanging="360"/>
      </w:pPr>
      <w:rPr>
        <w:rFonts w:hint="default"/>
        <w:lang w:val="en-US" w:eastAsia="en-US" w:bidi="ar-SA"/>
      </w:rPr>
    </w:lvl>
    <w:lvl w:ilvl="5" w:tplc="030C1AB8">
      <w:numFmt w:val="bullet"/>
      <w:lvlText w:val="•"/>
      <w:lvlJc w:val="left"/>
      <w:pPr>
        <w:ind w:left="4751" w:hanging="360"/>
      </w:pPr>
      <w:rPr>
        <w:rFonts w:hint="default"/>
        <w:lang w:val="en-US" w:eastAsia="en-US" w:bidi="ar-SA"/>
      </w:rPr>
    </w:lvl>
    <w:lvl w:ilvl="6" w:tplc="53B6CD10">
      <w:numFmt w:val="bullet"/>
      <w:lvlText w:val="•"/>
      <w:lvlJc w:val="left"/>
      <w:pPr>
        <w:ind w:left="5549" w:hanging="360"/>
      </w:pPr>
      <w:rPr>
        <w:rFonts w:hint="default"/>
        <w:lang w:val="en-US" w:eastAsia="en-US" w:bidi="ar-SA"/>
      </w:rPr>
    </w:lvl>
    <w:lvl w:ilvl="7" w:tplc="53266C74">
      <w:numFmt w:val="bullet"/>
      <w:lvlText w:val="•"/>
      <w:lvlJc w:val="left"/>
      <w:pPr>
        <w:ind w:left="6348" w:hanging="360"/>
      </w:pPr>
      <w:rPr>
        <w:rFonts w:hint="default"/>
        <w:lang w:val="en-US" w:eastAsia="en-US" w:bidi="ar-SA"/>
      </w:rPr>
    </w:lvl>
    <w:lvl w:ilvl="8" w:tplc="FDD80298">
      <w:numFmt w:val="bullet"/>
      <w:lvlText w:val="•"/>
      <w:lvlJc w:val="left"/>
      <w:pPr>
        <w:ind w:left="7146" w:hanging="360"/>
      </w:pPr>
      <w:rPr>
        <w:rFonts w:hint="default"/>
        <w:lang w:val="en-US" w:eastAsia="en-US" w:bidi="ar-SA"/>
      </w:rPr>
    </w:lvl>
  </w:abstractNum>
  <w:abstractNum w:abstractNumId="26" w15:restartNumberingAfterBreak="0">
    <w:nsid w:val="3E4A70C1"/>
    <w:multiLevelType w:val="hybridMultilevel"/>
    <w:tmpl w:val="DC621960"/>
    <w:lvl w:ilvl="0" w:tplc="B9DA54D0">
      <w:numFmt w:val="bullet"/>
      <w:lvlText w:val=""/>
      <w:lvlJc w:val="left"/>
      <w:pPr>
        <w:ind w:left="769" w:hanging="360"/>
      </w:pPr>
      <w:rPr>
        <w:rFonts w:ascii="Symbol" w:eastAsia="Symbol" w:hAnsi="Symbol" w:cs="Symbol" w:hint="default"/>
        <w:b w:val="0"/>
        <w:bCs w:val="0"/>
        <w:i w:val="0"/>
        <w:iCs w:val="0"/>
        <w:w w:val="100"/>
        <w:sz w:val="24"/>
        <w:szCs w:val="24"/>
        <w:lang w:val="en-US" w:eastAsia="en-US" w:bidi="ar-SA"/>
      </w:rPr>
    </w:lvl>
    <w:lvl w:ilvl="1" w:tplc="2E0E2750">
      <w:numFmt w:val="bullet"/>
      <w:lvlText w:val="•"/>
      <w:lvlJc w:val="left"/>
      <w:pPr>
        <w:ind w:left="1558" w:hanging="360"/>
      </w:pPr>
      <w:rPr>
        <w:rFonts w:hint="default"/>
        <w:lang w:val="en-US" w:eastAsia="en-US" w:bidi="ar-SA"/>
      </w:rPr>
    </w:lvl>
    <w:lvl w:ilvl="2" w:tplc="996E8124">
      <w:numFmt w:val="bullet"/>
      <w:lvlText w:val="•"/>
      <w:lvlJc w:val="left"/>
      <w:pPr>
        <w:ind w:left="2356" w:hanging="360"/>
      </w:pPr>
      <w:rPr>
        <w:rFonts w:hint="default"/>
        <w:lang w:val="en-US" w:eastAsia="en-US" w:bidi="ar-SA"/>
      </w:rPr>
    </w:lvl>
    <w:lvl w:ilvl="3" w:tplc="AA7E17C6">
      <w:numFmt w:val="bullet"/>
      <w:lvlText w:val="•"/>
      <w:lvlJc w:val="left"/>
      <w:pPr>
        <w:ind w:left="3154" w:hanging="360"/>
      </w:pPr>
      <w:rPr>
        <w:rFonts w:hint="default"/>
        <w:lang w:val="en-US" w:eastAsia="en-US" w:bidi="ar-SA"/>
      </w:rPr>
    </w:lvl>
    <w:lvl w:ilvl="4" w:tplc="54DABCD4">
      <w:numFmt w:val="bullet"/>
      <w:lvlText w:val="•"/>
      <w:lvlJc w:val="left"/>
      <w:pPr>
        <w:ind w:left="3953" w:hanging="360"/>
      </w:pPr>
      <w:rPr>
        <w:rFonts w:hint="default"/>
        <w:lang w:val="en-US" w:eastAsia="en-US" w:bidi="ar-SA"/>
      </w:rPr>
    </w:lvl>
    <w:lvl w:ilvl="5" w:tplc="AD74C840">
      <w:numFmt w:val="bullet"/>
      <w:lvlText w:val="•"/>
      <w:lvlJc w:val="left"/>
      <w:pPr>
        <w:ind w:left="4751" w:hanging="360"/>
      </w:pPr>
      <w:rPr>
        <w:rFonts w:hint="default"/>
        <w:lang w:val="en-US" w:eastAsia="en-US" w:bidi="ar-SA"/>
      </w:rPr>
    </w:lvl>
    <w:lvl w:ilvl="6" w:tplc="B6020A32">
      <w:numFmt w:val="bullet"/>
      <w:lvlText w:val="•"/>
      <w:lvlJc w:val="left"/>
      <w:pPr>
        <w:ind w:left="5549" w:hanging="360"/>
      </w:pPr>
      <w:rPr>
        <w:rFonts w:hint="default"/>
        <w:lang w:val="en-US" w:eastAsia="en-US" w:bidi="ar-SA"/>
      </w:rPr>
    </w:lvl>
    <w:lvl w:ilvl="7" w:tplc="888867B4">
      <w:numFmt w:val="bullet"/>
      <w:lvlText w:val="•"/>
      <w:lvlJc w:val="left"/>
      <w:pPr>
        <w:ind w:left="6348" w:hanging="360"/>
      </w:pPr>
      <w:rPr>
        <w:rFonts w:hint="default"/>
        <w:lang w:val="en-US" w:eastAsia="en-US" w:bidi="ar-SA"/>
      </w:rPr>
    </w:lvl>
    <w:lvl w:ilvl="8" w:tplc="D1589872">
      <w:numFmt w:val="bullet"/>
      <w:lvlText w:val="•"/>
      <w:lvlJc w:val="left"/>
      <w:pPr>
        <w:ind w:left="7146" w:hanging="360"/>
      </w:pPr>
      <w:rPr>
        <w:rFonts w:hint="default"/>
        <w:lang w:val="en-US" w:eastAsia="en-US" w:bidi="ar-SA"/>
      </w:rPr>
    </w:lvl>
  </w:abstractNum>
  <w:abstractNum w:abstractNumId="27" w15:restartNumberingAfterBreak="0">
    <w:nsid w:val="3F5E2DD1"/>
    <w:multiLevelType w:val="hybridMultilevel"/>
    <w:tmpl w:val="C27C8CC8"/>
    <w:lvl w:ilvl="0" w:tplc="6ECC118C">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A08EEE0E">
      <w:numFmt w:val="bullet"/>
      <w:lvlText w:val="•"/>
      <w:lvlJc w:val="left"/>
      <w:pPr>
        <w:ind w:left="1720" w:hanging="360"/>
      </w:pPr>
      <w:rPr>
        <w:rFonts w:hint="default"/>
        <w:lang w:val="en-US" w:eastAsia="en-US" w:bidi="ar-SA"/>
      </w:rPr>
    </w:lvl>
    <w:lvl w:ilvl="2" w:tplc="455E738A">
      <w:numFmt w:val="bullet"/>
      <w:lvlText w:val="•"/>
      <w:lvlJc w:val="left"/>
      <w:pPr>
        <w:ind w:left="2620" w:hanging="360"/>
      </w:pPr>
      <w:rPr>
        <w:rFonts w:hint="default"/>
        <w:lang w:val="en-US" w:eastAsia="en-US" w:bidi="ar-SA"/>
      </w:rPr>
    </w:lvl>
    <w:lvl w:ilvl="3" w:tplc="E16EEC06">
      <w:numFmt w:val="bullet"/>
      <w:lvlText w:val="•"/>
      <w:lvlJc w:val="left"/>
      <w:pPr>
        <w:ind w:left="3520" w:hanging="360"/>
      </w:pPr>
      <w:rPr>
        <w:rFonts w:hint="default"/>
        <w:lang w:val="en-US" w:eastAsia="en-US" w:bidi="ar-SA"/>
      </w:rPr>
    </w:lvl>
    <w:lvl w:ilvl="4" w:tplc="5A7CAE2C">
      <w:numFmt w:val="bullet"/>
      <w:lvlText w:val="•"/>
      <w:lvlJc w:val="left"/>
      <w:pPr>
        <w:ind w:left="4420" w:hanging="360"/>
      </w:pPr>
      <w:rPr>
        <w:rFonts w:hint="default"/>
        <w:lang w:val="en-US" w:eastAsia="en-US" w:bidi="ar-SA"/>
      </w:rPr>
    </w:lvl>
    <w:lvl w:ilvl="5" w:tplc="432C643A">
      <w:numFmt w:val="bullet"/>
      <w:lvlText w:val="•"/>
      <w:lvlJc w:val="left"/>
      <w:pPr>
        <w:ind w:left="5320" w:hanging="360"/>
      </w:pPr>
      <w:rPr>
        <w:rFonts w:hint="default"/>
        <w:lang w:val="en-US" w:eastAsia="en-US" w:bidi="ar-SA"/>
      </w:rPr>
    </w:lvl>
    <w:lvl w:ilvl="6" w:tplc="6D70E392">
      <w:numFmt w:val="bullet"/>
      <w:lvlText w:val="•"/>
      <w:lvlJc w:val="left"/>
      <w:pPr>
        <w:ind w:left="6220" w:hanging="360"/>
      </w:pPr>
      <w:rPr>
        <w:rFonts w:hint="default"/>
        <w:lang w:val="en-US" w:eastAsia="en-US" w:bidi="ar-SA"/>
      </w:rPr>
    </w:lvl>
    <w:lvl w:ilvl="7" w:tplc="FF9CB8CA">
      <w:numFmt w:val="bullet"/>
      <w:lvlText w:val="•"/>
      <w:lvlJc w:val="left"/>
      <w:pPr>
        <w:ind w:left="7120" w:hanging="360"/>
      </w:pPr>
      <w:rPr>
        <w:rFonts w:hint="default"/>
        <w:lang w:val="en-US" w:eastAsia="en-US" w:bidi="ar-SA"/>
      </w:rPr>
    </w:lvl>
    <w:lvl w:ilvl="8" w:tplc="8EE6BA28">
      <w:numFmt w:val="bullet"/>
      <w:lvlText w:val="•"/>
      <w:lvlJc w:val="left"/>
      <w:pPr>
        <w:ind w:left="8020" w:hanging="360"/>
      </w:pPr>
      <w:rPr>
        <w:rFonts w:hint="default"/>
        <w:lang w:val="en-US" w:eastAsia="en-US" w:bidi="ar-SA"/>
      </w:rPr>
    </w:lvl>
  </w:abstractNum>
  <w:abstractNum w:abstractNumId="28" w15:restartNumberingAfterBreak="0">
    <w:nsid w:val="41B27E7B"/>
    <w:multiLevelType w:val="hybridMultilevel"/>
    <w:tmpl w:val="167CD44C"/>
    <w:lvl w:ilvl="0" w:tplc="14986352">
      <w:numFmt w:val="bullet"/>
      <w:lvlText w:val=""/>
      <w:lvlJc w:val="left"/>
      <w:pPr>
        <w:ind w:left="769" w:hanging="360"/>
      </w:pPr>
      <w:rPr>
        <w:rFonts w:ascii="Symbol" w:eastAsia="Symbol" w:hAnsi="Symbol" w:cs="Symbol" w:hint="default"/>
        <w:b w:val="0"/>
        <w:bCs w:val="0"/>
        <w:i w:val="0"/>
        <w:iCs w:val="0"/>
        <w:w w:val="100"/>
        <w:sz w:val="24"/>
        <w:szCs w:val="24"/>
        <w:lang w:val="en-US" w:eastAsia="en-US" w:bidi="ar-SA"/>
      </w:rPr>
    </w:lvl>
    <w:lvl w:ilvl="1" w:tplc="9D6A91F6">
      <w:numFmt w:val="bullet"/>
      <w:lvlText w:val="•"/>
      <w:lvlJc w:val="left"/>
      <w:pPr>
        <w:ind w:left="1559" w:hanging="360"/>
      </w:pPr>
      <w:rPr>
        <w:rFonts w:hint="default"/>
        <w:lang w:val="en-US" w:eastAsia="en-US" w:bidi="ar-SA"/>
      </w:rPr>
    </w:lvl>
    <w:lvl w:ilvl="2" w:tplc="132245EA">
      <w:numFmt w:val="bullet"/>
      <w:lvlText w:val="•"/>
      <w:lvlJc w:val="left"/>
      <w:pPr>
        <w:ind w:left="2359" w:hanging="360"/>
      </w:pPr>
      <w:rPr>
        <w:rFonts w:hint="default"/>
        <w:lang w:val="en-US" w:eastAsia="en-US" w:bidi="ar-SA"/>
      </w:rPr>
    </w:lvl>
    <w:lvl w:ilvl="3" w:tplc="AD587A64">
      <w:numFmt w:val="bullet"/>
      <w:lvlText w:val="•"/>
      <w:lvlJc w:val="left"/>
      <w:pPr>
        <w:ind w:left="3158" w:hanging="360"/>
      </w:pPr>
      <w:rPr>
        <w:rFonts w:hint="default"/>
        <w:lang w:val="en-US" w:eastAsia="en-US" w:bidi="ar-SA"/>
      </w:rPr>
    </w:lvl>
    <w:lvl w:ilvl="4" w:tplc="D48CC132">
      <w:numFmt w:val="bullet"/>
      <w:lvlText w:val="•"/>
      <w:lvlJc w:val="left"/>
      <w:pPr>
        <w:ind w:left="3958" w:hanging="360"/>
      </w:pPr>
      <w:rPr>
        <w:rFonts w:hint="default"/>
        <w:lang w:val="en-US" w:eastAsia="en-US" w:bidi="ar-SA"/>
      </w:rPr>
    </w:lvl>
    <w:lvl w:ilvl="5" w:tplc="446E9866">
      <w:numFmt w:val="bullet"/>
      <w:lvlText w:val="•"/>
      <w:lvlJc w:val="left"/>
      <w:pPr>
        <w:ind w:left="4758" w:hanging="360"/>
      </w:pPr>
      <w:rPr>
        <w:rFonts w:hint="default"/>
        <w:lang w:val="en-US" w:eastAsia="en-US" w:bidi="ar-SA"/>
      </w:rPr>
    </w:lvl>
    <w:lvl w:ilvl="6" w:tplc="270C546E">
      <w:numFmt w:val="bullet"/>
      <w:lvlText w:val="•"/>
      <w:lvlJc w:val="left"/>
      <w:pPr>
        <w:ind w:left="5557" w:hanging="360"/>
      </w:pPr>
      <w:rPr>
        <w:rFonts w:hint="default"/>
        <w:lang w:val="en-US" w:eastAsia="en-US" w:bidi="ar-SA"/>
      </w:rPr>
    </w:lvl>
    <w:lvl w:ilvl="7" w:tplc="6868DDF6">
      <w:numFmt w:val="bullet"/>
      <w:lvlText w:val="•"/>
      <w:lvlJc w:val="left"/>
      <w:pPr>
        <w:ind w:left="6357" w:hanging="360"/>
      </w:pPr>
      <w:rPr>
        <w:rFonts w:hint="default"/>
        <w:lang w:val="en-US" w:eastAsia="en-US" w:bidi="ar-SA"/>
      </w:rPr>
    </w:lvl>
    <w:lvl w:ilvl="8" w:tplc="A9C21F9E">
      <w:numFmt w:val="bullet"/>
      <w:lvlText w:val="•"/>
      <w:lvlJc w:val="left"/>
      <w:pPr>
        <w:ind w:left="7156" w:hanging="360"/>
      </w:pPr>
      <w:rPr>
        <w:rFonts w:hint="default"/>
        <w:lang w:val="en-US" w:eastAsia="en-US" w:bidi="ar-SA"/>
      </w:rPr>
    </w:lvl>
  </w:abstractNum>
  <w:abstractNum w:abstractNumId="29" w15:restartNumberingAfterBreak="0">
    <w:nsid w:val="458543EE"/>
    <w:multiLevelType w:val="hybridMultilevel"/>
    <w:tmpl w:val="6714C5B2"/>
    <w:lvl w:ilvl="0" w:tplc="CC6CD2DE">
      <w:numFmt w:val="bullet"/>
      <w:lvlText w:val=""/>
      <w:lvlJc w:val="left"/>
      <w:pPr>
        <w:ind w:left="769" w:hanging="360"/>
      </w:pPr>
      <w:rPr>
        <w:rFonts w:ascii="Symbol" w:eastAsia="Symbol" w:hAnsi="Symbol" w:cs="Symbol" w:hint="default"/>
        <w:b w:val="0"/>
        <w:bCs w:val="0"/>
        <w:i w:val="0"/>
        <w:iCs w:val="0"/>
        <w:w w:val="100"/>
        <w:sz w:val="24"/>
        <w:szCs w:val="24"/>
        <w:lang w:val="en-US" w:eastAsia="en-US" w:bidi="ar-SA"/>
      </w:rPr>
    </w:lvl>
    <w:lvl w:ilvl="1" w:tplc="15FCB188">
      <w:numFmt w:val="bullet"/>
      <w:lvlText w:val="•"/>
      <w:lvlJc w:val="left"/>
      <w:pPr>
        <w:ind w:left="1558" w:hanging="360"/>
      </w:pPr>
      <w:rPr>
        <w:rFonts w:hint="default"/>
        <w:lang w:val="en-US" w:eastAsia="en-US" w:bidi="ar-SA"/>
      </w:rPr>
    </w:lvl>
    <w:lvl w:ilvl="2" w:tplc="23B40CEC">
      <w:numFmt w:val="bullet"/>
      <w:lvlText w:val="•"/>
      <w:lvlJc w:val="left"/>
      <w:pPr>
        <w:ind w:left="2356" w:hanging="360"/>
      </w:pPr>
      <w:rPr>
        <w:rFonts w:hint="default"/>
        <w:lang w:val="en-US" w:eastAsia="en-US" w:bidi="ar-SA"/>
      </w:rPr>
    </w:lvl>
    <w:lvl w:ilvl="3" w:tplc="19D0C330">
      <w:numFmt w:val="bullet"/>
      <w:lvlText w:val="•"/>
      <w:lvlJc w:val="left"/>
      <w:pPr>
        <w:ind w:left="3154" w:hanging="360"/>
      </w:pPr>
      <w:rPr>
        <w:rFonts w:hint="default"/>
        <w:lang w:val="en-US" w:eastAsia="en-US" w:bidi="ar-SA"/>
      </w:rPr>
    </w:lvl>
    <w:lvl w:ilvl="4" w:tplc="9DEE63C0">
      <w:numFmt w:val="bullet"/>
      <w:lvlText w:val="•"/>
      <w:lvlJc w:val="left"/>
      <w:pPr>
        <w:ind w:left="3953" w:hanging="360"/>
      </w:pPr>
      <w:rPr>
        <w:rFonts w:hint="default"/>
        <w:lang w:val="en-US" w:eastAsia="en-US" w:bidi="ar-SA"/>
      </w:rPr>
    </w:lvl>
    <w:lvl w:ilvl="5" w:tplc="595EDA02">
      <w:numFmt w:val="bullet"/>
      <w:lvlText w:val="•"/>
      <w:lvlJc w:val="left"/>
      <w:pPr>
        <w:ind w:left="4751" w:hanging="360"/>
      </w:pPr>
      <w:rPr>
        <w:rFonts w:hint="default"/>
        <w:lang w:val="en-US" w:eastAsia="en-US" w:bidi="ar-SA"/>
      </w:rPr>
    </w:lvl>
    <w:lvl w:ilvl="6" w:tplc="241A5630">
      <w:numFmt w:val="bullet"/>
      <w:lvlText w:val="•"/>
      <w:lvlJc w:val="left"/>
      <w:pPr>
        <w:ind w:left="5549" w:hanging="360"/>
      </w:pPr>
      <w:rPr>
        <w:rFonts w:hint="default"/>
        <w:lang w:val="en-US" w:eastAsia="en-US" w:bidi="ar-SA"/>
      </w:rPr>
    </w:lvl>
    <w:lvl w:ilvl="7" w:tplc="E0662D18">
      <w:numFmt w:val="bullet"/>
      <w:lvlText w:val="•"/>
      <w:lvlJc w:val="left"/>
      <w:pPr>
        <w:ind w:left="6348" w:hanging="360"/>
      </w:pPr>
      <w:rPr>
        <w:rFonts w:hint="default"/>
        <w:lang w:val="en-US" w:eastAsia="en-US" w:bidi="ar-SA"/>
      </w:rPr>
    </w:lvl>
    <w:lvl w:ilvl="8" w:tplc="41968774">
      <w:numFmt w:val="bullet"/>
      <w:lvlText w:val="•"/>
      <w:lvlJc w:val="left"/>
      <w:pPr>
        <w:ind w:left="7146" w:hanging="360"/>
      </w:pPr>
      <w:rPr>
        <w:rFonts w:hint="default"/>
        <w:lang w:val="en-US" w:eastAsia="en-US" w:bidi="ar-SA"/>
      </w:rPr>
    </w:lvl>
  </w:abstractNum>
  <w:abstractNum w:abstractNumId="30" w15:restartNumberingAfterBreak="0">
    <w:nsid w:val="4643326A"/>
    <w:multiLevelType w:val="hybridMultilevel"/>
    <w:tmpl w:val="98E61D24"/>
    <w:lvl w:ilvl="0" w:tplc="62B2A7F0">
      <w:numFmt w:val="bullet"/>
      <w:lvlText w:val=""/>
      <w:lvlJc w:val="left"/>
      <w:pPr>
        <w:ind w:left="769" w:hanging="360"/>
      </w:pPr>
      <w:rPr>
        <w:rFonts w:ascii="Symbol" w:eastAsia="Symbol" w:hAnsi="Symbol" w:cs="Symbol" w:hint="default"/>
        <w:b w:val="0"/>
        <w:bCs w:val="0"/>
        <w:i w:val="0"/>
        <w:iCs w:val="0"/>
        <w:w w:val="100"/>
        <w:sz w:val="24"/>
        <w:szCs w:val="24"/>
        <w:lang w:val="en-US" w:eastAsia="en-US" w:bidi="ar-SA"/>
      </w:rPr>
    </w:lvl>
    <w:lvl w:ilvl="1" w:tplc="1012E930">
      <w:numFmt w:val="bullet"/>
      <w:lvlText w:val="•"/>
      <w:lvlJc w:val="left"/>
      <w:pPr>
        <w:ind w:left="1559" w:hanging="360"/>
      </w:pPr>
      <w:rPr>
        <w:rFonts w:hint="default"/>
        <w:lang w:val="en-US" w:eastAsia="en-US" w:bidi="ar-SA"/>
      </w:rPr>
    </w:lvl>
    <w:lvl w:ilvl="2" w:tplc="65D89D54">
      <w:numFmt w:val="bullet"/>
      <w:lvlText w:val="•"/>
      <w:lvlJc w:val="left"/>
      <w:pPr>
        <w:ind w:left="2359" w:hanging="360"/>
      </w:pPr>
      <w:rPr>
        <w:rFonts w:hint="default"/>
        <w:lang w:val="en-US" w:eastAsia="en-US" w:bidi="ar-SA"/>
      </w:rPr>
    </w:lvl>
    <w:lvl w:ilvl="3" w:tplc="11F4259E">
      <w:numFmt w:val="bullet"/>
      <w:lvlText w:val="•"/>
      <w:lvlJc w:val="left"/>
      <w:pPr>
        <w:ind w:left="3158" w:hanging="360"/>
      </w:pPr>
      <w:rPr>
        <w:rFonts w:hint="default"/>
        <w:lang w:val="en-US" w:eastAsia="en-US" w:bidi="ar-SA"/>
      </w:rPr>
    </w:lvl>
    <w:lvl w:ilvl="4" w:tplc="8E583A04">
      <w:numFmt w:val="bullet"/>
      <w:lvlText w:val="•"/>
      <w:lvlJc w:val="left"/>
      <w:pPr>
        <w:ind w:left="3958" w:hanging="360"/>
      </w:pPr>
      <w:rPr>
        <w:rFonts w:hint="default"/>
        <w:lang w:val="en-US" w:eastAsia="en-US" w:bidi="ar-SA"/>
      </w:rPr>
    </w:lvl>
    <w:lvl w:ilvl="5" w:tplc="20D86FD0">
      <w:numFmt w:val="bullet"/>
      <w:lvlText w:val="•"/>
      <w:lvlJc w:val="left"/>
      <w:pPr>
        <w:ind w:left="4758" w:hanging="360"/>
      </w:pPr>
      <w:rPr>
        <w:rFonts w:hint="default"/>
        <w:lang w:val="en-US" w:eastAsia="en-US" w:bidi="ar-SA"/>
      </w:rPr>
    </w:lvl>
    <w:lvl w:ilvl="6" w:tplc="E4005C9A">
      <w:numFmt w:val="bullet"/>
      <w:lvlText w:val="•"/>
      <w:lvlJc w:val="left"/>
      <w:pPr>
        <w:ind w:left="5557" w:hanging="360"/>
      </w:pPr>
      <w:rPr>
        <w:rFonts w:hint="default"/>
        <w:lang w:val="en-US" w:eastAsia="en-US" w:bidi="ar-SA"/>
      </w:rPr>
    </w:lvl>
    <w:lvl w:ilvl="7" w:tplc="1BCCAF46">
      <w:numFmt w:val="bullet"/>
      <w:lvlText w:val="•"/>
      <w:lvlJc w:val="left"/>
      <w:pPr>
        <w:ind w:left="6357" w:hanging="360"/>
      </w:pPr>
      <w:rPr>
        <w:rFonts w:hint="default"/>
        <w:lang w:val="en-US" w:eastAsia="en-US" w:bidi="ar-SA"/>
      </w:rPr>
    </w:lvl>
    <w:lvl w:ilvl="8" w:tplc="7CE2690C">
      <w:numFmt w:val="bullet"/>
      <w:lvlText w:val="•"/>
      <w:lvlJc w:val="left"/>
      <w:pPr>
        <w:ind w:left="7156" w:hanging="360"/>
      </w:pPr>
      <w:rPr>
        <w:rFonts w:hint="default"/>
        <w:lang w:val="en-US" w:eastAsia="en-US" w:bidi="ar-SA"/>
      </w:rPr>
    </w:lvl>
  </w:abstractNum>
  <w:abstractNum w:abstractNumId="31" w15:restartNumberingAfterBreak="0">
    <w:nsid w:val="4BC214B7"/>
    <w:multiLevelType w:val="hybridMultilevel"/>
    <w:tmpl w:val="B3C2BD14"/>
    <w:lvl w:ilvl="0" w:tplc="604EE450">
      <w:numFmt w:val="bullet"/>
      <w:lvlText w:val=""/>
      <w:lvlJc w:val="left"/>
      <w:pPr>
        <w:ind w:left="769" w:hanging="360"/>
      </w:pPr>
      <w:rPr>
        <w:rFonts w:ascii="Symbol" w:eastAsia="Symbol" w:hAnsi="Symbol" w:cs="Symbol" w:hint="default"/>
        <w:b w:val="0"/>
        <w:bCs w:val="0"/>
        <w:i w:val="0"/>
        <w:iCs w:val="0"/>
        <w:w w:val="100"/>
        <w:sz w:val="24"/>
        <w:szCs w:val="24"/>
        <w:lang w:val="en-US" w:eastAsia="en-US" w:bidi="ar-SA"/>
      </w:rPr>
    </w:lvl>
    <w:lvl w:ilvl="1" w:tplc="589CBADA">
      <w:numFmt w:val="bullet"/>
      <w:lvlText w:val="•"/>
      <w:lvlJc w:val="left"/>
      <w:pPr>
        <w:ind w:left="1559" w:hanging="360"/>
      </w:pPr>
      <w:rPr>
        <w:rFonts w:hint="default"/>
        <w:lang w:val="en-US" w:eastAsia="en-US" w:bidi="ar-SA"/>
      </w:rPr>
    </w:lvl>
    <w:lvl w:ilvl="2" w:tplc="AC801AF0">
      <w:numFmt w:val="bullet"/>
      <w:lvlText w:val="•"/>
      <w:lvlJc w:val="left"/>
      <w:pPr>
        <w:ind w:left="2359" w:hanging="360"/>
      </w:pPr>
      <w:rPr>
        <w:rFonts w:hint="default"/>
        <w:lang w:val="en-US" w:eastAsia="en-US" w:bidi="ar-SA"/>
      </w:rPr>
    </w:lvl>
    <w:lvl w:ilvl="3" w:tplc="D40C867E">
      <w:numFmt w:val="bullet"/>
      <w:lvlText w:val="•"/>
      <w:lvlJc w:val="left"/>
      <w:pPr>
        <w:ind w:left="3158" w:hanging="360"/>
      </w:pPr>
      <w:rPr>
        <w:rFonts w:hint="default"/>
        <w:lang w:val="en-US" w:eastAsia="en-US" w:bidi="ar-SA"/>
      </w:rPr>
    </w:lvl>
    <w:lvl w:ilvl="4" w:tplc="0FA0BD80">
      <w:numFmt w:val="bullet"/>
      <w:lvlText w:val="•"/>
      <w:lvlJc w:val="left"/>
      <w:pPr>
        <w:ind w:left="3958" w:hanging="360"/>
      </w:pPr>
      <w:rPr>
        <w:rFonts w:hint="default"/>
        <w:lang w:val="en-US" w:eastAsia="en-US" w:bidi="ar-SA"/>
      </w:rPr>
    </w:lvl>
    <w:lvl w:ilvl="5" w:tplc="6D92E46E">
      <w:numFmt w:val="bullet"/>
      <w:lvlText w:val="•"/>
      <w:lvlJc w:val="left"/>
      <w:pPr>
        <w:ind w:left="4758" w:hanging="360"/>
      </w:pPr>
      <w:rPr>
        <w:rFonts w:hint="default"/>
        <w:lang w:val="en-US" w:eastAsia="en-US" w:bidi="ar-SA"/>
      </w:rPr>
    </w:lvl>
    <w:lvl w:ilvl="6" w:tplc="0756AD66">
      <w:numFmt w:val="bullet"/>
      <w:lvlText w:val="•"/>
      <w:lvlJc w:val="left"/>
      <w:pPr>
        <w:ind w:left="5557" w:hanging="360"/>
      </w:pPr>
      <w:rPr>
        <w:rFonts w:hint="default"/>
        <w:lang w:val="en-US" w:eastAsia="en-US" w:bidi="ar-SA"/>
      </w:rPr>
    </w:lvl>
    <w:lvl w:ilvl="7" w:tplc="CA780F6A">
      <w:numFmt w:val="bullet"/>
      <w:lvlText w:val="•"/>
      <w:lvlJc w:val="left"/>
      <w:pPr>
        <w:ind w:left="6357" w:hanging="360"/>
      </w:pPr>
      <w:rPr>
        <w:rFonts w:hint="default"/>
        <w:lang w:val="en-US" w:eastAsia="en-US" w:bidi="ar-SA"/>
      </w:rPr>
    </w:lvl>
    <w:lvl w:ilvl="8" w:tplc="C0A2A14E">
      <w:numFmt w:val="bullet"/>
      <w:lvlText w:val="•"/>
      <w:lvlJc w:val="left"/>
      <w:pPr>
        <w:ind w:left="7156" w:hanging="360"/>
      </w:pPr>
      <w:rPr>
        <w:rFonts w:hint="default"/>
        <w:lang w:val="en-US" w:eastAsia="en-US" w:bidi="ar-SA"/>
      </w:rPr>
    </w:lvl>
  </w:abstractNum>
  <w:abstractNum w:abstractNumId="32" w15:restartNumberingAfterBreak="0">
    <w:nsid w:val="4F6B7132"/>
    <w:multiLevelType w:val="hybridMultilevel"/>
    <w:tmpl w:val="D57ECE06"/>
    <w:lvl w:ilvl="0" w:tplc="04090019">
      <w:start w:val="1"/>
      <w:numFmt w:val="lowerLetter"/>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33" w15:restartNumberingAfterBreak="0">
    <w:nsid w:val="53082315"/>
    <w:multiLevelType w:val="hybridMultilevel"/>
    <w:tmpl w:val="21F87D8A"/>
    <w:lvl w:ilvl="0" w:tplc="9AE85F10">
      <w:start w:val="1"/>
      <w:numFmt w:val="decimal"/>
      <w:lvlText w:val="%1."/>
      <w:lvlJc w:val="left"/>
      <w:pPr>
        <w:ind w:left="827"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706EA6A2">
      <w:numFmt w:val="bullet"/>
      <w:lvlText w:val="•"/>
      <w:lvlJc w:val="left"/>
      <w:pPr>
        <w:ind w:left="1337" w:hanging="360"/>
      </w:pPr>
      <w:rPr>
        <w:rFonts w:hint="default"/>
        <w:lang w:val="en-US" w:eastAsia="en-US" w:bidi="ar-SA"/>
      </w:rPr>
    </w:lvl>
    <w:lvl w:ilvl="2" w:tplc="FD983F84">
      <w:numFmt w:val="bullet"/>
      <w:lvlText w:val="•"/>
      <w:lvlJc w:val="left"/>
      <w:pPr>
        <w:ind w:left="1854" w:hanging="360"/>
      </w:pPr>
      <w:rPr>
        <w:rFonts w:hint="default"/>
        <w:lang w:val="en-US" w:eastAsia="en-US" w:bidi="ar-SA"/>
      </w:rPr>
    </w:lvl>
    <w:lvl w:ilvl="3" w:tplc="33E2C642">
      <w:numFmt w:val="bullet"/>
      <w:lvlText w:val="•"/>
      <w:lvlJc w:val="left"/>
      <w:pPr>
        <w:ind w:left="2371" w:hanging="360"/>
      </w:pPr>
      <w:rPr>
        <w:rFonts w:hint="default"/>
        <w:lang w:val="en-US" w:eastAsia="en-US" w:bidi="ar-SA"/>
      </w:rPr>
    </w:lvl>
    <w:lvl w:ilvl="4" w:tplc="860885CC">
      <w:numFmt w:val="bullet"/>
      <w:lvlText w:val="•"/>
      <w:lvlJc w:val="left"/>
      <w:pPr>
        <w:ind w:left="2888" w:hanging="360"/>
      </w:pPr>
      <w:rPr>
        <w:rFonts w:hint="default"/>
        <w:lang w:val="en-US" w:eastAsia="en-US" w:bidi="ar-SA"/>
      </w:rPr>
    </w:lvl>
    <w:lvl w:ilvl="5" w:tplc="829E7F78">
      <w:numFmt w:val="bullet"/>
      <w:lvlText w:val="•"/>
      <w:lvlJc w:val="left"/>
      <w:pPr>
        <w:ind w:left="3406" w:hanging="360"/>
      </w:pPr>
      <w:rPr>
        <w:rFonts w:hint="default"/>
        <w:lang w:val="en-US" w:eastAsia="en-US" w:bidi="ar-SA"/>
      </w:rPr>
    </w:lvl>
    <w:lvl w:ilvl="6" w:tplc="908AA06C">
      <w:numFmt w:val="bullet"/>
      <w:lvlText w:val="•"/>
      <w:lvlJc w:val="left"/>
      <w:pPr>
        <w:ind w:left="3923" w:hanging="360"/>
      </w:pPr>
      <w:rPr>
        <w:rFonts w:hint="default"/>
        <w:lang w:val="en-US" w:eastAsia="en-US" w:bidi="ar-SA"/>
      </w:rPr>
    </w:lvl>
    <w:lvl w:ilvl="7" w:tplc="E9702296">
      <w:numFmt w:val="bullet"/>
      <w:lvlText w:val="•"/>
      <w:lvlJc w:val="left"/>
      <w:pPr>
        <w:ind w:left="4440" w:hanging="360"/>
      </w:pPr>
      <w:rPr>
        <w:rFonts w:hint="default"/>
        <w:lang w:val="en-US" w:eastAsia="en-US" w:bidi="ar-SA"/>
      </w:rPr>
    </w:lvl>
    <w:lvl w:ilvl="8" w:tplc="37481482">
      <w:numFmt w:val="bullet"/>
      <w:lvlText w:val="•"/>
      <w:lvlJc w:val="left"/>
      <w:pPr>
        <w:ind w:left="4957" w:hanging="360"/>
      </w:pPr>
      <w:rPr>
        <w:rFonts w:hint="default"/>
        <w:lang w:val="en-US" w:eastAsia="en-US" w:bidi="ar-SA"/>
      </w:rPr>
    </w:lvl>
  </w:abstractNum>
  <w:abstractNum w:abstractNumId="34" w15:restartNumberingAfterBreak="0">
    <w:nsid w:val="570C2676"/>
    <w:multiLevelType w:val="hybridMultilevel"/>
    <w:tmpl w:val="8F762F3A"/>
    <w:lvl w:ilvl="0" w:tplc="4EBC0EA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5" w15:restartNumberingAfterBreak="0">
    <w:nsid w:val="57ED5CE3"/>
    <w:multiLevelType w:val="hybridMultilevel"/>
    <w:tmpl w:val="91F28FD2"/>
    <w:lvl w:ilvl="0" w:tplc="0E648676">
      <w:numFmt w:val="bullet"/>
      <w:lvlText w:val=""/>
      <w:lvlJc w:val="left"/>
      <w:pPr>
        <w:ind w:left="769" w:hanging="360"/>
      </w:pPr>
      <w:rPr>
        <w:rFonts w:ascii="Symbol" w:eastAsia="Symbol" w:hAnsi="Symbol" w:cs="Symbol" w:hint="default"/>
        <w:b w:val="0"/>
        <w:bCs w:val="0"/>
        <w:i w:val="0"/>
        <w:iCs w:val="0"/>
        <w:w w:val="100"/>
        <w:sz w:val="24"/>
        <w:szCs w:val="24"/>
        <w:lang w:val="en-US" w:eastAsia="en-US" w:bidi="ar-SA"/>
      </w:rPr>
    </w:lvl>
    <w:lvl w:ilvl="1" w:tplc="E9B46502">
      <w:numFmt w:val="bullet"/>
      <w:lvlText w:val="•"/>
      <w:lvlJc w:val="left"/>
      <w:pPr>
        <w:ind w:left="1559" w:hanging="360"/>
      </w:pPr>
      <w:rPr>
        <w:rFonts w:hint="default"/>
        <w:lang w:val="en-US" w:eastAsia="en-US" w:bidi="ar-SA"/>
      </w:rPr>
    </w:lvl>
    <w:lvl w:ilvl="2" w:tplc="8920F556">
      <w:numFmt w:val="bullet"/>
      <w:lvlText w:val="•"/>
      <w:lvlJc w:val="left"/>
      <w:pPr>
        <w:ind w:left="2359" w:hanging="360"/>
      </w:pPr>
      <w:rPr>
        <w:rFonts w:hint="default"/>
        <w:lang w:val="en-US" w:eastAsia="en-US" w:bidi="ar-SA"/>
      </w:rPr>
    </w:lvl>
    <w:lvl w:ilvl="3" w:tplc="98BA7C36">
      <w:numFmt w:val="bullet"/>
      <w:lvlText w:val="•"/>
      <w:lvlJc w:val="left"/>
      <w:pPr>
        <w:ind w:left="3158" w:hanging="360"/>
      </w:pPr>
      <w:rPr>
        <w:rFonts w:hint="default"/>
        <w:lang w:val="en-US" w:eastAsia="en-US" w:bidi="ar-SA"/>
      </w:rPr>
    </w:lvl>
    <w:lvl w:ilvl="4" w:tplc="C458F6E6">
      <w:numFmt w:val="bullet"/>
      <w:lvlText w:val="•"/>
      <w:lvlJc w:val="left"/>
      <w:pPr>
        <w:ind w:left="3958" w:hanging="360"/>
      </w:pPr>
      <w:rPr>
        <w:rFonts w:hint="default"/>
        <w:lang w:val="en-US" w:eastAsia="en-US" w:bidi="ar-SA"/>
      </w:rPr>
    </w:lvl>
    <w:lvl w:ilvl="5" w:tplc="7FEAC7CA">
      <w:numFmt w:val="bullet"/>
      <w:lvlText w:val="•"/>
      <w:lvlJc w:val="left"/>
      <w:pPr>
        <w:ind w:left="4758" w:hanging="360"/>
      </w:pPr>
      <w:rPr>
        <w:rFonts w:hint="default"/>
        <w:lang w:val="en-US" w:eastAsia="en-US" w:bidi="ar-SA"/>
      </w:rPr>
    </w:lvl>
    <w:lvl w:ilvl="6" w:tplc="1A78BBC2">
      <w:numFmt w:val="bullet"/>
      <w:lvlText w:val="•"/>
      <w:lvlJc w:val="left"/>
      <w:pPr>
        <w:ind w:left="5557" w:hanging="360"/>
      </w:pPr>
      <w:rPr>
        <w:rFonts w:hint="default"/>
        <w:lang w:val="en-US" w:eastAsia="en-US" w:bidi="ar-SA"/>
      </w:rPr>
    </w:lvl>
    <w:lvl w:ilvl="7" w:tplc="973A1A0E">
      <w:numFmt w:val="bullet"/>
      <w:lvlText w:val="•"/>
      <w:lvlJc w:val="left"/>
      <w:pPr>
        <w:ind w:left="6357" w:hanging="360"/>
      </w:pPr>
      <w:rPr>
        <w:rFonts w:hint="default"/>
        <w:lang w:val="en-US" w:eastAsia="en-US" w:bidi="ar-SA"/>
      </w:rPr>
    </w:lvl>
    <w:lvl w:ilvl="8" w:tplc="F310444E">
      <w:numFmt w:val="bullet"/>
      <w:lvlText w:val="•"/>
      <w:lvlJc w:val="left"/>
      <w:pPr>
        <w:ind w:left="7156" w:hanging="360"/>
      </w:pPr>
      <w:rPr>
        <w:rFonts w:hint="default"/>
        <w:lang w:val="en-US" w:eastAsia="en-US" w:bidi="ar-SA"/>
      </w:rPr>
    </w:lvl>
  </w:abstractNum>
  <w:abstractNum w:abstractNumId="36" w15:restartNumberingAfterBreak="0">
    <w:nsid w:val="58B26687"/>
    <w:multiLevelType w:val="hybridMultilevel"/>
    <w:tmpl w:val="06680176"/>
    <w:lvl w:ilvl="0" w:tplc="4AD88F54">
      <w:numFmt w:val="bullet"/>
      <w:lvlText w:val=""/>
      <w:lvlJc w:val="left"/>
      <w:pPr>
        <w:ind w:left="769" w:hanging="360"/>
      </w:pPr>
      <w:rPr>
        <w:rFonts w:ascii="Symbol" w:eastAsia="Symbol" w:hAnsi="Symbol" w:cs="Symbol" w:hint="default"/>
        <w:b w:val="0"/>
        <w:bCs w:val="0"/>
        <w:i w:val="0"/>
        <w:iCs w:val="0"/>
        <w:w w:val="100"/>
        <w:sz w:val="24"/>
        <w:szCs w:val="24"/>
        <w:lang w:val="en-US" w:eastAsia="en-US" w:bidi="ar-SA"/>
      </w:rPr>
    </w:lvl>
    <w:lvl w:ilvl="1" w:tplc="F2A2B85E">
      <w:numFmt w:val="bullet"/>
      <w:lvlText w:val="•"/>
      <w:lvlJc w:val="left"/>
      <w:pPr>
        <w:ind w:left="1558" w:hanging="360"/>
      </w:pPr>
      <w:rPr>
        <w:rFonts w:hint="default"/>
        <w:lang w:val="en-US" w:eastAsia="en-US" w:bidi="ar-SA"/>
      </w:rPr>
    </w:lvl>
    <w:lvl w:ilvl="2" w:tplc="9E94FADE">
      <w:numFmt w:val="bullet"/>
      <w:lvlText w:val="•"/>
      <w:lvlJc w:val="left"/>
      <w:pPr>
        <w:ind w:left="2356" w:hanging="360"/>
      </w:pPr>
      <w:rPr>
        <w:rFonts w:hint="default"/>
        <w:lang w:val="en-US" w:eastAsia="en-US" w:bidi="ar-SA"/>
      </w:rPr>
    </w:lvl>
    <w:lvl w:ilvl="3" w:tplc="B64CFE5A">
      <w:numFmt w:val="bullet"/>
      <w:lvlText w:val="•"/>
      <w:lvlJc w:val="left"/>
      <w:pPr>
        <w:ind w:left="3154" w:hanging="360"/>
      </w:pPr>
      <w:rPr>
        <w:rFonts w:hint="default"/>
        <w:lang w:val="en-US" w:eastAsia="en-US" w:bidi="ar-SA"/>
      </w:rPr>
    </w:lvl>
    <w:lvl w:ilvl="4" w:tplc="4B708EA8">
      <w:numFmt w:val="bullet"/>
      <w:lvlText w:val="•"/>
      <w:lvlJc w:val="left"/>
      <w:pPr>
        <w:ind w:left="3953" w:hanging="360"/>
      </w:pPr>
      <w:rPr>
        <w:rFonts w:hint="default"/>
        <w:lang w:val="en-US" w:eastAsia="en-US" w:bidi="ar-SA"/>
      </w:rPr>
    </w:lvl>
    <w:lvl w:ilvl="5" w:tplc="266AFEE6">
      <w:numFmt w:val="bullet"/>
      <w:lvlText w:val="•"/>
      <w:lvlJc w:val="left"/>
      <w:pPr>
        <w:ind w:left="4751" w:hanging="360"/>
      </w:pPr>
      <w:rPr>
        <w:rFonts w:hint="default"/>
        <w:lang w:val="en-US" w:eastAsia="en-US" w:bidi="ar-SA"/>
      </w:rPr>
    </w:lvl>
    <w:lvl w:ilvl="6" w:tplc="591E2D5E">
      <w:numFmt w:val="bullet"/>
      <w:lvlText w:val="•"/>
      <w:lvlJc w:val="left"/>
      <w:pPr>
        <w:ind w:left="5549" w:hanging="360"/>
      </w:pPr>
      <w:rPr>
        <w:rFonts w:hint="default"/>
        <w:lang w:val="en-US" w:eastAsia="en-US" w:bidi="ar-SA"/>
      </w:rPr>
    </w:lvl>
    <w:lvl w:ilvl="7" w:tplc="B3E63742">
      <w:numFmt w:val="bullet"/>
      <w:lvlText w:val="•"/>
      <w:lvlJc w:val="left"/>
      <w:pPr>
        <w:ind w:left="6348" w:hanging="360"/>
      </w:pPr>
      <w:rPr>
        <w:rFonts w:hint="default"/>
        <w:lang w:val="en-US" w:eastAsia="en-US" w:bidi="ar-SA"/>
      </w:rPr>
    </w:lvl>
    <w:lvl w:ilvl="8" w:tplc="664AAD3C">
      <w:numFmt w:val="bullet"/>
      <w:lvlText w:val="•"/>
      <w:lvlJc w:val="left"/>
      <w:pPr>
        <w:ind w:left="7146" w:hanging="360"/>
      </w:pPr>
      <w:rPr>
        <w:rFonts w:hint="default"/>
        <w:lang w:val="en-US" w:eastAsia="en-US" w:bidi="ar-SA"/>
      </w:rPr>
    </w:lvl>
  </w:abstractNum>
  <w:abstractNum w:abstractNumId="37" w15:restartNumberingAfterBreak="0">
    <w:nsid w:val="5E2F6DAF"/>
    <w:multiLevelType w:val="hybridMultilevel"/>
    <w:tmpl w:val="2C96DD1A"/>
    <w:lvl w:ilvl="0" w:tplc="BF6C30F2">
      <w:numFmt w:val="bullet"/>
      <w:lvlText w:val=""/>
      <w:lvlJc w:val="left"/>
      <w:pPr>
        <w:ind w:left="769" w:hanging="360"/>
      </w:pPr>
      <w:rPr>
        <w:rFonts w:ascii="Symbol" w:eastAsia="Symbol" w:hAnsi="Symbol" w:cs="Symbol" w:hint="default"/>
        <w:b w:val="0"/>
        <w:bCs w:val="0"/>
        <w:i w:val="0"/>
        <w:iCs w:val="0"/>
        <w:w w:val="100"/>
        <w:sz w:val="24"/>
        <w:szCs w:val="24"/>
        <w:lang w:val="en-US" w:eastAsia="en-US" w:bidi="ar-SA"/>
      </w:rPr>
    </w:lvl>
    <w:lvl w:ilvl="1" w:tplc="18A25A4E">
      <w:numFmt w:val="bullet"/>
      <w:lvlText w:val="•"/>
      <w:lvlJc w:val="left"/>
      <w:pPr>
        <w:ind w:left="1559" w:hanging="360"/>
      </w:pPr>
      <w:rPr>
        <w:rFonts w:hint="default"/>
        <w:lang w:val="en-US" w:eastAsia="en-US" w:bidi="ar-SA"/>
      </w:rPr>
    </w:lvl>
    <w:lvl w:ilvl="2" w:tplc="B5DC260E">
      <w:numFmt w:val="bullet"/>
      <w:lvlText w:val="•"/>
      <w:lvlJc w:val="left"/>
      <w:pPr>
        <w:ind w:left="2359" w:hanging="360"/>
      </w:pPr>
      <w:rPr>
        <w:rFonts w:hint="default"/>
        <w:lang w:val="en-US" w:eastAsia="en-US" w:bidi="ar-SA"/>
      </w:rPr>
    </w:lvl>
    <w:lvl w:ilvl="3" w:tplc="4F2A8706">
      <w:numFmt w:val="bullet"/>
      <w:lvlText w:val="•"/>
      <w:lvlJc w:val="left"/>
      <w:pPr>
        <w:ind w:left="3158" w:hanging="360"/>
      </w:pPr>
      <w:rPr>
        <w:rFonts w:hint="default"/>
        <w:lang w:val="en-US" w:eastAsia="en-US" w:bidi="ar-SA"/>
      </w:rPr>
    </w:lvl>
    <w:lvl w:ilvl="4" w:tplc="5BECE994">
      <w:numFmt w:val="bullet"/>
      <w:lvlText w:val="•"/>
      <w:lvlJc w:val="left"/>
      <w:pPr>
        <w:ind w:left="3958" w:hanging="360"/>
      </w:pPr>
      <w:rPr>
        <w:rFonts w:hint="default"/>
        <w:lang w:val="en-US" w:eastAsia="en-US" w:bidi="ar-SA"/>
      </w:rPr>
    </w:lvl>
    <w:lvl w:ilvl="5" w:tplc="60529A08">
      <w:numFmt w:val="bullet"/>
      <w:lvlText w:val="•"/>
      <w:lvlJc w:val="left"/>
      <w:pPr>
        <w:ind w:left="4758" w:hanging="360"/>
      </w:pPr>
      <w:rPr>
        <w:rFonts w:hint="default"/>
        <w:lang w:val="en-US" w:eastAsia="en-US" w:bidi="ar-SA"/>
      </w:rPr>
    </w:lvl>
    <w:lvl w:ilvl="6" w:tplc="B260A5F6">
      <w:numFmt w:val="bullet"/>
      <w:lvlText w:val="•"/>
      <w:lvlJc w:val="left"/>
      <w:pPr>
        <w:ind w:left="5557" w:hanging="360"/>
      </w:pPr>
      <w:rPr>
        <w:rFonts w:hint="default"/>
        <w:lang w:val="en-US" w:eastAsia="en-US" w:bidi="ar-SA"/>
      </w:rPr>
    </w:lvl>
    <w:lvl w:ilvl="7" w:tplc="3A982528">
      <w:numFmt w:val="bullet"/>
      <w:lvlText w:val="•"/>
      <w:lvlJc w:val="left"/>
      <w:pPr>
        <w:ind w:left="6357" w:hanging="360"/>
      </w:pPr>
      <w:rPr>
        <w:rFonts w:hint="default"/>
        <w:lang w:val="en-US" w:eastAsia="en-US" w:bidi="ar-SA"/>
      </w:rPr>
    </w:lvl>
    <w:lvl w:ilvl="8" w:tplc="BCBAA980">
      <w:numFmt w:val="bullet"/>
      <w:lvlText w:val="•"/>
      <w:lvlJc w:val="left"/>
      <w:pPr>
        <w:ind w:left="7156" w:hanging="360"/>
      </w:pPr>
      <w:rPr>
        <w:rFonts w:hint="default"/>
        <w:lang w:val="en-US" w:eastAsia="en-US" w:bidi="ar-SA"/>
      </w:rPr>
    </w:lvl>
  </w:abstractNum>
  <w:abstractNum w:abstractNumId="38" w15:restartNumberingAfterBreak="0">
    <w:nsid w:val="614E2EC4"/>
    <w:multiLevelType w:val="hybridMultilevel"/>
    <w:tmpl w:val="C624097E"/>
    <w:lvl w:ilvl="0" w:tplc="66B80860">
      <w:numFmt w:val="bullet"/>
      <w:lvlText w:val="*"/>
      <w:lvlJc w:val="left"/>
      <w:pPr>
        <w:ind w:left="100" w:hanging="187"/>
      </w:pPr>
      <w:rPr>
        <w:rFonts w:ascii="Times New Roman" w:eastAsia="Times New Roman" w:hAnsi="Times New Roman" w:cs="Times New Roman" w:hint="default"/>
        <w:b w:val="0"/>
        <w:bCs w:val="0"/>
        <w:i w:val="0"/>
        <w:iCs w:val="0"/>
        <w:w w:val="100"/>
        <w:sz w:val="24"/>
        <w:szCs w:val="24"/>
        <w:u w:val="single" w:color="000000"/>
        <w:lang w:val="en-US" w:eastAsia="en-US" w:bidi="ar-SA"/>
      </w:rPr>
    </w:lvl>
    <w:lvl w:ilvl="1" w:tplc="9D7E885C">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A32097B4">
      <w:numFmt w:val="bullet"/>
      <w:lvlText w:val="•"/>
      <w:lvlJc w:val="left"/>
      <w:pPr>
        <w:ind w:left="1820" w:hanging="360"/>
      </w:pPr>
      <w:rPr>
        <w:rFonts w:hint="default"/>
        <w:lang w:val="en-US" w:eastAsia="en-US" w:bidi="ar-SA"/>
      </w:rPr>
    </w:lvl>
    <w:lvl w:ilvl="3" w:tplc="55E6EDE4">
      <w:numFmt w:val="bullet"/>
      <w:lvlText w:val="•"/>
      <w:lvlJc w:val="left"/>
      <w:pPr>
        <w:ind w:left="2820" w:hanging="360"/>
      </w:pPr>
      <w:rPr>
        <w:rFonts w:hint="default"/>
        <w:lang w:val="en-US" w:eastAsia="en-US" w:bidi="ar-SA"/>
      </w:rPr>
    </w:lvl>
    <w:lvl w:ilvl="4" w:tplc="C99CE3B0">
      <w:numFmt w:val="bullet"/>
      <w:lvlText w:val="•"/>
      <w:lvlJc w:val="left"/>
      <w:pPr>
        <w:ind w:left="3820" w:hanging="360"/>
      </w:pPr>
      <w:rPr>
        <w:rFonts w:hint="default"/>
        <w:lang w:val="en-US" w:eastAsia="en-US" w:bidi="ar-SA"/>
      </w:rPr>
    </w:lvl>
    <w:lvl w:ilvl="5" w:tplc="68AAD8E2">
      <w:numFmt w:val="bullet"/>
      <w:lvlText w:val="•"/>
      <w:lvlJc w:val="left"/>
      <w:pPr>
        <w:ind w:left="4820" w:hanging="360"/>
      </w:pPr>
      <w:rPr>
        <w:rFonts w:hint="default"/>
        <w:lang w:val="en-US" w:eastAsia="en-US" w:bidi="ar-SA"/>
      </w:rPr>
    </w:lvl>
    <w:lvl w:ilvl="6" w:tplc="DF42987A">
      <w:numFmt w:val="bullet"/>
      <w:lvlText w:val="•"/>
      <w:lvlJc w:val="left"/>
      <w:pPr>
        <w:ind w:left="5820" w:hanging="360"/>
      </w:pPr>
      <w:rPr>
        <w:rFonts w:hint="default"/>
        <w:lang w:val="en-US" w:eastAsia="en-US" w:bidi="ar-SA"/>
      </w:rPr>
    </w:lvl>
    <w:lvl w:ilvl="7" w:tplc="224E6DB6">
      <w:numFmt w:val="bullet"/>
      <w:lvlText w:val="•"/>
      <w:lvlJc w:val="left"/>
      <w:pPr>
        <w:ind w:left="6820" w:hanging="360"/>
      </w:pPr>
      <w:rPr>
        <w:rFonts w:hint="default"/>
        <w:lang w:val="en-US" w:eastAsia="en-US" w:bidi="ar-SA"/>
      </w:rPr>
    </w:lvl>
    <w:lvl w:ilvl="8" w:tplc="7ADE0AC4">
      <w:numFmt w:val="bullet"/>
      <w:lvlText w:val="•"/>
      <w:lvlJc w:val="left"/>
      <w:pPr>
        <w:ind w:left="7820" w:hanging="360"/>
      </w:pPr>
      <w:rPr>
        <w:rFonts w:hint="default"/>
        <w:lang w:val="en-US" w:eastAsia="en-US" w:bidi="ar-SA"/>
      </w:rPr>
    </w:lvl>
  </w:abstractNum>
  <w:abstractNum w:abstractNumId="39" w15:restartNumberingAfterBreak="0">
    <w:nsid w:val="621F1041"/>
    <w:multiLevelType w:val="hybridMultilevel"/>
    <w:tmpl w:val="82324DB6"/>
    <w:lvl w:ilvl="0" w:tplc="C12AF814">
      <w:start w:val="1"/>
      <w:numFmt w:val="decimal"/>
      <w:lvlText w:val="%1."/>
      <w:lvlJc w:val="left"/>
      <w:pPr>
        <w:ind w:left="820" w:hanging="360"/>
      </w:pPr>
      <w:rPr>
        <w:rFonts w:ascii="Times New Roman" w:eastAsia="Times New Roman" w:hAnsi="Times New Roman" w:cs="Times New Roman" w:hint="default"/>
        <w:b w:val="0"/>
        <w:bCs w:val="0"/>
        <w:i w:val="0"/>
        <w:iCs w:val="0"/>
        <w:w w:val="100"/>
        <w:sz w:val="24"/>
        <w:szCs w:val="24"/>
        <w:lang w:val="en-US" w:eastAsia="en-US" w:bidi="ar-SA"/>
      </w:rPr>
    </w:lvl>
    <w:lvl w:ilvl="1" w:tplc="C5BC45DC">
      <w:numFmt w:val="bullet"/>
      <w:lvlText w:val="•"/>
      <w:lvlJc w:val="left"/>
      <w:pPr>
        <w:ind w:left="1720" w:hanging="360"/>
      </w:pPr>
      <w:rPr>
        <w:rFonts w:hint="default"/>
        <w:lang w:val="en-US" w:eastAsia="en-US" w:bidi="ar-SA"/>
      </w:rPr>
    </w:lvl>
    <w:lvl w:ilvl="2" w:tplc="635AEFFC">
      <w:numFmt w:val="bullet"/>
      <w:lvlText w:val="•"/>
      <w:lvlJc w:val="left"/>
      <w:pPr>
        <w:ind w:left="2620" w:hanging="360"/>
      </w:pPr>
      <w:rPr>
        <w:rFonts w:hint="default"/>
        <w:lang w:val="en-US" w:eastAsia="en-US" w:bidi="ar-SA"/>
      </w:rPr>
    </w:lvl>
    <w:lvl w:ilvl="3" w:tplc="5540F712">
      <w:numFmt w:val="bullet"/>
      <w:lvlText w:val="•"/>
      <w:lvlJc w:val="left"/>
      <w:pPr>
        <w:ind w:left="3520" w:hanging="360"/>
      </w:pPr>
      <w:rPr>
        <w:rFonts w:hint="default"/>
        <w:lang w:val="en-US" w:eastAsia="en-US" w:bidi="ar-SA"/>
      </w:rPr>
    </w:lvl>
    <w:lvl w:ilvl="4" w:tplc="09345A38">
      <w:numFmt w:val="bullet"/>
      <w:lvlText w:val="•"/>
      <w:lvlJc w:val="left"/>
      <w:pPr>
        <w:ind w:left="4420" w:hanging="360"/>
      </w:pPr>
      <w:rPr>
        <w:rFonts w:hint="default"/>
        <w:lang w:val="en-US" w:eastAsia="en-US" w:bidi="ar-SA"/>
      </w:rPr>
    </w:lvl>
    <w:lvl w:ilvl="5" w:tplc="B3905328">
      <w:numFmt w:val="bullet"/>
      <w:lvlText w:val="•"/>
      <w:lvlJc w:val="left"/>
      <w:pPr>
        <w:ind w:left="5320" w:hanging="360"/>
      </w:pPr>
      <w:rPr>
        <w:rFonts w:hint="default"/>
        <w:lang w:val="en-US" w:eastAsia="en-US" w:bidi="ar-SA"/>
      </w:rPr>
    </w:lvl>
    <w:lvl w:ilvl="6" w:tplc="A1362646">
      <w:numFmt w:val="bullet"/>
      <w:lvlText w:val="•"/>
      <w:lvlJc w:val="left"/>
      <w:pPr>
        <w:ind w:left="6220" w:hanging="360"/>
      </w:pPr>
      <w:rPr>
        <w:rFonts w:hint="default"/>
        <w:lang w:val="en-US" w:eastAsia="en-US" w:bidi="ar-SA"/>
      </w:rPr>
    </w:lvl>
    <w:lvl w:ilvl="7" w:tplc="91F264BA">
      <w:numFmt w:val="bullet"/>
      <w:lvlText w:val="•"/>
      <w:lvlJc w:val="left"/>
      <w:pPr>
        <w:ind w:left="7120" w:hanging="360"/>
      </w:pPr>
      <w:rPr>
        <w:rFonts w:hint="default"/>
        <w:lang w:val="en-US" w:eastAsia="en-US" w:bidi="ar-SA"/>
      </w:rPr>
    </w:lvl>
    <w:lvl w:ilvl="8" w:tplc="B8F2C0AC">
      <w:numFmt w:val="bullet"/>
      <w:lvlText w:val="•"/>
      <w:lvlJc w:val="left"/>
      <w:pPr>
        <w:ind w:left="8020" w:hanging="360"/>
      </w:pPr>
      <w:rPr>
        <w:rFonts w:hint="default"/>
        <w:lang w:val="en-US" w:eastAsia="en-US" w:bidi="ar-SA"/>
      </w:rPr>
    </w:lvl>
  </w:abstractNum>
  <w:abstractNum w:abstractNumId="40" w15:restartNumberingAfterBreak="0">
    <w:nsid w:val="634E0167"/>
    <w:multiLevelType w:val="hybridMultilevel"/>
    <w:tmpl w:val="F4CA6C92"/>
    <w:lvl w:ilvl="0" w:tplc="A42E0A0E">
      <w:start w:val="1"/>
      <w:numFmt w:val="decimal"/>
      <w:lvlText w:val="%1."/>
      <w:lvlJc w:val="left"/>
      <w:pPr>
        <w:ind w:left="820" w:hanging="360"/>
      </w:pPr>
      <w:rPr>
        <w:rFonts w:ascii="Times New Roman" w:eastAsia="Times New Roman" w:hAnsi="Times New Roman" w:cs="Times New Roman" w:hint="default"/>
        <w:b w:val="0"/>
        <w:bCs w:val="0"/>
        <w:i w:val="0"/>
        <w:iCs w:val="0"/>
        <w:w w:val="100"/>
        <w:sz w:val="24"/>
        <w:szCs w:val="24"/>
        <w:lang w:val="en-US" w:eastAsia="en-US" w:bidi="ar-SA"/>
      </w:rPr>
    </w:lvl>
    <w:lvl w:ilvl="1" w:tplc="2F648D7A">
      <w:numFmt w:val="bullet"/>
      <w:lvlText w:val="•"/>
      <w:lvlJc w:val="left"/>
      <w:pPr>
        <w:ind w:left="1720" w:hanging="360"/>
      </w:pPr>
      <w:rPr>
        <w:rFonts w:hint="default"/>
        <w:lang w:val="en-US" w:eastAsia="en-US" w:bidi="ar-SA"/>
      </w:rPr>
    </w:lvl>
    <w:lvl w:ilvl="2" w:tplc="20524632">
      <w:numFmt w:val="bullet"/>
      <w:lvlText w:val="•"/>
      <w:lvlJc w:val="left"/>
      <w:pPr>
        <w:ind w:left="2620" w:hanging="360"/>
      </w:pPr>
      <w:rPr>
        <w:rFonts w:hint="default"/>
        <w:lang w:val="en-US" w:eastAsia="en-US" w:bidi="ar-SA"/>
      </w:rPr>
    </w:lvl>
    <w:lvl w:ilvl="3" w:tplc="3A34446C">
      <w:numFmt w:val="bullet"/>
      <w:lvlText w:val="•"/>
      <w:lvlJc w:val="left"/>
      <w:pPr>
        <w:ind w:left="3520" w:hanging="360"/>
      </w:pPr>
      <w:rPr>
        <w:rFonts w:hint="default"/>
        <w:lang w:val="en-US" w:eastAsia="en-US" w:bidi="ar-SA"/>
      </w:rPr>
    </w:lvl>
    <w:lvl w:ilvl="4" w:tplc="3072E934">
      <w:numFmt w:val="bullet"/>
      <w:lvlText w:val="•"/>
      <w:lvlJc w:val="left"/>
      <w:pPr>
        <w:ind w:left="4420" w:hanging="360"/>
      </w:pPr>
      <w:rPr>
        <w:rFonts w:hint="default"/>
        <w:lang w:val="en-US" w:eastAsia="en-US" w:bidi="ar-SA"/>
      </w:rPr>
    </w:lvl>
    <w:lvl w:ilvl="5" w:tplc="F9ACF6AA">
      <w:numFmt w:val="bullet"/>
      <w:lvlText w:val="•"/>
      <w:lvlJc w:val="left"/>
      <w:pPr>
        <w:ind w:left="5320" w:hanging="360"/>
      </w:pPr>
      <w:rPr>
        <w:rFonts w:hint="default"/>
        <w:lang w:val="en-US" w:eastAsia="en-US" w:bidi="ar-SA"/>
      </w:rPr>
    </w:lvl>
    <w:lvl w:ilvl="6" w:tplc="6C7EAA90">
      <w:numFmt w:val="bullet"/>
      <w:lvlText w:val="•"/>
      <w:lvlJc w:val="left"/>
      <w:pPr>
        <w:ind w:left="6220" w:hanging="360"/>
      </w:pPr>
      <w:rPr>
        <w:rFonts w:hint="default"/>
        <w:lang w:val="en-US" w:eastAsia="en-US" w:bidi="ar-SA"/>
      </w:rPr>
    </w:lvl>
    <w:lvl w:ilvl="7" w:tplc="FA3ED8BA">
      <w:numFmt w:val="bullet"/>
      <w:lvlText w:val="•"/>
      <w:lvlJc w:val="left"/>
      <w:pPr>
        <w:ind w:left="7120" w:hanging="360"/>
      </w:pPr>
      <w:rPr>
        <w:rFonts w:hint="default"/>
        <w:lang w:val="en-US" w:eastAsia="en-US" w:bidi="ar-SA"/>
      </w:rPr>
    </w:lvl>
    <w:lvl w:ilvl="8" w:tplc="FB4AEA44">
      <w:numFmt w:val="bullet"/>
      <w:lvlText w:val="•"/>
      <w:lvlJc w:val="left"/>
      <w:pPr>
        <w:ind w:left="8020" w:hanging="360"/>
      </w:pPr>
      <w:rPr>
        <w:rFonts w:hint="default"/>
        <w:lang w:val="en-US" w:eastAsia="en-US" w:bidi="ar-SA"/>
      </w:rPr>
    </w:lvl>
  </w:abstractNum>
  <w:abstractNum w:abstractNumId="41" w15:restartNumberingAfterBreak="0">
    <w:nsid w:val="65D439FB"/>
    <w:multiLevelType w:val="hybridMultilevel"/>
    <w:tmpl w:val="FE38789E"/>
    <w:lvl w:ilvl="0" w:tplc="C150A500">
      <w:numFmt w:val="bullet"/>
      <w:lvlText w:val=""/>
      <w:lvlJc w:val="left"/>
      <w:pPr>
        <w:ind w:left="769" w:hanging="360"/>
      </w:pPr>
      <w:rPr>
        <w:rFonts w:ascii="Symbol" w:eastAsia="Symbol" w:hAnsi="Symbol" w:cs="Symbol" w:hint="default"/>
        <w:b w:val="0"/>
        <w:bCs w:val="0"/>
        <w:i w:val="0"/>
        <w:iCs w:val="0"/>
        <w:w w:val="100"/>
        <w:sz w:val="24"/>
        <w:szCs w:val="24"/>
        <w:lang w:val="en-US" w:eastAsia="en-US" w:bidi="ar-SA"/>
      </w:rPr>
    </w:lvl>
    <w:lvl w:ilvl="1" w:tplc="5D96C0DC">
      <w:numFmt w:val="bullet"/>
      <w:lvlText w:val="•"/>
      <w:lvlJc w:val="left"/>
      <w:pPr>
        <w:ind w:left="1559" w:hanging="360"/>
      </w:pPr>
      <w:rPr>
        <w:rFonts w:hint="default"/>
        <w:lang w:val="en-US" w:eastAsia="en-US" w:bidi="ar-SA"/>
      </w:rPr>
    </w:lvl>
    <w:lvl w:ilvl="2" w:tplc="47A629B4">
      <w:numFmt w:val="bullet"/>
      <w:lvlText w:val="•"/>
      <w:lvlJc w:val="left"/>
      <w:pPr>
        <w:ind w:left="2359" w:hanging="360"/>
      </w:pPr>
      <w:rPr>
        <w:rFonts w:hint="default"/>
        <w:lang w:val="en-US" w:eastAsia="en-US" w:bidi="ar-SA"/>
      </w:rPr>
    </w:lvl>
    <w:lvl w:ilvl="3" w:tplc="30BE31AA">
      <w:numFmt w:val="bullet"/>
      <w:lvlText w:val="•"/>
      <w:lvlJc w:val="left"/>
      <w:pPr>
        <w:ind w:left="3158" w:hanging="360"/>
      </w:pPr>
      <w:rPr>
        <w:rFonts w:hint="default"/>
        <w:lang w:val="en-US" w:eastAsia="en-US" w:bidi="ar-SA"/>
      </w:rPr>
    </w:lvl>
    <w:lvl w:ilvl="4" w:tplc="B624FF2A">
      <w:numFmt w:val="bullet"/>
      <w:lvlText w:val="•"/>
      <w:lvlJc w:val="left"/>
      <w:pPr>
        <w:ind w:left="3958" w:hanging="360"/>
      </w:pPr>
      <w:rPr>
        <w:rFonts w:hint="default"/>
        <w:lang w:val="en-US" w:eastAsia="en-US" w:bidi="ar-SA"/>
      </w:rPr>
    </w:lvl>
    <w:lvl w:ilvl="5" w:tplc="9A90EB6A">
      <w:numFmt w:val="bullet"/>
      <w:lvlText w:val="•"/>
      <w:lvlJc w:val="left"/>
      <w:pPr>
        <w:ind w:left="4758" w:hanging="360"/>
      </w:pPr>
      <w:rPr>
        <w:rFonts w:hint="default"/>
        <w:lang w:val="en-US" w:eastAsia="en-US" w:bidi="ar-SA"/>
      </w:rPr>
    </w:lvl>
    <w:lvl w:ilvl="6" w:tplc="EA6CC2CA">
      <w:numFmt w:val="bullet"/>
      <w:lvlText w:val="•"/>
      <w:lvlJc w:val="left"/>
      <w:pPr>
        <w:ind w:left="5557" w:hanging="360"/>
      </w:pPr>
      <w:rPr>
        <w:rFonts w:hint="default"/>
        <w:lang w:val="en-US" w:eastAsia="en-US" w:bidi="ar-SA"/>
      </w:rPr>
    </w:lvl>
    <w:lvl w:ilvl="7" w:tplc="78280038">
      <w:numFmt w:val="bullet"/>
      <w:lvlText w:val="•"/>
      <w:lvlJc w:val="left"/>
      <w:pPr>
        <w:ind w:left="6357" w:hanging="360"/>
      </w:pPr>
      <w:rPr>
        <w:rFonts w:hint="default"/>
        <w:lang w:val="en-US" w:eastAsia="en-US" w:bidi="ar-SA"/>
      </w:rPr>
    </w:lvl>
    <w:lvl w:ilvl="8" w:tplc="BD52ABC6">
      <w:numFmt w:val="bullet"/>
      <w:lvlText w:val="•"/>
      <w:lvlJc w:val="left"/>
      <w:pPr>
        <w:ind w:left="7156" w:hanging="360"/>
      </w:pPr>
      <w:rPr>
        <w:rFonts w:hint="default"/>
        <w:lang w:val="en-US" w:eastAsia="en-US" w:bidi="ar-SA"/>
      </w:rPr>
    </w:lvl>
  </w:abstractNum>
  <w:abstractNum w:abstractNumId="42" w15:restartNumberingAfterBreak="0">
    <w:nsid w:val="668E3336"/>
    <w:multiLevelType w:val="hybridMultilevel"/>
    <w:tmpl w:val="9CCE10DC"/>
    <w:lvl w:ilvl="0" w:tplc="1966AC50">
      <w:numFmt w:val="bullet"/>
      <w:lvlText w:val=""/>
      <w:lvlJc w:val="left"/>
      <w:pPr>
        <w:ind w:left="769" w:hanging="360"/>
      </w:pPr>
      <w:rPr>
        <w:rFonts w:ascii="Symbol" w:eastAsia="Symbol" w:hAnsi="Symbol" w:cs="Symbol" w:hint="default"/>
        <w:b w:val="0"/>
        <w:bCs w:val="0"/>
        <w:i w:val="0"/>
        <w:iCs w:val="0"/>
        <w:w w:val="100"/>
        <w:sz w:val="24"/>
        <w:szCs w:val="24"/>
        <w:lang w:val="en-US" w:eastAsia="en-US" w:bidi="ar-SA"/>
      </w:rPr>
    </w:lvl>
    <w:lvl w:ilvl="1" w:tplc="003E8180">
      <w:numFmt w:val="bullet"/>
      <w:lvlText w:val="•"/>
      <w:lvlJc w:val="left"/>
      <w:pPr>
        <w:ind w:left="1559" w:hanging="360"/>
      </w:pPr>
      <w:rPr>
        <w:rFonts w:hint="default"/>
        <w:lang w:val="en-US" w:eastAsia="en-US" w:bidi="ar-SA"/>
      </w:rPr>
    </w:lvl>
    <w:lvl w:ilvl="2" w:tplc="81F28558">
      <w:numFmt w:val="bullet"/>
      <w:lvlText w:val="•"/>
      <w:lvlJc w:val="left"/>
      <w:pPr>
        <w:ind w:left="2359" w:hanging="360"/>
      </w:pPr>
      <w:rPr>
        <w:rFonts w:hint="default"/>
        <w:lang w:val="en-US" w:eastAsia="en-US" w:bidi="ar-SA"/>
      </w:rPr>
    </w:lvl>
    <w:lvl w:ilvl="3" w:tplc="ED1ABA6C">
      <w:numFmt w:val="bullet"/>
      <w:lvlText w:val="•"/>
      <w:lvlJc w:val="left"/>
      <w:pPr>
        <w:ind w:left="3158" w:hanging="360"/>
      </w:pPr>
      <w:rPr>
        <w:rFonts w:hint="default"/>
        <w:lang w:val="en-US" w:eastAsia="en-US" w:bidi="ar-SA"/>
      </w:rPr>
    </w:lvl>
    <w:lvl w:ilvl="4" w:tplc="304E9D76">
      <w:numFmt w:val="bullet"/>
      <w:lvlText w:val="•"/>
      <w:lvlJc w:val="left"/>
      <w:pPr>
        <w:ind w:left="3958" w:hanging="360"/>
      </w:pPr>
      <w:rPr>
        <w:rFonts w:hint="default"/>
        <w:lang w:val="en-US" w:eastAsia="en-US" w:bidi="ar-SA"/>
      </w:rPr>
    </w:lvl>
    <w:lvl w:ilvl="5" w:tplc="2BE6787A">
      <w:numFmt w:val="bullet"/>
      <w:lvlText w:val="•"/>
      <w:lvlJc w:val="left"/>
      <w:pPr>
        <w:ind w:left="4758" w:hanging="360"/>
      </w:pPr>
      <w:rPr>
        <w:rFonts w:hint="default"/>
        <w:lang w:val="en-US" w:eastAsia="en-US" w:bidi="ar-SA"/>
      </w:rPr>
    </w:lvl>
    <w:lvl w:ilvl="6" w:tplc="6F94E6C4">
      <w:numFmt w:val="bullet"/>
      <w:lvlText w:val="•"/>
      <w:lvlJc w:val="left"/>
      <w:pPr>
        <w:ind w:left="5557" w:hanging="360"/>
      </w:pPr>
      <w:rPr>
        <w:rFonts w:hint="default"/>
        <w:lang w:val="en-US" w:eastAsia="en-US" w:bidi="ar-SA"/>
      </w:rPr>
    </w:lvl>
    <w:lvl w:ilvl="7" w:tplc="A7C4AE10">
      <w:numFmt w:val="bullet"/>
      <w:lvlText w:val="•"/>
      <w:lvlJc w:val="left"/>
      <w:pPr>
        <w:ind w:left="6357" w:hanging="360"/>
      </w:pPr>
      <w:rPr>
        <w:rFonts w:hint="default"/>
        <w:lang w:val="en-US" w:eastAsia="en-US" w:bidi="ar-SA"/>
      </w:rPr>
    </w:lvl>
    <w:lvl w:ilvl="8" w:tplc="1674E7C4">
      <w:numFmt w:val="bullet"/>
      <w:lvlText w:val="•"/>
      <w:lvlJc w:val="left"/>
      <w:pPr>
        <w:ind w:left="7156" w:hanging="360"/>
      </w:pPr>
      <w:rPr>
        <w:rFonts w:hint="default"/>
        <w:lang w:val="en-US" w:eastAsia="en-US" w:bidi="ar-SA"/>
      </w:rPr>
    </w:lvl>
  </w:abstractNum>
  <w:abstractNum w:abstractNumId="43" w15:restartNumberingAfterBreak="0">
    <w:nsid w:val="675042BD"/>
    <w:multiLevelType w:val="hybridMultilevel"/>
    <w:tmpl w:val="24B0FB32"/>
    <w:lvl w:ilvl="0" w:tplc="6B60C780">
      <w:numFmt w:val="bullet"/>
      <w:lvlText w:val=""/>
      <w:lvlJc w:val="left"/>
      <w:pPr>
        <w:ind w:left="769" w:hanging="360"/>
      </w:pPr>
      <w:rPr>
        <w:rFonts w:ascii="Symbol" w:eastAsia="Symbol" w:hAnsi="Symbol" w:cs="Symbol" w:hint="default"/>
        <w:b w:val="0"/>
        <w:bCs w:val="0"/>
        <w:i w:val="0"/>
        <w:iCs w:val="0"/>
        <w:w w:val="100"/>
        <w:sz w:val="24"/>
        <w:szCs w:val="24"/>
        <w:lang w:val="en-US" w:eastAsia="en-US" w:bidi="ar-SA"/>
      </w:rPr>
    </w:lvl>
    <w:lvl w:ilvl="1" w:tplc="EBBAC95C">
      <w:numFmt w:val="bullet"/>
      <w:lvlText w:val="•"/>
      <w:lvlJc w:val="left"/>
      <w:pPr>
        <w:ind w:left="1558" w:hanging="360"/>
      </w:pPr>
      <w:rPr>
        <w:rFonts w:hint="default"/>
        <w:lang w:val="en-US" w:eastAsia="en-US" w:bidi="ar-SA"/>
      </w:rPr>
    </w:lvl>
    <w:lvl w:ilvl="2" w:tplc="43A46608">
      <w:numFmt w:val="bullet"/>
      <w:lvlText w:val="•"/>
      <w:lvlJc w:val="left"/>
      <w:pPr>
        <w:ind w:left="2356" w:hanging="360"/>
      </w:pPr>
      <w:rPr>
        <w:rFonts w:hint="default"/>
        <w:lang w:val="en-US" w:eastAsia="en-US" w:bidi="ar-SA"/>
      </w:rPr>
    </w:lvl>
    <w:lvl w:ilvl="3" w:tplc="AF82A88C">
      <w:numFmt w:val="bullet"/>
      <w:lvlText w:val="•"/>
      <w:lvlJc w:val="left"/>
      <w:pPr>
        <w:ind w:left="3154" w:hanging="360"/>
      </w:pPr>
      <w:rPr>
        <w:rFonts w:hint="default"/>
        <w:lang w:val="en-US" w:eastAsia="en-US" w:bidi="ar-SA"/>
      </w:rPr>
    </w:lvl>
    <w:lvl w:ilvl="4" w:tplc="6F72D3C4">
      <w:numFmt w:val="bullet"/>
      <w:lvlText w:val="•"/>
      <w:lvlJc w:val="left"/>
      <w:pPr>
        <w:ind w:left="3953" w:hanging="360"/>
      </w:pPr>
      <w:rPr>
        <w:rFonts w:hint="default"/>
        <w:lang w:val="en-US" w:eastAsia="en-US" w:bidi="ar-SA"/>
      </w:rPr>
    </w:lvl>
    <w:lvl w:ilvl="5" w:tplc="C832B8D8">
      <w:numFmt w:val="bullet"/>
      <w:lvlText w:val="•"/>
      <w:lvlJc w:val="left"/>
      <w:pPr>
        <w:ind w:left="4751" w:hanging="360"/>
      </w:pPr>
      <w:rPr>
        <w:rFonts w:hint="default"/>
        <w:lang w:val="en-US" w:eastAsia="en-US" w:bidi="ar-SA"/>
      </w:rPr>
    </w:lvl>
    <w:lvl w:ilvl="6" w:tplc="C192A99A">
      <w:numFmt w:val="bullet"/>
      <w:lvlText w:val="•"/>
      <w:lvlJc w:val="left"/>
      <w:pPr>
        <w:ind w:left="5549" w:hanging="360"/>
      </w:pPr>
      <w:rPr>
        <w:rFonts w:hint="default"/>
        <w:lang w:val="en-US" w:eastAsia="en-US" w:bidi="ar-SA"/>
      </w:rPr>
    </w:lvl>
    <w:lvl w:ilvl="7" w:tplc="069C0C00">
      <w:numFmt w:val="bullet"/>
      <w:lvlText w:val="•"/>
      <w:lvlJc w:val="left"/>
      <w:pPr>
        <w:ind w:left="6348" w:hanging="360"/>
      </w:pPr>
      <w:rPr>
        <w:rFonts w:hint="default"/>
        <w:lang w:val="en-US" w:eastAsia="en-US" w:bidi="ar-SA"/>
      </w:rPr>
    </w:lvl>
    <w:lvl w:ilvl="8" w:tplc="CFDA96AA">
      <w:numFmt w:val="bullet"/>
      <w:lvlText w:val="•"/>
      <w:lvlJc w:val="left"/>
      <w:pPr>
        <w:ind w:left="7146" w:hanging="360"/>
      </w:pPr>
      <w:rPr>
        <w:rFonts w:hint="default"/>
        <w:lang w:val="en-US" w:eastAsia="en-US" w:bidi="ar-SA"/>
      </w:rPr>
    </w:lvl>
  </w:abstractNum>
  <w:abstractNum w:abstractNumId="44" w15:restartNumberingAfterBreak="0">
    <w:nsid w:val="676C66A4"/>
    <w:multiLevelType w:val="hybridMultilevel"/>
    <w:tmpl w:val="EEE8D174"/>
    <w:lvl w:ilvl="0" w:tplc="FB6E5144">
      <w:numFmt w:val="bullet"/>
      <w:lvlText w:val=""/>
      <w:lvlJc w:val="left"/>
      <w:pPr>
        <w:ind w:left="769" w:hanging="360"/>
      </w:pPr>
      <w:rPr>
        <w:rFonts w:ascii="Symbol" w:eastAsia="Symbol" w:hAnsi="Symbol" w:cs="Symbol" w:hint="default"/>
        <w:b w:val="0"/>
        <w:bCs w:val="0"/>
        <w:i w:val="0"/>
        <w:iCs w:val="0"/>
        <w:w w:val="100"/>
        <w:sz w:val="24"/>
        <w:szCs w:val="24"/>
        <w:lang w:val="en-US" w:eastAsia="en-US" w:bidi="ar-SA"/>
      </w:rPr>
    </w:lvl>
    <w:lvl w:ilvl="1" w:tplc="0BEE17A6">
      <w:numFmt w:val="bullet"/>
      <w:lvlText w:val="•"/>
      <w:lvlJc w:val="left"/>
      <w:pPr>
        <w:ind w:left="1559" w:hanging="360"/>
      </w:pPr>
      <w:rPr>
        <w:rFonts w:hint="default"/>
        <w:lang w:val="en-US" w:eastAsia="en-US" w:bidi="ar-SA"/>
      </w:rPr>
    </w:lvl>
    <w:lvl w:ilvl="2" w:tplc="AED6C59C">
      <w:numFmt w:val="bullet"/>
      <w:lvlText w:val="•"/>
      <w:lvlJc w:val="left"/>
      <w:pPr>
        <w:ind w:left="2359" w:hanging="360"/>
      </w:pPr>
      <w:rPr>
        <w:rFonts w:hint="default"/>
        <w:lang w:val="en-US" w:eastAsia="en-US" w:bidi="ar-SA"/>
      </w:rPr>
    </w:lvl>
    <w:lvl w:ilvl="3" w:tplc="8774E3DE">
      <w:numFmt w:val="bullet"/>
      <w:lvlText w:val="•"/>
      <w:lvlJc w:val="left"/>
      <w:pPr>
        <w:ind w:left="3158" w:hanging="360"/>
      </w:pPr>
      <w:rPr>
        <w:rFonts w:hint="default"/>
        <w:lang w:val="en-US" w:eastAsia="en-US" w:bidi="ar-SA"/>
      </w:rPr>
    </w:lvl>
    <w:lvl w:ilvl="4" w:tplc="5CB879DA">
      <w:numFmt w:val="bullet"/>
      <w:lvlText w:val="•"/>
      <w:lvlJc w:val="left"/>
      <w:pPr>
        <w:ind w:left="3958" w:hanging="360"/>
      </w:pPr>
      <w:rPr>
        <w:rFonts w:hint="default"/>
        <w:lang w:val="en-US" w:eastAsia="en-US" w:bidi="ar-SA"/>
      </w:rPr>
    </w:lvl>
    <w:lvl w:ilvl="5" w:tplc="21E0E1EE">
      <w:numFmt w:val="bullet"/>
      <w:lvlText w:val="•"/>
      <w:lvlJc w:val="left"/>
      <w:pPr>
        <w:ind w:left="4758" w:hanging="360"/>
      </w:pPr>
      <w:rPr>
        <w:rFonts w:hint="default"/>
        <w:lang w:val="en-US" w:eastAsia="en-US" w:bidi="ar-SA"/>
      </w:rPr>
    </w:lvl>
    <w:lvl w:ilvl="6" w:tplc="EDD811A6">
      <w:numFmt w:val="bullet"/>
      <w:lvlText w:val="•"/>
      <w:lvlJc w:val="left"/>
      <w:pPr>
        <w:ind w:left="5557" w:hanging="360"/>
      </w:pPr>
      <w:rPr>
        <w:rFonts w:hint="default"/>
        <w:lang w:val="en-US" w:eastAsia="en-US" w:bidi="ar-SA"/>
      </w:rPr>
    </w:lvl>
    <w:lvl w:ilvl="7" w:tplc="4FA0FD2C">
      <w:numFmt w:val="bullet"/>
      <w:lvlText w:val="•"/>
      <w:lvlJc w:val="left"/>
      <w:pPr>
        <w:ind w:left="6357" w:hanging="360"/>
      </w:pPr>
      <w:rPr>
        <w:rFonts w:hint="default"/>
        <w:lang w:val="en-US" w:eastAsia="en-US" w:bidi="ar-SA"/>
      </w:rPr>
    </w:lvl>
    <w:lvl w:ilvl="8" w:tplc="095C863C">
      <w:numFmt w:val="bullet"/>
      <w:lvlText w:val="•"/>
      <w:lvlJc w:val="left"/>
      <w:pPr>
        <w:ind w:left="7156" w:hanging="360"/>
      </w:pPr>
      <w:rPr>
        <w:rFonts w:hint="default"/>
        <w:lang w:val="en-US" w:eastAsia="en-US" w:bidi="ar-SA"/>
      </w:rPr>
    </w:lvl>
  </w:abstractNum>
  <w:abstractNum w:abstractNumId="45" w15:restartNumberingAfterBreak="0">
    <w:nsid w:val="68292F84"/>
    <w:multiLevelType w:val="hybridMultilevel"/>
    <w:tmpl w:val="2C6A37A0"/>
    <w:lvl w:ilvl="0" w:tplc="4F422E38">
      <w:start w:val="1"/>
      <w:numFmt w:val="decimal"/>
      <w:lvlText w:val="%1."/>
      <w:lvlJc w:val="left"/>
      <w:pPr>
        <w:ind w:left="827"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8154D898">
      <w:numFmt w:val="bullet"/>
      <w:lvlText w:val="•"/>
      <w:lvlJc w:val="left"/>
      <w:pPr>
        <w:ind w:left="1337" w:hanging="360"/>
      </w:pPr>
      <w:rPr>
        <w:rFonts w:hint="default"/>
        <w:lang w:val="en-US" w:eastAsia="en-US" w:bidi="ar-SA"/>
      </w:rPr>
    </w:lvl>
    <w:lvl w:ilvl="2" w:tplc="D578D8E4">
      <w:numFmt w:val="bullet"/>
      <w:lvlText w:val="•"/>
      <w:lvlJc w:val="left"/>
      <w:pPr>
        <w:ind w:left="1854" w:hanging="360"/>
      </w:pPr>
      <w:rPr>
        <w:rFonts w:hint="default"/>
        <w:lang w:val="en-US" w:eastAsia="en-US" w:bidi="ar-SA"/>
      </w:rPr>
    </w:lvl>
    <w:lvl w:ilvl="3" w:tplc="35BAA01E">
      <w:numFmt w:val="bullet"/>
      <w:lvlText w:val="•"/>
      <w:lvlJc w:val="left"/>
      <w:pPr>
        <w:ind w:left="2371" w:hanging="360"/>
      </w:pPr>
      <w:rPr>
        <w:rFonts w:hint="default"/>
        <w:lang w:val="en-US" w:eastAsia="en-US" w:bidi="ar-SA"/>
      </w:rPr>
    </w:lvl>
    <w:lvl w:ilvl="4" w:tplc="0BC4AB3A">
      <w:numFmt w:val="bullet"/>
      <w:lvlText w:val="•"/>
      <w:lvlJc w:val="left"/>
      <w:pPr>
        <w:ind w:left="2888" w:hanging="360"/>
      </w:pPr>
      <w:rPr>
        <w:rFonts w:hint="default"/>
        <w:lang w:val="en-US" w:eastAsia="en-US" w:bidi="ar-SA"/>
      </w:rPr>
    </w:lvl>
    <w:lvl w:ilvl="5" w:tplc="78DCFCB0">
      <w:numFmt w:val="bullet"/>
      <w:lvlText w:val="•"/>
      <w:lvlJc w:val="left"/>
      <w:pPr>
        <w:ind w:left="3406" w:hanging="360"/>
      </w:pPr>
      <w:rPr>
        <w:rFonts w:hint="default"/>
        <w:lang w:val="en-US" w:eastAsia="en-US" w:bidi="ar-SA"/>
      </w:rPr>
    </w:lvl>
    <w:lvl w:ilvl="6" w:tplc="7A0488B2">
      <w:numFmt w:val="bullet"/>
      <w:lvlText w:val="•"/>
      <w:lvlJc w:val="left"/>
      <w:pPr>
        <w:ind w:left="3923" w:hanging="360"/>
      </w:pPr>
      <w:rPr>
        <w:rFonts w:hint="default"/>
        <w:lang w:val="en-US" w:eastAsia="en-US" w:bidi="ar-SA"/>
      </w:rPr>
    </w:lvl>
    <w:lvl w:ilvl="7" w:tplc="96526362">
      <w:numFmt w:val="bullet"/>
      <w:lvlText w:val="•"/>
      <w:lvlJc w:val="left"/>
      <w:pPr>
        <w:ind w:left="4440" w:hanging="360"/>
      </w:pPr>
      <w:rPr>
        <w:rFonts w:hint="default"/>
        <w:lang w:val="en-US" w:eastAsia="en-US" w:bidi="ar-SA"/>
      </w:rPr>
    </w:lvl>
    <w:lvl w:ilvl="8" w:tplc="1E38A590">
      <w:numFmt w:val="bullet"/>
      <w:lvlText w:val="•"/>
      <w:lvlJc w:val="left"/>
      <w:pPr>
        <w:ind w:left="4957" w:hanging="360"/>
      </w:pPr>
      <w:rPr>
        <w:rFonts w:hint="default"/>
        <w:lang w:val="en-US" w:eastAsia="en-US" w:bidi="ar-SA"/>
      </w:rPr>
    </w:lvl>
  </w:abstractNum>
  <w:abstractNum w:abstractNumId="46" w15:restartNumberingAfterBreak="0">
    <w:nsid w:val="69D60331"/>
    <w:multiLevelType w:val="hybridMultilevel"/>
    <w:tmpl w:val="309E723C"/>
    <w:lvl w:ilvl="0" w:tplc="C53C0832">
      <w:start w:val="1"/>
      <w:numFmt w:val="decimal"/>
      <w:lvlText w:val="%1."/>
      <w:lvlJc w:val="left"/>
      <w:pPr>
        <w:ind w:left="820" w:hanging="360"/>
      </w:pPr>
      <w:rPr>
        <w:rFonts w:ascii="Times New Roman" w:eastAsia="Times New Roman" w:hAnsi="Times New Roman" w:cs="Times New Roman" w:hint="default"/>
        <w:b w:val="0"/>
        <w:bCs w:val="0"/>
        <w:i w:val="0"/>
        <w:iCs w:val="0"/>
        <w:w w:val="100"/>
        <w:sz w:val="24"/>
        <w:szCs w:val="24"/>
        <w:lang w:val="en-US" w:eastAsia="en-US" w:bidi="ar-SA"/>
      </w:rPr>
    </w:lvl>
    <w:lvl w:ilvl="1" w:tplc="C956617E">
      <w:start w:val="1"/>
      <w:numFmt w:val="lowerLetter"/>
      <w:lvlText w:val="%2."/>
      <w:lvlJc w:val="left"/>
      <w:pPr>
        <w:ind w:left="82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7830308A">
      <w:start w:val="1"/>
      <w:numFmt w:val="lowerRoman"/>
      <w:lvlText w:val="%3."/>
      <w:lvlJc w:val="left"/>
      <w:pPr>
        <w:ind w:left="1900" w:hanging="488"/>
        <w:jc w:val="right"/>
      </w:pPr>
      <w:rPr>
        <w:rFonts w:ascii="Times New Roman" w:eastAsia="Times New Roman" w:hAnsi="Times New Roman" w:cs="Times New Roman" w:hint="default"/>
        <w:b w:val="0"/>
        <w:bCs w:val="0"/>
        <w:i w:val="0"/>
        <w:iCs w:val="0"/>
        <w:w w:val="100"/>
        <w:sz w:val="24"/>
        <w:szCs w:val="24"/>
        <w:lang w:val="en-US" w:eastAsia="en-US" w:bidi="ar-SA"/>
      </w:rPr>
    </w:lvl>
    <w:lvl w:ilvl="3" w:tplc="71E60798">
      <w:numFmt w:val="bullet"/>
      <w:lvlText w:val="•"/>
      <w:lvlJc w:val="left"/>
      <w:pPr>
        <w:ind w:left="3660" w:hanging="488"/>
      </w:pPr>
      <w:rPr>
        <w:rFonts w:hint="default"/>
        <w:lang w:val="en-US" w:eastAsia="en-US" w:bidi="ar-SA"/>
      </w:rPr>
    </w:lvl>
    <w:lvl w:ilvl="4" w:tplc="A738BD90">
      <w:numFmt w:val="bullet"/>
      <w:lvlText w:val="•"/>
      <w:lvlJc w:val="left"/>
      <w:pPr>
        <w:ind w:left="4540" w:hanging="488"/>
      </w:pPr>
      <w:rPr>
        <w:rFonts w:hint="default"/>
        <w:lang w:val="en-US" w:eastAsia="en-US" w:bidi="ar-SA"/>
      </w:rPr>
    </w:lvl>
    <w:lvl w:ilvl="5" w:tplc="E480C9A8">
      <w:numFmt w:val="bullet"/>
      <w:lvlText w:val="•"/>
      <w:lvlJc w:val="left"/>
      <w:pPr>
        <w:ind w:left="5420" w:hanging="488"/>
      </w:pPr>
      <w:rPr>
        <w:rFonts w:hint="default"/>
        <w:lang w:val="en-US" w:eastAsia="en-US" w:bidi="ar-SA"/>
      </w:rPr>
    </w:lvl>
    <w:lvl w:ilvl="6" w:tplc="C39CF40A">
      <w:numFmt w:val="bullet"/>
      <w:lvlText w:val="•"/>
      <w:lvlJc w:val="left"/>
      <w:pPr>
        <w:ind w:left="6300" w:hanging="488"/>
      </w:pPr>
      <w:rPr>
        <w:rFonts w:hint="default"/>
        <w:lang w:val="en-US" w:eastAsia="en-US" w:bidi="ar-SA"/>
      </w:rPr>
    </w:lvl>
    <w:lvl w:ilvl="7" w:tplc="B2F87F2E">
      <w:numFmt w:val="bullet"/>
      <w:lvlText w:val="•"/>
      <w:lvlJc w:val="left"/>
      <w:pPr>
        <w:ind w:left="7180" w:hanging="488"/>
      </w:pPr>
      <w:rPr>
        <w:rFonts w:hint="default"/>
        <w:lang w:val="en-US" w:eastAsia="en-US" w:bidi="ar-SA"/>
      </w:rPr>
    </w:lvl>
    <w:lvl w:ilvl="8" w:tplc="70ACF2C2">
      <w:numFmt w:val="bullet"/>
      <w:lvlText w:val="•"/>
      <w:lvlJc w:val="left"/>
      <w:pPr>
        <w:ind w:left="8060" w:hanging="488"/>
      </w:pPr>
      <w:rPr>
        <w:rFonts w:hint="default"/>
        <w:lang w:val="en-US" w:eastAsia="en-US" w:bidi="ar-SA"/>
      </w:rPr>
    </w:lvl>
  </w:abstractNum>
  <w:abstractNum w:abstractNumId="47" w15:restartNumberingAfterBreak="0">
    <w:nsid w:val="6B8778FD"/>
    <w:multiLevelType w:val="hybridMultilevel"/>
    <w:tmpl w:val="AC3E543E"/>
    <w:lvl w:ilvl="0" w:tplc="36B2A334">
      <w:numFmt w:val="bullet"/>
      <w:lvlText w:val=""/>
      <w:lvlJc w:val="left"/>
      <w:pPr>
        <w:ind w:left="769" w:hanging="360"/>
      </w:pPr>
      <w:rPr>
        <w:rFonts w:ascii="Symbol" w:eastAsia="Symbol" w:hAnsi="Symbol" w:cs="Symbol" w:hint="default"/>
        <w:b w:val="0"/>
        <w:bCs w:val="0"/>
        <w:i w:val="0"/>
        <w:iCs w:val="0"/>
        <w:w w:val="100"/>
        <w:sz w:val="24"/>
        <w:szCs w:val="24"/>
        <w:lang w:val="en-US" w:eastAsia="en-US" w:bidi="ar-SA"/>
      </w:rPr>
    </w:lvl>
    <w:lvl w:ilvl="1" w:tplc="AF98023E">
      <w:numFmt w:val="bullet"/>
      <w:lvlText w:val="•"/>
      <w:lvlJc w:val="left"/>
      <w:pPr>
        <w:ind w:left="1558" w:hanging="360"/>
      </w:pPr>
      <w:rPr>
        <w:rFonts w:hint="default"/>
        <w:lang w:val="en-US" w:eastAsia="en-US" w:bidi="ar-SA"/>
      </w:rPr>
    </w:lvl>
    <w:lvl w:ilvl="2" w:tplc="471E9C3C">
      <w:numFmt w:val="bullet"/>
      <w:lvlText w:val="•"/>
      <w:lvlJc w:val="left"/>
      <w:pPr>
        <w:ind w:left="2356" w:hanging="360"/>
      </w:pPr>
      <w:rPr>
        <w:rFonts w:hint="default"/>
        <w:lang w:val="en-US" w:eastAsia="en-US" w:bidi="ar-SA"/>
      </w:rPr>
    </w:lvl>
    <w:lvl w:ilvl="3" w:tplc="3EBAEA7C">
      <w:numFmt w:val="bullet"/>
      <w:lvlText w:val="•"/>
      <w:lvlJc w:val="left"/>
      <w:pPr>
        <w:ind w:left="3154" w:hanging="360"/>
      </w:pPr>
      <w:rPr>
        <w:rFonts w:hint="default"/>
        <w:lang w:val="en-US" w:eastAsia="en-US" w:bidi="ar-SA"/>
      </w:rPr>
    </w:lvl>
    <w:lvl w:ilvl="4" w:tplc="5E9AC65A">
      <w:numFmt w:val="bullet"/>
      <w:lvlText w:val="•"/>
      <w:lvlJc w:val="left"/>
      <w:pPr>
        <w:ind w:left="3953" w:hanging="360"/>
      </w:pPr>
      <w:rPr>
        <w:rFonts w:hint="default"/>
        <w:lang w:val="en-US" w:eastAsia="en-US" w:bidi="ar-SA"/>
      </w:rPr>
    </w:lvl>
    <w:lvl w:ilvl="5" w:tplc="E14CBDA0">
      <w:numFmt w:val="bullet"/>
      <w:lvlText w:val="•"/>
      <w:lvlJc w:val="left"/>
      <w:pPr>
        <w:ind w:left="4751" w:hanging="360"/>
      </w:pPr>
      <w:rPr>
        <w:rFonts w:hint="default"/>
        <w:lang w:val="en-US" w:eastAsia="en-US" w:bidi="ar-SA"/>
      </w:rPr>
    </w:lvl>
    <w:lvl w:ilvl="6" w:tplc="4134D696">
      <w:numFmt w:val="bullet"/>
      <w:lvlText w:val="•"/>
      <w:lvlJc w:val="left"/>
      <w:pPr>
        <w:ind w:left="5549" w:hanging="360"/>
      </w:pPr>
      <w:rPr>
        <w:rFonts w:hint="default"/>
        <w:lang w:val="en-US" w:eastAsia="en-US" w:bidi="ar-SA"/>
      </w:rPr>
    </w:lvl>
    <w:lvl w:ilvl="7" w:tplc="E6E2E8EA">
      <w:numFmt w:val="bullet"/>
      <w:lvlText w:val="•"/>
      <w:lvlJc w:val="left"/>
      <w:pPr>
        <w:ind w:left="6348" w:hanging="360"/>
      </w:pPr>
      <w:rPr>
        <w:rFonts w:hint="default"/>
        <w:lang w:val="en-US" w:eastAsia="en-US" w:bidi="ar-SA"/>
      </w:rPr>
    </w:lvl>
    <w:lvl w:ilvl="8" w:tplc="E5383A1A">
      <w:numFmt w:val="bullet"/>
      <w:lvlText w:val="•"/>
      <w:lvlJc w:val="left"/>
      <w:pPr>
        <w:ind w:left="7146" w:hanging="360"/>
      </w:pPr>
      <w:rPr>
        <w:rFonts w:hint="default"/>
        <w:lang w:val="en-US" w:eastAsia="en-US" w:bidi="ar-SA"/>
      </w:rPr>
    </w:lvl>
  </w:abstractNum>
  <w:abstractNum w:abstractNumId="48" w15:restartNumberingAfterBreak="0">
    <w:nsid w:val="6BA149FF"/>
    <w:multiLevelType w:val="hybridMultilevel"/>
    <w:tmpl w:val="1542E406"/>
    <w:lvl w:ilvl="0" w:tplc="6D7A629A">
      <w:numFmt w:val="bullet"/>
      <w:lvlText w:val=""/>
      <w:lvlJc w:val="left"/>
      <w:pPr>
        <w:ind w:left="769" w:hanging="360"/>
      </w:pPr>
      <w:rPr>
        <w:rFonts w:ascii="Symbol" w:eastAsia="Symbol" w:hAnsi="Symbol" w:cs="Symbol" w:hint="default"/>
        <w:b w:val="0"/>
        <w:bCs w:val="0"/>
        <w:i w:val="0"/>
        <w:iCs w:val="0"/>
        <w:w w:val="100"/>
        <w:sz w:val="24"/>
        <w:szCs w:val="24"/>
        <w:lang w:val="en-US" w:eastAsia="en-US" w:bidi="ar-SA"/>
      </w:rPr>
    </w:lvl>
    <w:lvl w:ilvl="1" w:tplc="3832699E">
      <w:numFmt w:val="bullet"/>
      <w:lvlText w:val="•"/>
      <w:lvlJc w:val="left"/>
      <w:pPr>
        <w:ind w:left="1559" w:hanging="360"/>
      </w:pPr>
      <w:rPr>
        <w:rFonts w:hint="default"/>
        <w:lang w:val="en-US" w:eastAsia="en-US" w:bidi="ar-SA"/>
      </w:rPr>
    </w:lvl>
    <w:lvl w:ilvl="2" w:tplc="63F661B8">
      <w:numFmt w:val="bullet"/>
      <w:lvlText w:val="•"/>
      <w:lvlJc w:val="left"/>
      <w:pPr>
        <w:ind w:left="2359" w:hanging="360"/>
      </w:pPr>
      <w:rPr>
        <w:rFonts w:hint="default"/>
        <w:lang w:val="en-US" w:eastAsia="en-US" w:bidi="ar-SA"/>
      </w:rPr>
    </w:lvl>
    <w:lvl w:ilvl="3" w:tplc="2FFA0CC2">
      <w:numFmt w:val="bullet"/>
      <w:lvlText w:val="•"/>
      <w:lvlJc w:val="left"/>
      <w:pPr>
        <w:ind w:left="3158" w:hanging="360"/>
      </w:pPr>
      <w:rPr>
        <w:rFonts w:hint="default"/>
        <w:lang w:val="en-US" w:eastAsia="en-US" w:bidi="ar-SA"/>
      </w:rPr>
    </w:lvl>
    <w:lvl w:ilvl="4" w:tplc="E9F64950">
      <w:numFmt w:val="bullet"/>
      <w:lvlText w:val="•"/>
      <w:lvlJc w:val="left"/>
      <w:pPr>
        <w:ind w:left="3958" w:hanging="360"/>
      </w:pPr>
      <w:rPr>
        <w:rFonts w:hint="default"/>
        <w:lang w:val="en-US" w:eastAsia="en-US" w:bidi="ar-SA"/>
      </w:rPr>
    </w:lvl>
    <w:lvl w:ilvl="5" w:tplc="D800300A">
      <w:numFmt w:val="bullet"/>
      <w:lvlText w:val="•"/>
      <w:lvlJc w:val="left"/>
      <w:pPr>
        <w:ind w:left="4758" w:hanging="360"/>
      </w:pPr>
      <w:rPr>
        <w:rFonts w:hint="default"/>
        <w:lang w:val="en-US" w:eastAsia="en-US" w:bidi="ar-SA"/>
      </w:rPr>
    </w:lvl>
    <w:lvl w:ilvl="6" w:tplc="4CC6BFA8">
      <w:numFmt w:val="bullet"/>
      <w:lvlText w:val="•"/>
      <w:lvlJc w:val="left"/>
      <w:pPr>
        <w:ind w:left="5557" w:hanging="360"/>
      </w:pPr>
      <w:rPr>
        <w:rFonts w:hint="default"/>
        <w:lang w:val="en-US" w:eastAsia="en-US" w:bidi="ar-SA"/>
      </w:rPr>
    </w:lvl>
    <w:lvl w:ilvl="7" w:tplc="2CC609A0">
      <w:numFmt w:val="bullet"/>
      <w:lvlText w:val="•"/>
      <w:lvlJc w:val="left"/>
      <w:pPr>
        <w:ind w:left="6357" w:hanging="360"/>
      </w:pPr>
      <w:rPr>
        <w:rFonts w:hint="default"/>
        <w:lang w:val="en-US" w:eastAsia="en-US" w:bidi="ar-SA"/>
      </w:rPr>
    </w:lvl>
    <w:lvl w:ilvl="8" w:tplc="88D6225E">
      <w:numFmt w:val="bullet"/>
      <w:lvlText w:val="•"/>
      <w:lvlJc w:val="left"/>
      <w:pPr>
        <w:ind w:left="7156" w:hanging="360"/>
      </w:pPr>
      <w:rPr>
        <w:rFonts w:hint="default"/>
        <w:lang w:val="en-US" w:eastAsia="en-US" w:bidi="ar-SA"/>
      </w:rPr>
    </w:lvl>
  </w:abstractNum>
  <w:abstractNum w:abstractNumId="49" w15:restartNumberingAfterBreak="0">
    <w:nsid w:val="6D68027B"/>
    <w:multiLevelType w:val="hybridMultilevel"/>
    <w:tmpl w:val="91C80B80"/>
    <w:lvl w:ilvl="0" w:tplc="9B3837A2">
      <w:numFmt w:val="bullet"/>
      <w:lvlText w:val=""/>
      <w:lvlJc w:val="left"/>
      <w:pPr>
        <w:ind w:left="769" w:hanging="360"/>
      </w:pPr>
      <w:rPr>
        <w:rFonts w:ascii="Symbol" w:eastAsia="Symbol" w:hAnsi="Symbol" w:cs="Symbol" w:hint="default"/>
        <w:b w:val="0"/>
        <w:bCs w:val="0"/>
        <w:i w:val="0"/>
        <w:iCs w:val="0"/>
        <w:w w:val="100"/>
        <w:sz w:val="24"/>
        <w:szCs w:val="24"/>
        <w:lang w:val="en-US" w:eastAsia="en-US" w:bidi="ar-SA"/>
      </w:rPr>
    </w:lvl>
    <w:lvl w:ilvl="1" w:tplc="9434224A">
      <w:numFmt w:val="bullet"/>
      <w:lvlText w:val="•"/>
      <w:lvlJc w:val="left"/>
      <w:pPr>
        <w:ind w:left="1559" w:hanging="360"/>
      </w:pPr>
      <w:rPr>
        <w:rFonts w:hint="default"/>
        <w:lang w:val="en-US" w:eastAsia="en-US" w:bidi="ar-SA"/>
      </w:rPr>
    </w:lvl>
    <w:lvl w:ilvl="2" w:tplc="EF16E736">
      <w:numFmt w:val="bullet"/>
      <w:lvlText w:val="•"/>
      <w:lvlJc w:val="left"/>
      <w:pPr>
        <w:ind w:left="2359" w:hanging="360"/>
      </w:pPr>
      <w:rPr>
        <w:rFonts w:hint="default"/>
        <w:lang w:val="en-US" w:eastAsia="en-US" w:bidi="ar-SA"/>
      </w:rPr>
    </w:lvl>
    <w:lvl w:ilvl="3" w:tplc="AB069B46">
      <w:numFmt w:val="bullet"/>
      <w:lvlText w:val="•"/>
      <w:lvlJc w:val="left"/>
      <w:pPr>
        <w:ind w:left="3158" w:hanging="360"/>
      </w:pPr>
      <w:rPr>
        <w:rFonts w:hint="default"/>
        <w:lang w:val="en-US" w:eastAsia="en-US" w:bidi="ar-SA"/>
      </w:rPr>
    </w:lvl>
    <w:lvl w:ilvl="4" w:tplc="6F2C89C2">
      <w:numFmt w:val="bullet"/>
      <w:lvlText w:val="•"/>
      <w:lvlJc w:val="left"/>
      <w:pPr>
        <w:ind w:left="3958" w:hanging="360"/>
      </w:pPr>
      <w:rPr>
        <w:rFonts w:hint="default"/>
        <w:lang w:val="en-US" w:eastAsia="en-US" w:bidi="ar-SA"/>
      </w:rPr>
    </w:lvl>
    <w:lvl w:ilvl="5" w:tplc="42B0CC18">
      <w:numFmt w:val="bullet"/>
      <w:lvlText w:val="•"/>
      <w:lvlJc w:val="left"/>
      <w:pPr>
        <w:ind w:left="4758" w:hanging="360"/>
      </w:pPr>
      <w:rPr>
        <w:rFonts w:hint="default"/>
        <w:lang w:val="en-US" w:eastAsia="en-US" w:bidi="ar-SA"/>
      </w:rPr>
    </w:lvl>
    <w:lvl w:ilvl="6" w:tplc="29C837DA">
      <w:numFmt w:val="bullet"/>
      <w:lvlText w:val="•"/>
      <w:lvlJc w:val="left"/>
      <w:pPr>
        <w:ind w:left="5557" w:hanging="360"/>
      </w:pPr>
      <w:rPr>
        <w:rFonts w:hint="default"/>
        <w:lang w:val="en-US" w:eastAsia="en-US" w:bidi="ar-SA"/>
      </w:rPr>
    </w:lvl>
    <w:lvl w:ilvl="7" w:tplc="0C9AB3B0">
      <w:numFmt w:val="bullet"/>
      <w:lvlText w:val="•"/>
      <w:lvlJc w:val="left"/>
      <w:pPr>
        <w:ind w:left="6357" w:hanging="360"/>
      </w:pPr>
      <w:rPr>
        <w:rFonts w:hint="default"/>
        <w:lang w:val="en-US" w:eastAsia="en-US" w:bidi="ar-SA"/>
      </w:rPr>
    </w:lvl>
    <w:lvl w:ilvl="8" w:tplc="DE64295A">
      <w:numFmt w:val="bullet"/>
      <w:lvlText w:val="•"/>
      <w:lvlJc w:val="left"/>
      <w:pPr>
        <w:ind w:left="7156" w:hanging="360"/>
      </w:pPr>
      <w:rPr>
        <w:rFonts w:hint="default"/>
        <w:lang w:val="en-US" w:eastAsia="en-US" w:bidi="ar-SA"/>
      </w:rPr>
    </w:lvl>
  </w:abstractNum>
  <w:abstractNum w:abstractNumId="50" w15:restartNumberingAfterBreak="0">
    <w:nsid w:val="6D923BCB"/>
    <w:multiLevelType w:val="hybridMultilevel"/>
    <w:tmpl w:val="2EB8D0C8"/>
    <w:lvl w:ilvl="0" w:tplc="0D04BC72">
      <w:numFmt w:val="bullet"/>
      <w:lvlText w:val=""/>
      <w:lvlJc w:val="left"/>
      <w:pPr>
        <w:ind w:left="769" w:hanging="360"/>
      </w:pPr>
      <w:rPr>
        <w:rFonts w:ascii="Symbol" w:eastAsia="Symbol" w:hAnsi="Symbol" w:cs="Symbol" w:hint="default"/>
        <w:b w:val="0"/>
        <w:bCs w:val="0"/>
        <w:i w:val="0"/>
        <w:iCs w:val="0"/>
        <w:w w:val="100"/>
        <w:sz w:val="24"/>
        <w:szCs w:val="24"/>
        <w:lang w:val="en-US" w:eastAsia="en-US" w:bidi="ar-SA"/>
      </w:rPr>
    </w:lvl>
    <w:lvl w:ilvl="1" w:tplc="DC9605F0">
      <w:numFmt w:val="bullet"/>
      <w:lvlText w:val="•"/>
      <w:lvlJc w:val="left"/>
      <w:pPr>
        <w:ind w:left="1558" w:hanging="360"/>
      </w:pPr>
      <w:rPr>
        <w:rFonts w:hint="default"/>
        <w:lang w:val="en-US" w:eastAsia="en-US" w:bidi="ar-SA"/>
      </w:rPr>
    </w:lvl>
    <w:lvl w:ilvl="2" w:tplc="0F0CC548">
      <w:numFmt w:val="bullet"/>
      <w:lvlText w:val="•"/>
      <w:lvlJc w:val="left"/>
      <w:pPr>
        <w:ind w:left="2356" w:hanging="360"/>
      </w:pPr>
      <w:rPr>
        <w:rFonts w:hint="default"/>
        <w:lang w:val="en-US" w:eastAsia="en-US" w:bidi="ar-SA"/>
      </w:rPr>
    </w:lvl>
    <w:lvl w:ilvl="3" w:tplc="08BA08E0">
      <w:numFmt w:val="bullet"/>
      <w:lvlText w:val="•"/>
      <w:lvlJc w:val="left"/>
      <w:pPr>
        <w:ind w:left="3154" w:hanging="360"/>
      </w:pPr>
      <w:rPr>
        <w:rFonts w:hint="default"/>
        <w:lang w:val="en-US" w:eastAsia="en-US" w:bidi="ar-SA"/>
      </w:rPr>
    </w:lvl>
    <w:lvl w:ilvl="4" w:tplc="D2721BAE">
      <w:numFmt w:val="bullet"/>
      <w:lvlText w:val="•"/>
      <w:lvlJc w:val="left"/>
      <w:pPr>
        <w:ind w:left="3953" w:hanging="360"/>
      </w:pPr>
      <w:rPr>
        <w:rFonts w:hint="default"/>
        <w:lang w:val="en-US" w:eastAsia="en-US" w:bidi="ar-SA"/>
      </w:rPr>
    </w:lvl>
    <w:lvl w:ilvl="5" w:tplc="4B4E5AFE">
      <w:numFmt w:val="bullet"/>
      <w:lvlText w:val="•"/>
      <w:lvlJc w:val="left"/>
      <w:pPr>
        <w:ind w:left="4751" w:hanging="360"/>
      </w:pPr>
      <w:rPr>
        <w:rFonts w:hint="default"/>
        <w:lang w:val="en-US" w:eastAsia="en-US" w:bidi="ar-SA"/>
      </w:rPr>
    </w:lvl>
    <w:lvl w:ilvl="6" w:tplc="5552C676">
      <w:numFmt w:val="bullet"/>
      <w:lvlText w:val="•"/>
      <w:lvlJc w:val="left"/>
      <w:pPr>
        <w:ind w:left="5549" w:hanging="360"/>
      </w:pPr>
      <w:rPr>
        <w:rFonts w:hint="default"/>
        <w:lang w:val="en-US" w:eastAsia="en-US" w:bidi="ar-SA"/>
      </w:rPr>
    </w:lvl>
    <w:lvl w:ilvl="7" w:tplc="35AC8890">
      <w:numFmt w:val="bullet"/>
      <w:lvlText w:val="•"/>
      <w:lvlJc w:val="left"/>
      <w:pPr>
        <w:ind w:left="6348" w:hanging="360"/>
      </w:pPr>
      <w:rPr>
        <w:rFonts w:hint="default"/>
        <w:lang w:val="en-US" w:eastAsia="en-US" w:bidi="ar-SA"/>
      </w:rPr>
    </w:lvl>
    <w:lvl w:ilvl="8" w:tplc="5EA0B570">
      <w:numFmt w:val="bullet"/>
      <w:lvlText w:val="•"/>
      <w:lvlJc w:val="left"/>
      <w:pPr>
        <w:ind w:left="7146" w:hanging="360"/>
      </w:pPr>
      <w:rPr>
        <w:rFonts w:hint="default"/>
        <w:lang w:val="en-US" w:eastAsia="en-US" w:bidi="ar-SA"/>
      </w:rPr>
    </w:lvl>
  </w:abstractNum>
  <w:abstractNum w:abstractNumId="51" w15:restartNumberingAfterBreak="0">
    <w:nsid w:val="70F94EBD"/>
    <w:multiLevelType w:val="hybridMultilevel"/>
    <w:tmpl w:val="B83C7BFE"/>
    <w:lvl w:ilvl="0" w:tplc="214CA3AC">
      <w:numFmt w:val="bullet"/>
      <w:lvlText w:val=""/>
      <w:lvlJc w:val="left"/>
      <w:pPr>
        <w:ind w:left="769" w:hanging="360"/>
      </w:pPr>
      <w:rPr>
        <w:rFonts w:ascii="Symbol" w:eastAsia="Symbol" w:hAnsi="Symbol" w:cs="Symbol" w:hint="default"/>
        <w:b w:val="0"/>
        <w:bCs w:val="0"/>
        <w:i w:val="0"/>
        <w:iCs w:val="0"/>
        <w:w w:val="100"/>
        <w:sz w:val="24"/>
        <w:szCs w:val="24"/>
        <w:lang w:val="en-US" w:eastAsia="en-US" w:bidi="ar-SA"/>
      </w:rPr>
    </w:lvl>
    <w:lvl w:ilvl="1" w:tplc="8242B72C">
      <w:numFmt w:val="bullet"/>
      <w:lvlText w:val="•"/>
      <w:lvlJc w:val="left"/>
      <w:pPr>
        <w:ind w:left="1559" w:hanging="360"/>
      </w:pPr>
      <w:rPr>
        <w:rFonts w:hint="default"/>
        <w:lang w:val="en-US" w:eastAsia="en-US" w:bidi="ar-SA"/>
      </w:rPr>
    </w:lvl>
    <w:lvl w:ilvl="2" w:tplc="C4A8DEBC">
      <w:numFmt w:val="bullet"/>
      <w:lvlText w:val="•"/>
      <w:lvlJc w:val="left"/>
      <w:pPr>
        <w:ind w:left="2359" w:hanging="360"/>
      </w:pPr>
      <w:rPr>
        <w:rFonts w:hint="default"/>
        <w:lang w:val="en-US" w:eastAsia="en-US" w:bidi="ar-SA"/>
      </w:rPr>
    </w:lvl>
    <w:lvl w:ilvl="3" w:tplc="899828B0">
      <w:numFmt w:val="bullet"/>
      <w:lvlText w:val="•"/>
      <w:lvlJc w:val="left"/>
      <w:pPr>
        <w:ind w:left="3158" w:hanging="360"/>
      </w:pPr>
      <w:rPr>
        <w:rFonts w:hint="default"/>
        <w:lang w:val="en-US" w:eastAsia="en-US" w:bidi="ar-SA"/>
      </w:rPr>
    </w:lvl>
    <w:lvl w:ilvl="4" w:tplc="6CBAA80E">
      <w:numFmt w:val="bullet"/>
      <w:lvlText w:val="•"/>
      <w:lvlJc w:val="left"/>
      <w:pPr>
        <w:ind w:left="3958" w:hanging="360"/>
      </w:pPr>
      <w:rPr>
        <w:rFonts w:hint="default"/>
        <w:lang w:val="en-US" w:eastAsia="en-US" w:bidi="ar-SA"/>
      </w:rPr>
    </w:lvl>
    <w:lvl w:ilvl="5" w:tplc="A9408D60">
      <w:numFmt w:val="bullet"/>
      <w:lvlText w:val="•"/>
      <w:lvlJc w:val="left"/>
      <w:pPr>
        <w:ind w:left="4758" w:hanging="360"/>
      </w:pPr>
      <w:rPr>
        <w:rFonts w:hint="default"/>
        <w:lang w:val="en-US" w:eastAsia="en-US" w:bidi="ar-SA"/>
      </w:rPr>
    </w:lvl>
    <w:lvl w:ilvl="6" w:tplc="253E24E4">
      <w:numFmt w:val="bullet"/>
      <w:lvlText w:val="•"/>
      <w:lvlJc w:val="left"/>
      <w:pPr>
        <w:ind w:left="5557" w:hanging="360"/>
      </w:pPr>
      <w:rPr>
        <w:rFonts w:hint="default"/>
        <w:lang w:val="en-US" w:eastAsia="en-US" w:bidi="ar-SA"/>
      </w:rPr>
    </w:lvl>
    <w:lvl w:ilvl="7" w:tplc="BC00E482">
      <w:numFmt w:val="bullet"/>
      <w:lvlText w:val="•"/>
      <w:lvlJc w:val="left"/>
      <w:pPr>
        <w:ind w:left="6357" w:hanging="360"/>
      </w:pPr>
      <w:rPr>
        <w:rFonts w:hint="default"/>
        <w:lang w:val="en-US" w:eastAsia="en-US" w:bidi="ar-SA"/>
      </w:rPr>
    </w:lvl>
    <w:lvl w:ilvl="8" w:tplc="C9F68650">
      <w:numFmt w:val="bullet"/>
      <w:lvlText w:val="•"/>
      <w:lvlJc w:val="left"/>
      <w:pPr>
        <w:ind w:left="7156" w:hanging="360"/>
      </w:pPr>
      <w:rPr>
        <w:rFonts w:hint="default"/>
        <w:lang w:val="en-US" w:eastAsia="en-US" w:bidi="ar-SA"/>
      </w:rPr>
    </w:lvl>
  </w:abstractNum>
  <w:abstractNum w:abstractNumId="52" w15:restartNumberingAfterBreak="0">
    <w:nsid w:val="71BD42E8"/>
    <w:multiLevelType w:val="hybridMultilevel"/>
    <w:tmpl w:val="1B60ADF2"/>
    <w:lvl w:ilvl="0" w:tplc="C7E42642">
      <w:start w:val="1"/>
      <w:numFmt w:val="decimal"/>
      <w:lvlText w:val="%1."/>
      <w:lvlJc w:val="left"/>
      <w:pPr>
        <w:ind w:left="820" w:hanging="360"/>
      </w:pPr>
      <w:rPr>
        <w:rFonts w:ascii="Times New Roman" w:eastAsia="Times New Roman" w:hAnsi="Times New Roman" w:cs="Times New Roman" w:hint="default"/>
        <w:b w:val="0"/>
        <w:bCs w:val="0"/>
        <w:i w:val="0"/>
        <w:iCs w:val="0"/>
        <w:w w:val="100"/>
        <w:sz w:val="24"/>
        <w:szCs w:val="24"/>
        <w:lang w:val="en-US" w:eastAsia="en-US" w:bidi="ar-SA"/>
      </w:rPr>
    </w:lvl>
    <w:lvl w:ilvl="1" w:tplc="1F64CA7E">
      <w:numFmt w:val="bullet"/>
      <w:lvlText w:val=""/>
      <w:lvlJc w:val="left"/>
      <w:pPr>
        <w:ind w:left="1540" w:hanging="360"/>
      </w:pPr>
      <w:rPr>
        <w:rFonts w:ascii="Symbol" w:eastAsia="Symbol" w:hAnsi="Symbol" w:cs="Symbol" w:hint="default"/>
        <w:b w:val="0"/>
        <w:bCs w:val="0"/>
        <w:i w:val="0"/>
        <w:iCs w:val="0"/>
        <w:w w:val="100"/>
        <w:sz w:val="24"/>
        <w:szCs w:val="24"/>
        <w:lang w:val="en-US" w:eastAsia="en-US" w:bidi="ar-SA"/>
      </w:rPr>
    </w:lvl>
    <w:lvl w:ilvl="2" w:tplc="D2489F90">
      <w:numFmt w:val="bullet"/>
      <w:lvlText w:val="•"/>
      <w:lvlJc w:val="left"/>
      <w:pPr>
        <w:ind w:left="2460" w:hanging="360"/>
      </w:pPr>
      <w:rPr>
        <w:rFonts w:hint="default"/>
        <w:lang w:val="en-US" w:eastAsia="en-US" w:bidi="ar-SA"/>
      </w:rPr>
    </w:lvl>
    <w:lvl w:ilvl="3" w:tplc="06B0F35A">
      <w:numFmt w:val="bullet"/>
      <w:lvlText w:val="•"/>
      <w:lvlJc w:val="left"/>
      <w:pPr>
        <w:ind w:left="3380" w:hanging="360"/>
      </w:pPr>
      <w:rPr>
        <w:rFonts w:hint="default"/>
        <w:lang w:val="en-US" w:eastAsia="en-US" w:bidi="ar-SA"/>
      </w:rPr>
    </w:lvl>
    <w:lvl w:ilvl="4" w:tplc="8D5468B0">
      <w:numFmt w:val="bullet"/>
      <w:lvlText w:val="•"/>
      <w:lvlJc w:val="left"/>
      <w:pPr>
        <w:ind w:left="4300" w:hanging="360"/>
      </w:pPr>
      <w:rPr>
        <w:rFonts w:hint="default"/>
        <w:lang w:val="en-US" w:eastAsia="en-US" w:bidi="ar-SA"/>
      </w:rPr>
    </w:lvl>
    <w:lvl w:ilvl="5" w:tplc="7FB6D96C">
      <w:numFmt w:val="bullet"/>
      <w:lvlText w:val="•"/>
      <w:lvlJc w:val="left"/>
      <w:pPr>
        <w:ind w:left="5220" w:hanging="360"/>
      </w:pPr>
      <w:rPr>
        <w:rFonts w:hint="default"/>
        <w:lang w:val="en-US" w:eastAsia="en-US" w:bidi="ar-SA"/>
      </w:rPr>
    </w:lvl>
    <w:lvl w:ilvl="6" w:tplc="91B08E6C">
      <w:numFmt w:val="bullet"/>
      <w:lvlText w:val="•"/>
      <w:lvlJc w:val="left"/>
      <w:pPr>
        <w:ind w:left="6140" w:hanging="360"/>
      </w:pPr>
      <w:rPr>
        <w:rFonts w:hint="default"/>
        <w:lang w:val="en-US" w:eastAsia="en-US" w:bidi="ar-SA"/>
      </w:rPr>
    </w:lvl>
    <w:lvl w:ilvl="7" w:tplc="568CB678">
      <w:numFmt w:val="bullet"/>
      <w:lvlText w:val="•"/>
      <w:lvlJc w:val="left"/>
      <w:pPr>
        <w:ind w:left="7060" w:hanging="360"/>
      </w:pPr>
      <w:rPr>
        <w:rFonts w:hint="default"/>
        <w:lang w:val="en-US" w:eastAsia="en-US" w:bidi="ar-SA"/>
      </w:rPr>
    </w:lvl>
    <w:lvl w:ilvl="8" w:tplc="A6AEDA1E">
      <w:numFmt w:val="bullet"/>
      <w:lvlText w:val="•"/>
      <w:lvlJc w:val="left"/>
      <w:pPr>
        <w:ind w:left="7980" w:hanging="360"/>
      </w:pPr>
      <w:rPr>
        <w:rFonts w:hint="default"/>
        <w:lang w:val="en-US" w:eastAsia="en-US" w:bidi="ar-SA"/>
      </w:rPr>
    </w:lvl>
  </w:abstractNum>
  <w:abstractNum w:abstractNumId="53" w15:restartNumberingAfterBreak="0">
    <w:nsid w:val="7C536134"/>
    <w:multiLevelType w:val="hybridMultilevel"/>
    <w:tmpl w:val="CB389B4A"/>
    <w:lvl w:ilvl="0" w:tplc="1464B6EC">
      <w:numFmt w:val="bullet"/>
      <w:lvlText w:val=""/>
      <w:lvlJc w:val="left"/>
      <w:pPr>
        <w:ind w:left="769" w:hanging="360"/>
      </w:pPr>
      <w:rPr>
        <w:rFonts w:ascii="Symbol" w:eastAsia="Symbol" w:hAnsi="Symbol" w:cs="Symbol" w:hint="default"/>
        <w:b w:val="0"/>
        <w:bCs w:val="0"/>
        <w:i w:val="0"/>
        <w:iCs w:val="0"/>
        <w:w w:val="100"/>
        <w:sz w:val="24"/>
        <w:szCs w:val="24"/>
        <w:lang w:val="en-US" w:eastAsia="en-US" w:bidi="ar-SA"/>
      </w:rPr>
    </w:lvl>
    <w:lvl w:ilvl="1" w:tplc="F4BEBDDC">
      <w:numFmt w:val="bullet"/>
      <w:lvlText w:val="•"/>
      <w:lvlJc w:val="left"/>
      <w:pPr>
        <w:ind w:left="1559" w:hanging="360"/>
      </w:pPr>
      <w:rPr>
        <w:rFonts w:hint="default"/>
        <w:lang w:val="en-US" w:eastAsia="en-US" w:bidi="ar-SA"/>
      </w:rPr>
    </w:lvl>
    <w:lvl w:ilvl="2" w:tplc="39D2ADA4">
      <w:numFmt w:val="bullet"/>
      <w:lvlText w:val="•"/>
      <w:lvlJc w:val="left"/>
      <w:pPr>
        <w:ind w:left="2359" w:hanging="360"/>
      </w:pPr>
      <w:rPr>
        <w:rFonts w:hint="default"/>
        <w:lang w:val="en-US" w:eastAsia="en-US" w:bidi="ar-SA"/>
      </w:rPr>
    </w:lvl>
    <w:lvl w:ilvl="3" w:tplc="EFD44C26">
      <w:numFmt w:val="bullet"/>
      <w:lvlText w:val="•"/>
      <w:lvlJc w:val="left"/>
      <w:pPr>
        <w:ind w:left="3158" w:hanging="360"/>
      </w:pPr>
      <w:rPr>
        <w:rFonts w:hint="default"/>
        <w:lang w:val="en-US" w:eastAsia="en-US" w:bidi="ar-SA"/>
      </w:rPr>
    </w:lvl>
    <w:lvl w:ilvl="4" w:tplc="9CC22828">
      <w:numFmt w:val="bullet"/>
      <w:lvlText w:val="•"/>
      <w:lvlJc w:val="left"/>
      <w:pPr>
        <w:ind w:left="3958" w:hanging="360"/>
      </w:pPr>
      <w:rPr>
        <w:rFonts w:hint="default"/>
        <w:lang w:val="en-US" w:eastAsia="en-US" w:bidi="ar-SA"/>
      </w:rPr>
    </w:lvl>
    <w:lvl w:ilvl="5" w:tplc="E7B253DC">
      <w:numFmt w:val="bullet"/>
      <w:lvlText w:val="•"/>
      <w:lvlJc w:val="left"/>
      <w:pPr>
        <w:ind w:left="4758" w:hanging="360"/>
      </w:pPr>
      <w:rPr>
        <w:rFonts w:hint="default"/>
        <w:lang w:val="en-US" w:eastAsia="en-US" w:bidi="ar-SA"/>
      </w:rPr>
    </w:lvl>
    <w:lvl w:ilvl="6" w:tplc="AE0478CC">
      <w:numFmt w:val="bullet"/>
      <w:lvlText w:val="•"/>
      <w:lvlJc w:val="left"/>
      <w:pPr>
        <w:ind w:left="5557" w:hanging="360"/>
      </w:pPr>
      <w:rPr>
        <w:rFonts w:hint="default"/>
        <w:lang w:val="en-US" w:eastAsia="en-US" w:bidi="ar-SA"/>
      </w:rPr>
    </w:lvl>
    <w:lvl w:ilvl="7" w:tplc="BCDCC67C">
      <w:numFmt w:val="bullet"/>
      <w:lvlText w:val="•"/>
      <w:lvlJc w:val="left"/>
      <w:pPr>
        <w:ind w:left="6357" w:hanging="360"/>
      </w:pPr>
      <w:rPr>
        <w:rFonts w:hint="default"/>
        <w:lang w:val="en-US" w:eastAsia="en-US" w:bidi="ar-SA"/>
      </w:rPr>
    </w:lvl>
    <w:lvl w:ilvl="8" w:tplc="0ACCAA42">
      <w:numFmt w:val="bullet"/>
      <w:lvlText w:val="•"/>
      <w:lvlJc w:val="left"/>
      <w:pPr>
        <w:ind w:left="7156" w:hanging="360"/>
      </w:pPr>
      <w:rPr>
        <w:rFonts w:hint="default"/>
        <w:lang w:val="en-US" w:eastAsia="en-US" w:bidi="ar-SA"/>
      </w:rPr>
    </w:lvl>
  </w:abstractNum>
  <w:abstractNum w:abstractNumId="54" w15:restartNumberingAfterBreak="0">
    <w:nsid w:val="7E3C1969"/>
    <w:multiLevelType w:val="hybridMultilevel"/>
    <w:tmpl w:val="22D0FA58"/>
    <w:lvl w:ilvl="0" w:tplc="C7A20900">
      <w:numFmt w:val="bullet"/>
      <w:lvlText w:val=""/>
      <w:lvlJc w:val="left"/>
      <w:pPr>
        <w:ind w:left="769" w:hanging="360"/>
      </w:pPr>
      <w:rPr>
        <w:rFonts w:ascii="Symbol" w:eastAsia="Symbol" w:hAnsi="Symbol" w:cs="Symbol" w:hint="default"/>
        <w:b w:val="0"/>
        <w:bCs w:val="0"/>
        <w:i w:val="0"/>
        <w:iCs w:val="0"/>
        <w:w w:val="100"/>
        <w:sz w:val="24"/>
        <w:szCs w:val="24"/>
        <w:lang w:val="en-US" w:eastAsia="en-US" w:bidi="ar-SA"/>
      </w:rPr>
    </w:lvl>
    <w:lvl w:ilvl="1" w:tplc="A238B554">
      <w:numFmt w:val="bullet"/>
      <w:lvlText w:val="•"/>
      <w:lvlJc w:val="left"/>
      <w:pPr>
        <w:ind w:left="1559" w:hanging="360"/>
      </w:pPr>
      <w:rPr>
        <w:rFonts w:hint="default"/>
        <w:lang w:val="en-US" w:eastAsia="en-US" w:bidi="ar-SA"/>
      </w:rPr>
    </w:lvl>
    <w:lvl w:ilvl="2" w:tplc="FE5CA078">
      <w:numFmt w:val="bullet"/>
      <w:lvlText w:val="•"/>
      <w:lvlJc w:val="left"/>
      <w:pPr>
        <w:ind w:left="2359" w:hanging="360"/>
      </w:pPr>
      <w:rPr>
        <w:rFonts w:hint="default"/>
        <w:lang w:val="en-US" w:eastAsia="en-US" w:bidi="ar-SA"/>
      </w:rPr>
    </w:lvl>
    <w:lvl w:ilvl="3" w:tplc="932C87D6">
      <w:numFmt w:val="bullet"/>
      <w:lvlText w:val="•"/>
      <w:lvlJc w:val="left"/>
      <w:pPr>
        <w:ind w:left="3158" w:hanging="360"/>
      </w:pPr>
      <w:rPr>
        <w:rFonts w:hint="default"/>
        <w:lang w:val="en-US" w:eastAsia="en-US" w:bidi="ar-SA"/>
      </w:rPr>
    </w:lvl>
    <w:lvl w:ilvl="4" w:tplc="9A8A06C4">
      <w:numFmt w:val="bullet"/>
      <w:lvlText w:val="•"/>
      <w:lvlJc w:val="left"/>
      <w:pPr>
        <w:ind w:left="3958" w:hanging="360"/>
      </w:pPr>
      <w:rPr>
        <w:rFonts w:hint="default"/>
        <w:lang w:val="en-US" w:eastAsia="en-US" w:bidi="ar-SA"/>
      </w:rPr>
    </w:lvl>
    <w:lvl w:ilvl="5" w:tplc="EE6A1F3A">
      <w:numFmt w:val="bullet"/>
      <w:lvlText w:val="•"/>
      <w:lvlJc w:val="left"/>
      <w:pPr>
        <w:ind w:left="4758" w:hanging="360"/>
      </w:pPr>
      <w:rPr>
        <w:rFonts w:hint="default"/>
        <w:lang w:val="en-US" w:eastAsia="en-US" w:bidi="ar-SA"/>
      </w:rPr>
    </w:lvl>
    <w:lvl w:ilvl="6" w:tplc="55B43F3C">
      <w:numFmt w:val="bullet"/>
      <w:lvlText w:val="•"/>
      <w:lvlJc w:val="left"/>
      <w:pPr>
        <w:ind w:left="5557" w:hanging="360"/>
      </w:pPr>
      <w:rPr>
        <w:rFonts w:hint="default"/>
        <w:lang w:val="en-US" w:eastAsia="en-US" w:bidi="ar-SA"/>
      </w:rPr>
    </w:lvl>
    <w:lvl w:ilvl="7" w:tplc="2F183368">
      <w:numFmt w:val="bullet"/>
      <w:lvlText w:val="•"/>
      <w:lvlJc w:val="left"/>
      <w:pPr>
        <w:ind w:left="6357" w:hanging="360"/>
      </w:pPr>
      <w:rPr>
        <w:rFonts w:hint="default"/>
        <w:lang w:val="en-US" w:eastAsia="en-US" w:bidi="ar-SA"/>
      </w:rPr>
    </w:lvl>
    <w:lvl w:ilvl="8" w:tplc="A8CC4236">
      <w:numFmt w:val="bullet"/>
      <w:lvlText w:val="•"/>
      <w:lvlJc w:val="left"/>
      <w:pPr>
        <w:ind w:left="7156" w:hanging="360"/>
      </w:pPr>
      <w:rPr>
        <w:rFonts w:hint="default"/>
        <w:lang w:val="en-US" w:eastAsia="en-US" w:bidi="ar-SA"/>
      </w:rPr>
    </w:lvl>
  </w:abstractNum>
  <w:abstractNum w:abstractNumId="55" w15:restartNumberingAfterBreak="0">
    <w:nsid w:val="7EBE1F55"/>
    <w:multiLevelType w:val="hybridMultilevel"/>
    <w:tmpl w:val="4D1C8CD6"/>
    <w:lvl w:ilvl="0" w:tplc="4FA25E34">
      <w:numFmt w:val="bullet"/>
      <w:lvlText w:val=""/>
      <w:lvlJc w:val="left"/>
      <w:pPr>
        <w:ind w:left="769" w:hanging="360"/>
      </w:pPr>
      <w:rPr>
        <w:rFonts w:ascii="Symbol" w:eastAsia="Symbol" w:hAnsi="Symbol" w:cs="Symbol" w:hint="default"/>
        <w:b w:val="0"/>
        <w:bCs w:val="0"/>
        <w:i w:val="0"/>
        <w:iCs w:val="0"/>
        <w:w w:val="100"/>
        <w:sz w:val="24"/>
        <w:szCs w:val="24"/>
        <w:lang w:val="en-US" w:eastAsia="en-US" w:bidi="ar-SA"/>
      </w:rPr>
    </w:lvl>
    <w:lvl w:ilvl="1" w:tplc="5674FEBC">
      <w:numFmt w:val="bullet"/>
      <w:lvlText w:val="•"/>
      <w:lvlJc w:val="left"/>
      <w:pPr>
        <w:ind w:left="1559" w:hanging="360"/>
      </w:pPr>
      <w:rPr>
        <w:rFonts w:hint="default"/>
        <w:lang w:val="en-US" w:eastAsia="en-US" w:bidi="ar-SA"/>
      </w:rPr>
    </w:lvl>
    <w:lvl w:ilvl="2" w:tplc="0AA0E124">
      <w:numFmt w:val="bullet"/>
      <w:lvlText w:val="•"/>
      <w:lvlJc w:val="left"/>
      <w:pPr>
        <w:ind w:left="2359" w:hanging="360"/>
      </w:pPr>
      <w:rPr>
        <w:rFonts w:hint="default"/>
        <w:lang w:val="en-US" w:eastAsia="en-US" w:bidi="ar-SA"/>
      </w:rPr>
    </w:lvl>
    <w:lvl w:ilvl="3" w:tplc="ABAEB994">
      <w:numFmt w:val="bullet"/>
      <w:lvlText w:val="•"/>
      <w:lvlJc w:val="left"/>
      <w:pPr>
        <w:ind w:left="3158" w:hanging="360"/>
      </w:pPr>
      <w:rPr>
        <w:rFonts w:hint="default"/>
        <w:lang w:val="en-US" w:eastAsia="en-US" w:bidi="ar-SA"/>
      </w:rPr>
    </w:lvl>
    <w:lvl w:ilvl="4" w:tplc="F696911A">
      <w:numFmt w:val="bullet"/>
      <w:lvlText w:val="•"/>
      <w:lvlJc w:val="left"/>
      <w:pPr>
        <w:ind w:left="3958" w:hanging="360"/>
      </w:pPr>
      <w:rPr>
        <w:rFonts w:hint="default"/>
        <w:lang w:val="en-US" w:eastAsia="en-US" w:bidi="ar-SA"/>
      </w:rPr>
    </w:lvl>
    <w:lvl w:ilvl="5" w:tplc="29609F34">
      <w:numFmt w:val="bullet"/>
      <w:lvlText w:val="•"/>
      <w:lvlJc w:val="left"/>
      <w:pPr>
        <w:ind w:left="4758" w:hanging="360"/>
      </w:pPr>
      <w:rPr>
        <w:rFonts w:hint="default"/>
        <w:lang w:val="en-US" w:eastAsia="en-US" w:bidi="ar-SA"/>
      </w:rPr>
    </w:lvl>
    <w:lvl w:ilvl="6" w:tplc="1AA23284">
      <w:numFmt w:val="bullet"/>
      <w:lvlText w:val="•"/>
      <w:lvlJc w:val="left"/>
      <w:pPr>
        <w:ind w:left="5557" w:hanging="360"/>
      </w:pPr>
      <w:rPr>
        <w:rFonts w:hint="default"/>
        <w:lang w:val="en-US" w:eastAsia="en-US" w:bidi="ar-SA"/>
      </w:rPr>
    </w:lvl>
    <w:lvl w:ilvl="7" w:tplc="65CEE7C8">
      <w:numFmt w:val="bullet"/>
      <w:lvlText w:val="•"/>
      <w:lvlJc w:val="left"/>
      <w:pPr>
        <w:ind w:left="6357" w:hanging="360"/>
      </w:pPr>
      <w:rPr>
        <w:rFonts w:hint="default"/>
        <w:lang w:val="en-US" w:eastAsia="en-US" w:bidi="ar-SA"/>
      </w:rPr>
    </w:lvl>
    <w:lvl w:ilvl="8" w:tplc="80220218">
      <w:numFmt w:val="bullet"/>
      <w:lvlText w:val="•"/>
      <w:lvlJc w:val="left"/>
      <w:pPr>
        <w:ind w:left="7156" w:hanging="360"/>
      </w:pPr>
      <w:rPr>
        <w:rFonts w:hint="default"/>
        <w:lang w:val="en-US" w:eastAsia="en-US" w:bidi="ar-SA"/>
      </w:rPr>
    </w:lvl>
  </w:abstractNum>
  <w:abstractNum w:abstractNumId="56" w15:restartNumberingAfterBreak="0">
    <w:nsid w:val="7FEB289A"/>
    <w:multiLevelType w:val="hybridMultilevel"/>
    <w:tmpl w:val="9DAEAFDC"/>
    <w:lvl w:ilvl="0" w:tplc="36A01CD0">
      <w:numFmt w:val="bullet"/>
      <w:lvlText w:val=""/>
      <w:lvlJc w:val="left"/>
      <w:pPr>
        <w:ind w:left="769" w:hanging="360"/>
      </w:pPr>
      <w:rPr>
        <w:rFonts w:ascii="Symbol" w:eastAsia="Symbol" w:hAnsi="Symbol" w:cs="Symbol" w:hint="default"/>
        <w:b w:val="0"/>
        <w:bCs w:val="0"/>
        <w:i w:val="0"/>
        <w:iCs w:val="0"/>
        <w:w w:val="100"/>
        <w:sz w:val="24"/>
        <w:szCs w:val="24"/>
        <w:lang w:val="en-US" w:eastAsia="en-US" w:bidi="ar-SA"/>
      </w:rPr>
    </w:lvl>
    <w:lvl w:ilvl="1" w:tplc="C2666D5A">
      <w:numFmt w:val="bullet"/>
      <w:lvlText w:val="•"/>
      <w:lvlJc w:val="left"/>
      <w:pPr>
        <w:ind w:left="1558" w:hanging="360"/>
      </w:pPr>
      <w:rPr>
        <w:rFonts w:hint="default"/>
        <w:lang w:val="en-US" w:eastAsia="en-US" w:bidi="ar-SA"/>
      </w:rPr>
    </w:lvl>
    <w:lvl w:ilvl="2" w:tplc="7480B628">
      <w:numFmt w:val="bullet"/>
      <w:lvlText w:val="•"/>
      <w:lvlJc w:val="left"/>
      <w:pPr>
        <w:ind w:left="2356" w:hanging="360"/>
      </w:pPr>
      <w:rPr>
        <w:rFonts w:hint="default"/>
        <w:lang w:val="en-US" w:eastAsia="en-US" w:bidi="ar-SA"/>
      </w:rPr>
    </w:lvl>
    <w:lvl w:ilvl="3" w:tplc="97DC6162">
      <w:numFmt w:val="bullet"/>
      <w:lvlText w:val="•"/>
      <w:lvlJc w:val="left"/>
      <w:pPr>
        <w:ind w:left="3154" w:hanging="360"/>
      </w:pPr>
      <w:rPr>
        <w:rFonts w:hint="default"/>
        <w:lang w:val="en-US" w:eastAsia="en-US" w:bidi="ar-SA"/>
      </w:rPr>
    </w:lvl>
    <w:lvl w:ilvl="4" w:tplc="759A0D7A">
      <w:numFmt w:val="bullet"/>
      <w:lvlText w:val="•"/>
      <w:lvlJc w:val="left"/>
      <w:pPr>
        <w:ind w:left="3953" w:hanging="360"/>
      </w:pPr>
      <w:rPr>
        <w:rFonts w:hint="default"/>
        <w:lang w:val="en-US" w:eastAsia="en-US" w:bidi="ar-SA"/>
      </w:rPr>
    </w:lvl>
    <w:lvl w:ilvl="5" w:tplc="77429B2A">
      <w:numFmt w:val="bullet"/>
      <w:lvlText w:val="•"/>
      <w:lvlJc w:val="left"/>
      <w:pPr>
        <w:ind w:left="4751" w:hanging="360"/>
      </w:pPr>
      <w:rPr>
        <w:rFonts w:hint="default"/>
        <w:lang w:val="en-US" w:eastAsia="en-US" w:bidi="ar-SA"/>
      </w:rPr>
    </w:lvl>
    <w:lvl w:ilvl="6" w:tplc="179643B6">
      <w:numFmt w:val="bullet"/>
      <w:lvlText w:val="•"/>
      <w:lvlJc w:val="left"/>
      <w:pPr>
        <w:ind w:left="5549" w:hanging="360"/>
      </w:pPr>
      <w:rPr>
        <w:rFonts w:hint="default"/>
        <w:lang w:val="en-US" w:eastAsia="en-US" w:bidi="ar-SA"/>
      </w:rPr>
    </w:lvl>
    <w:lvl w:ilvl="7" w:tplc="2F5C6632">
      <w:numFmt w:val="bullet"/>
      <w:lvlText w:val="•"/>
      <w:lvlJc w:val="left"/>
      <w:pPr>
        <w:ind w:left="6348" w:hanging="360"/>
      </w:pPr>
      <w:rPr>
        <w:rFonts w:hint="default"/>
        <w:lang w:val="en-US" w:eastAsia="en-US" w:bidi="ar-SA"/>
      </w:rPr>
    </w:lvl>
    <w:lvl w:ilvl="8" w:tplc="02D891B6">
      <w:numFmt w:val="bullet"/>
      <w:lvlText w:val="•"/>
      <w:lvlJc w:val="left"/>
      <w:pPr>
        <w:ind w:left="7146" w:hanging="360"/>
      </w:pPr>
      <w:rPr>
        <w:rFonts w:hint="default"/>
        <w:lang w:val="en-US" w:eastAsia="en-US" w:bidi="ar-SA"/>
      </w:rPr>
    </w:lvl>
  </w:abstractNum>
  <w:num w:numId="1">
    <w:abstractNumId w:val="38"/>
  </w:num>
  <w:num w:numId="2">
    <w:abstractNumId w:val="7"/>
  </w:num>
  <w:num w:numId="3">
    <w:abstractNumId w:val="27"/>
  </w:num>
  <w:num w:numId="4">
    <w:abstractNumId w:val="0"/>
  </w:num>
  <w:num w:numId="5">
    <w:abstractNumId w:val="10"/>
  </w:num>
  <w:num w:numId="6">
    <w:abstractNumId w:val="12"/>
  </w:num>
  <w:num w:numId="7">
    <w:abstractNumId w:val="22"/>
  </w:num>
  <w:num w:numId="8">
    <w:abstractNumId w:val="52"/>
  </w:num>
  <w:num w:numId="9">
    <w:abstractNumId w:val="18"/>
  </w:num>
  <w:num w:numId="10">
    <w:abstractNumId w:val="33"/>
  </w:num>
  <w:num w:numId="11">
    <w:abstractNumId w:val="6"/>
  </w:num>
  <w:num w:numId="12">
    <w:abstractNumId w:val="19"/>
  </w:num>
  <w:num w:numId="13">
    <w:abstractNumId w:val="45"/>
  </w:num>
  <w:num w:numId="14">
    <w:abstractNumId w:val="1"/>
  </w:num>
  <w:num w:numId="15">
    <w:abstractNumId w:val="46"/>
  </w:num>
  <w:num w:numId="16">
    <w:abstractNumId w:val="40"/>
  </w:num>
  <w:num w:numId="17">
    <w:abstractNumId w:val="39"/>
  </w:num>
  <w:num w:numId="18">
    <w:abstractNumId w:val="3"/>
  </w:num>
  <w:num w:numId="19">
    <w:abstractNumId w:val="26"/>
  </w:num>
  <w:num w:numId="20">
    <w:abstractNumId w:val="47"/>
  </w:num>
  <w:num w:numId="21">
    <w:abstractNumId w:val="13"/>
  </w:num>
  <w:num w:numId="22">
    <w:abstractNumId w:val="20"/>
  </w:num>
  <w:num w:numId="23">
    <w:abstractNumId w:val="36"/>
  </w:num>
  <w:num w:numId="24">
    <w:abstractNumId w:val="23"/>
  </w:num>
  <w:num w:numId="25">
    <w:abstractNumId w:val="43"/>
  </w:num>
  <w:num w:numId="26">
    <w:abstractNumId w:val="25"/>
  </w:num>
  <w:num w:numId="27">
    <w:abstractNumId w:val="56"/>
  </w:num>
  <w:num w:numId="28">
    <w:abstractNumId w:val="29"/>
  </w:num>
  <w:num w:numId="29">
    <w:abstractNumId w:val="50"/>
  </w:num>
  <w:num w:numId="30">
    <w:abstractNumId w:val="9"/>
  </w:num>
  <w:num w:numId="31">
    <w:abstractNumId w:val="55"/>
  </w:num>
  <w:num w:numId="32">
    <w:abstractNumId w:val="35"/>
  </w:num>
  <w:num w:numId="33">
    <w:abstractNumId w:val="48"/>
  </w:num>
  <w:num w:numId="34">
    <w:abstractNumId w:val="37"/>
  </w:num>
  <w:num w:numId="35">
    <w:abstractNumId w:val="11"/>
  </w:num>
  <w:num w:numId="36">
    <w:abstractNumId w:val="53"/>
  </w:num>
  <w:num w:numId="37">
    <w:abstractNumId w:val="8"/>
  </w:num>
  <w:num w:numId="38">
    <w:abstractNumId w:val="54"/>
  </w:num>
  <w:num w:numId="39">
    <w:abstractNumId w:val="28"/>
  </w:num>
  <w:num w:numId="40">
    <w:abstractNumId w:val="17"/>
  </w:num>
  <w:num w:numId="41">
    <w:abstractNumId w:val="41"/>
  </w:num>
  <w:num w:numId="42">
    <w:abstractNumId w:val="24"/>
  </w:num>
  <w:num w:numId="43">
    <w:abstractNumId w:val="14"/>
  </w:num>
  <w:num w:numId="44">
    <w:abstractNumId w:val="16"/>
  </w:num>
  <w:num w:numId="45">
    <w:abstractNumId w:val="15"/>
  </w:num>
  <w:num w:numId="46">
    <w:abstractNumId w:val="42"/>
  </w:num>
  <w:num w:numId="47">
    <w:abstractNumId w:val="2"/>
  </w:num>
  <w:num w:numId="48">
    <w:abstractNumId w:val="30"/>
  </w:num>
  <w:num w:numId="49">
    <w:abstractNumId w:val="21"/>
  </w:num>
  <w:num w:numId="50">
    <w:abstractNumId w:val="49"/>
  </w:num>
  <w:num w:numId="51">
    <w:abstractNumId w:val="51"/>
  </w:num>
  <w:num w:numId="52">
    <w:abstractNumId w:val="4"/>
  </w:num>
  <w:num w:numId="53">
    <w:abstractNumId w:val="31"/>
  </w:num>
  <w:num w:numId="54">
    <w:abstractNumId w:val="44"/>
  </w:num>
  <w:num w:numId="55">
    <w:abstractNumId w:val="5"/>
  </w:num>
  <w:num w:numId="56">
    <w:abstractNumId w:val="32"/>
  </w:num>
  <w:num w:numId="57">
    <w:abstractNumId w:val="34"/>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yberry, Mary">
    <w15:presenceInfo w15:providerId="AD" w15:userId="S::MMayberry@oaklandca.gov::cebdf2f5-d9d8-4f50-9395-469a85e69963"/>
  </w15:person>
  <w15:person w15:author="Darensburg, Shelley">
    <w15:presenceInfo w15:providerId="AD" w15:userId="S::SDarensburg@oaklandca.gov::49876156-9bf0-4086-8fd6-db31d36092bc"/>
  </w15:person>
  <w15:person w15:author="Mayberry, Mary [2]">
    <w15:presenceInfo w15:providerId="AD" w15:userId="S-1-5-21-3623110799-2158586142-146947372-9687"/>
  </w15:person>
  <w15:person w15:author="Inman, Vivian">
    <w15:presenceInfo w15:providerId="AD" w15:userId="S::VInman@oaklandca.gov::33bdb06d-a84e-4044-a457-4f0c92ea5dcc"/>
  </w15:person>
  <w15:person w15:author="Munoz, Dasco">
    <w15:presenceInfo w15:providerId="AD" w15:userId="S::DMunoz@oaklandca.gov::6f7f8250-264e-4beb-be85-6c0ace19d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6FE"/>
    <w:rsid w:val="00027A23"/>
    <w:rsid w:val="00052A94"/>
    <w:rsid w:val="0007749E"/>
    <w:rsid w:val="000B03C7"/>
    <w:rsid w:val="000B4389"/>
    <w:rsid w:val="000D4933"/>
    <w:rsid w:val="000E19BC"/>
    <w:rsid w:val="001423D0"/>
    <w:rsid w:val="00156720"/>
    <w:rsid w:val="00171AB3"/>
    <w:rsid w:val="0019422C"/>
    <w:rsid w:val="001A6AB9"/>
    <w:rsid w:val="001B488B"/>
    <w:rsid w:val="001C46C4"/>
    <w:rsid w:val="001C518A"/>
    <w:rsid w:val="001E12FC"/>
    <w:rsid w:val="002103B8"/>
    <w:rsid w:val="00233DC3"/>
    <w:rsid w:val="002447CA"/>
    <w:rsid w:val="00245FE7"/>
    <w:rsid w:val="00251163"/>
    <w:rsid w:val="00251BF6"/>
    <w:rsid w:val="00270CAF"/>
    <w:rsid w:val="00275ED4"/>
    <w:rsid w:val="00276F91"/>
    <w:rsid w:val="00294BF0"/>
    <w:rsid w:val="00297220"/>
    <w:rsid w:val="002C021E"/>
    <w:rsid w:val="002F56D7"/>
    <w:rsid w:val="00302C78"/>
    <w:rsid w:val="00321DF3"/>
    <w:rsid w:val="00327D60"/>
    <w:rsid w:val="00332771"/>
    <w:rsid w:val="003561D9"/>
    <w:rsid w:val="00367D46"/>
    <w:rsid w:val="00375738"/>
    <w:rsid w:val="00377F23"/>
    <w:rsid w:val="00391860"/>
    <w:rsid w:val="00397B8D"/>
    <w:rsid w:val="003B4C0C"/>
    <w:rsid w:val="003C57BB"/>
    <w:rsid w:val="003D0F85"/>
    <w:rsid w:val="003E50F0"/>
    <w:rsid w:val="003E5AD8"/>
    <w:rsid w:val="003F60FB"/>
    <w:rsid w:val="004001C9"/>
    <w:rsid w:val="00417A68"/>
    <w:rsid w:val="004318C7"/>
    <w:rsid w:val="00436416"/>
    <w:rsid w:val="004C1ADC"/>
    <w:rsid w:val="004D12EF"/>
    <w:rsid w:val="004D5A16"/>
    <w:rsid w:val="004F32A4"/>
    <w:rsid w:val="00505E2E"/>
    <w:rsid w:val="005168FE"/>
    <w:rsid w:val="00540AB0"/>
    <w:rsid w:val="0054240A"/>
    <w:rsid w:val="005577C6"/>
    <w:rsid w:val="0057418E"/>
    <w:rsid w:val="00574E1D"/>
    <w:rsid w:val="00575C6F"/>
    <w:rsid w:val="005A3CCB"/>
    <w:rsid w:val="005B2B54"/>
    <w:rsid w:val="005C2CB3"/>
    <w:rsid w:val="0060792F"/>
    <w:rsid w:val="00615700"/>
    <w:rsid w:val="006171E2"/>
    <w:rsid w:val="006319F9"/>
    <w:rsid w:val="006362D1"/>
    <w:rsid w:val="00657FA3"/>
    <w:rsid w:val="006610D1"/>
    <w:rsid w:val="006640F5"/>
    <w:rsid w:val="00665065"/>
    <w:rsid w:val="00672D34"/>
    <w:rsid w:val="00687A3D"/>
    <w:rsid w:val="006A548F"/>
    <w:rsid w:val="006A575C"/>
    <w:rsid w:val="006A5A02"/>
    <w:rsid w:val="006A5E64"/>
    <w:rsid w:val="006B432D"/>
    <w:rsid w:val="006C23CD"/>
    <w:rsid w:val="006F5814"/>
    <w:rsid w:val="00702942"/>
    <w:rsid w:val="00706E90"/>
    <w:rsid w:val="007119B7"/>
    <w:rsid w:val="007142C8"/>
    <w:rsid w:val="00716AC2"/>
    <w:rsid w:val="007216CD"/>
    <w:rsid w:val="00741EFB"/>
    <w:rsid w:val="00743B0C"/>
    <w:rsid w:val="00745270"/>
    <w:rsid w:val="00754B59"/>
    <w:rsid w:val="00756431"/>
    <w:rsid w:val="00756E67"/>
    <w:rsid w:val="00781D10"/>
    <w:rsid w:val="007879FB"/>
    <w:rsid w:val="00792EC4"/>
    <w:rsid w:val="007A0AC2"/>
    <w:rsid w:val="007A2F01"/>
    <w:rsid w:val="007A3A5A"/>
    <w:rsid w:val="007B7FD2"/>
    <w:rsid w:val="007E11CB"/>
    <w:rsid w:val="00810054"/>
    <w:rsid w:val="00845649"/>
    <w:rsid w:val="0085002E"/>
    <w:rsid w:val="00861B4A"/>
    <w:rsid w:val="008724B7"/>
    <w:rsid w:val="0088085E"/>
    <w:rsid w:val="008B27B2"/>
    <w:rsid w:val="008B61D2"/>
    <w:rsid w:val="008C6EC1"/>
    <w:rsid w:val="008D790C"/>
    <w:rsid w:val="008E7EC2"/>
    <w:rsid w:val="009279D1"/>
    <w:rsid w:val="0093338F"/>
    <w:rsid w:val="00934B83"/>
    <w:rsid w:val="00935B38"/>
    <w:rsid w:val="00955FEE"/>
    <w:rsid w:val="00967A3E"/>
    <w:rsid w:val="00982014"/>
    <w:rsid w:val="009A2995"/>
    <w:rsid w:val="009B34AD"/>
    <w:rsid w:val="009B6A9F"/>
    <w:rsid w:val="009F60FD"/>
    <w:rsid w:val="00A03188"/>
    <w:rsid w:val="00A40955"/>
    <w:rsid w:val="00A42E95"/>
    <w:rsid w:val="00A545A1"/>
    <w:rsid w:val="00A54767"/>
    <w:rsid w:val="00A7447A"/>
    <w:rsid w:val="00A8284F"/>
    <w:rsid w:val="00AB5214"/>
    <w:rsid w:val="00AE2898"/>
    <w:rsid w:val="00AF2743"/>
    <w:rsid w:val="00B42357"/>
    <w:rsid w:val="00B4360C"/>
    <w:rsid w:val="00B457B5"/>
    <w:rsid w:val="00B50367"/>
    <w:rsid w:val="00B64614"/>
    <w:rsid w:val="00B803BF"/>
    <w:rsid w:val="00BB054B"/>
    <w:rsid w:val="00BC6D05"/>
    <w:rsid w:val="00BE3B29"/>
    <w:rsid w:val="00BF0528"/>
    <w:rsid w:val="00BF3824"/>
    <w:rsid w:val="00C00D38"/>
    <w:rsid w:val="00C119F7"/>
    <w:rsid w:val="00C16EF2"/>
    <w:rsid w:val="00C22029"/>
    <w:rsid w:val="00C46DA3"/>
    <w:rsid w:val="00C52A73"/>
    <w:rsid w:val="00C56BD8"/>
    <w:rsid w:val="00C6218C"/>
    <w:rsid w:val="00C71353"/>
    <w:rsid w:val="00C77943"/>
    <w:rsid w:val="00C81BF2"/>
    <w:rsid w:val="00CA52BD"/>
    <w:rsid w:val="00CB11D0"/>
    <w:rsid w:val="00CB60DA"/>
    <w:rsid w:val="00CC7544"/>
    <w:rsid w:val="00D26A42"/>
    <w:rsid w:val="00D35CB9"/>
    <w:rsid w:val="00D36503"/>
    <w:rsid w:val="00D40DCD"/>
    <w:rsid w:val="00D77688"/>
    <w:rsid w:val="00D77EBF"/>
    <w:rsid w:val="00D902A9"/>
    <w:rsid w:val="00DA1CA1"/>
    <w:rsid w:val="00DA7CC5"/>
    <w:rsid w:val="00DB26FE"/>
    <w:rsid w:val="00DF4BF3"/>
    <w:rsid w:val="00E00B4F"/>
    <w:rsid w:val="00E01215"/>
    <w:rsid w:val="00E25FF1"/>
    <w:rsid w:val="00E27DB0"/>
    <w:rsid w:val="00E72E11"/>
    <w:rsid w:val="00E7448F"/>
    <w:rsid w:val="00E94939"/>
    <w:rsid w:val="00EF2604"/>
    <w:rsid w:val="00F1208F"/>
    <w:rsid w:val="00F12D5A"/>
    <w:rsid w:val="00F1375E"/>
    <w:rsid w:val="00F515A2"/>
    <w:rsid w:val="00F54A21"/>
    <w:rsid w:val="00F60C3B"/>
    <w:rsid w:val="00F642D1"/>
    <w:rsid w:val="00F75E5E"/>
    <w:rsid w:val="00FB61B2"/>
    <w:rsid w:val="00FF67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622B7"/>
  <w15:docId w15:val="{D2C1EBFD-9F56-4F42-8973-AB12B718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6"/>
      <w:ind w:left="100"/>
      <w:outlineLvl w:val="0"/>
    </w:pPr>
    <w:rPr>
      <w:b/>
      <w:bCs/>
      <w:sz w:val="32"/>
      <w:szCs w:val="32"/>
    </w:rPr>
  </w:style>
  <w:style w:type="paragraph" w:styleId="Heading2">
    <w:name w:val="heading 2"/>
    <w:basedOn w:val="Normal"/>
    <w:uiPriority w:val="1"/>
    <w:qFormat/>
    <w:pPr>
      <w:ind w:left="10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78"/>
      <w:ind w:left="3480" w:right="3560"/>
      <w:jc w:val="center"/>
    </w:pPr>
    <w:rPr>
      <w:b/>
      <w:bCs/>
      <w:sz w:val="36"/>
      <w:szCs w:val="36"/>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ind w:left="769"/>
    </w:pPr>
  </w:style>
  <w:style w:type="paragraph" w:styleId="BalloonText">
    <w:name w:val="Balloon Text"/>
    <w:basedOn w:val="Normal"/>
    <w:link w:val="BalloonTextChar"/>
    <w:uiPriority w:val="99"/>
    <w:semiHidden/>
    <w:unhideWhenUsed/>
    <w:rsid w:val="00F13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75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F60FD"/>
    <w:rPr>
      <w:sz w:val="16"/>
      <w:szCs w:val="16"/>
    </w:rPr>
  </w:style>
  <w:style w:type="paragraph" w:styleId="CommentText">
    <w:name w:val="annotation text"/>
    <w:basedOn w:val="Normal"/>
    <w:link w:val="CommentTextChar"/>
    <w:uiPriority w:val="99"/>
    <w:semiHidden/>
    <w:unhideWhenUsed/>
    <w:rsid w:val="009F60FD"/>
    <w:rPr>
      <w:sz w:val="20"/>
      <w:szCs w:val="20"/>
    </w:rPr>
  </w:style>
  <w:style w:type="character" w:customStyle="1" w:styleId="CommentTextChar">
    <w:name w:val="Comment Text Char"/>
    <w:basedOn w:val="DefaultParagraphFont"/>
    <w:link w:val="CommentText"/>
    <w:uiPriority w:val="99"/>
    <w:semiHidden/>
    <w:rsid w:val="009F60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60FD"/>
    <w:rPr>
      <w:b/>
      <w:bCs/>
    </w:rPr>
  </w:style>
  <w:style w:type="character" w:customStyle="1" w:styleId="CommentSubjectChar">
    <w:name w:val="Comment Subject Char"/>
    <w:basedOn w:val="CommentTextChar"/>
    <w:link w:val="CommentSubject"/>
    <w:uiPriority w:val="99"/>
    <w:semiHidden/>
    <w:rsid w:val="009F60FD"/>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8E7EC2"/>
    <w:pPr>
      <w:tabs>
        <w:tab w:val="center" w:pos="4680"/>
        <w:tab w:val="right" w:pos="9360"/>
      </w:tabs>
    </w:pPr>
  </w:style>
  <w:style w:type="character" w:customStyle="1" w:styleId="HeaderChar">
    <w:name w:val="Header Char"/>
    <w:basedOn w:val="DefaultParagraphFont"/>
    <w:link w:val="Header"/>
    <w:uiPriority w:val="99"/>
    <w:semiHidden/>
    <w:rsid w:val="008E7EC2"/>
    <w:rPr>
      <w:rFonts w:ascii="Times New Roman" w:eastAsia="Times New Roman" w:hAnsi="Times New Roman" w:cs="Times New Roman"/>
    </w:rPr>
  </w:style>
  <w:style w:type="paragraph" w:styleId="Footer">
    <w:name w:val="footer"/>
    <w:basedOn w:val="Normal"/>
    <w:link w:val="FooterChar"/>
    <w:uiPriority w:val="99"/>
    <w:semiHidden/>
    <w:unhideWhenUsed/>
    <w:rsid w:val="008E7EC2"/>
    <w:pPr>
      <w:tabs>
        <w:tab w:val="center" w:pos="4680"/>
        <w:tab w:val="right" w:pos="9360"/>
      </w:tabs>
    </w:pPr>
  </w:style>
  <w:style w:type="character" w:customStyle="1" w:styleId="FooterChar">
    <w:name w:val="Footer Char"/>
    <w:basedOn w:val="DefaultParagraphFont"/>
    <w:link w:val="Footer"/>
    <w:uiPriority w:val="99"/>
    <w:semiHidden/>
    <w:rsid w:val="008E7EC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footer" Target="footer2.xml"/><Relationship Id="rId26" Type="http://schemas.openxmlformats.org/officeDocument/2006/relationships/hyperlink" Target="http://www2.oaklandnet.com/Government/o/CP/s/FormsSchedules/OAK023378" TargetMode="External"/><Relationship Id="rId39" Type="http://schemas.openxmlformats.org/officeDocument/2006/relationships/theme" Target="theme/theme1.xml"/><Relationship Id="rId21" Type="http://schemas.openxmlformats.org/officeDocument/2006/relationships/hyperlink" Target="http://www2.oaklandnet.com/oakca/groups/contracting/documents/form/dowd007354.pdf" TargetMode="External"/><Relationship Id="rId34" Type="http://schemas.openxmlformats.org/officeDocument/2006/relationships/hyperlink" Target="http://www2.oaklandnet.com/Government/o/CP/s/FormsSchedules/OAK023255"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www2.oaklandnet.com/Government/o/CP/s/FormsSchedules/OAK023379" TargetMode="External"/><Relationship Id="rId33" Type="http://schemas.openxmlformats.org/officeDocument/2006/relationships/hyperlink" Target="http://www2.oaklandnet.com/Government/o/CP/s/FormsSchedules/OAK023259" TargetMode="External"/><Relationship Id="rId38" Type="http://schemas.microsoft.com/office/2011/relationships/people" Target="people.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www2.oaklandnet.com/Government/o/CP/s/FormsSchedules/OAK023386" TargetMode="External"/><Relationship Id="rId29" Type="http://schemas.openxmlformats.org/officeDocument/2006/relationships/hyperlink" Target="http://www2.oaklandnet.com/oakca/groups/contracting/documents/webcontent/dowd00736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2.oaklandnet.com/Government/o/CP/s/FormsSchedules/OAK023387" TargetMode="External"/><Relationship Id="rId32" Type="http://schemas.openxmlformats.org/officeDocument/2006/relationships/hyperlink" Target="http://www2.oaklandnet.com/Government/o/CP/s/FormsSchedules/OAK023389" TargetMode="External"/><Relationship Id="rId37" Type="http://schemas.openxmlformats.org/officeDocument/2006/relationships/fontTable" Target="fontTab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http://www2.oaklandnet.com/Government/o/CP/s/FormsSchedules/OAK023384" TargetMode="External"/><Relationship Id="rId28" Type="http://schemas.openxmlformats.org/officeDocument/2006/relationships/hyperlink" Target="http://www2.oaklandnet.com/Government/o/CP/s/FormsSchedules/OAK023381" TargetMode="External"/><Relationship Id="rId36" Type="http://schemas.openxmlformats.org/officeDocument/2006/relationships/hyperlink" Target="http://www.oaklandnet.com/" TargetMode="External"/><Relationship Id="rId10" Type="http://schemas.openxmlformats.org/officeDocument/2006/relationships/endnotes" Target="endnotes.xml"/><Relationship Id="rId19" Type="http://schemas.openxmlformats.org/officeDocument/2006/relationships/hyperlink" Target="http://www.dir.ca.gov/DLSR/PWD" TargetMode="External"/><Relationship Id="rId31" Type="http://schemas.openxmlformats.org/officeDocument/2006/relationships/hyperlink" Target="http://www2.oaklandnet.com/Government/o/CP/s/FormsSchedules/OAK02328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www2.oaklandnet.com/Government/o/CP/s/FormsSchedules/OAK023385" TargetMode="External"/><Relationship Id="rId27" Type="http://schemas.openxmlformats.org/officeDocument/2006/relationships/hyperlink" Target="http://www2.oaklandnet.com/Government/o/CP/s/FormsSchedules/OAK023380" TargetMode="External"/><Relationship Id="rId30" Type="http://schemas.openxmlformats.org/officeDocument/2006/relationships/hyperlink" Target="http://www2.oaklandnet.com/Government/o/CP/s/FormsSchedules/OAK023288" TargetMode="External"/><Relationship Id="rId35" Type="http://schemas.openxmlformats.org/officeDocument/2006/relationships/hyperlink" Target="http://www2.oaklandnet.com/Government/o/CP/s/FormsSchedules/OAK023383"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C3230D5D9F9443974B17D13D620B2E" ma:contentTypeVersion="12" ma:contentTypeDescription="Create a new document." ma:contentTypeScope="" ma:versionID="c8b875169e05ae199fc71f60b9e54dec">
  <xsd:schema xmlns:xsd="http://www.w3.org/2001/XMLSchema" xmlns:xs="http://www.w3.org/2001/XMLSchema" xmlns:p="http://schemas.microsoft.com/office/2006/metadata/properties" xmlns:ns3="ad12be42-45b5-4bcf-ab43-259e0b0e6107" xmlns:ns4="616a747f-9e33-4f24-afa9-74f8bca94316" targetNamespace="http://schemas.microsoft.com/office/2006/metadata/properties" ma:root="true" ma:fieldsID="8a0232236341e19d6db74b8348a1b353" ns3:_="" ns4:_="">
    <xsd:import namespace="ad12be42-45b5-4bcf-ab43-259e0b0e6107"/>
    <xsd:import namespace="616a747f-9e33-4f24-afa9-74f8bca943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2be42-45b5-4bcf-ab43-259e0b0e6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6a747f-9e33-4f24-afa9-74f8bca943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B4763-915A-4FF5-A2A4-5B17EA07E1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44F3D5-E66C-4FFE-9514-549869FFA33F}">
  <ds:schemaRefs>
    <ds:schemaRef ds:uri="http://schemas.microsoft.com/sharepoint/v3/contenttype/forms"/>
  </ds:schemaRefs>
</ds:datastoreItem>
</file>

<file path=customXml/itemProps3.xml><?xml version="1.0" encoding="utf-8"?>
<ds:datastoreItem xmlns:ds="http://schemas.openxmlformats.org/officeDocument/2006/customXml" ds:itemID="{06061365-054A-4B19-9C7E-260AF9987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2be42-45b5-4bcf-ab43-259e0b0e6107"/>
    <ds:schemaRef ds:uri="616a747f-9e33-4f24-afa9-74f8bca94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8D1965-7E88-4130-BF83-F2157DFC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14856</Words>
  <Characters>84683</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CITY OF OAKLAND</vt:lpstr>
    </vt:vector>
  </TitlesOfParts>
  <Company/>
  <LinksUpToDate>false</LinksUpToDate>
  <CharactersWithSpaces>99341</CharactersWithSpaces>
  <SharedDoc>false</SharedDoc>
  <HLinks>
    <vt:vector size="114" baseType="variant">
      <vt:variant>
        <vt:i4>2162727</vt:i4>
      </vt:variant>
      <vt:variant>
        <vt:i4>54</vt:i4>
      </vt:variant>
      <vt:variant>
        <vt:i4>0</vt:i4>
      </vt:variant>
      <vt:variant>
        <vt:i4>5</vt:i4>
      </vt:variant>
      <vt:variant>
        <vt:lpwstr>http://www.oaklandnet.com/</vt:lpwstr>
      </vt:variant>
      <vt:variant>
        <vt:lpwstr/>
      </vt:variant>
      <vt:variant>
        <vt:i4>1376344</vt:i4>
      </vt:variant>
      <vt:variant>
        <vt:i4>51</vt:i4>
      </vt:variant>
      <vt:variant>
        <vt:i4>0</vt:i4>
      </vt:variant>
      <vt:variant>
        <vt:i4>5</vt:i4>
      </vt:variant>
      <vt:variant>
        <vt:lpwstr>http://www2.oaklandnet.com/Government/o/CP/s/FormsSchedules/OAK023383</vt:lpwstr>
      </vt:variant>
      <vt:variant>
        <vt:lpwstr/>
      </vt:variant>
      <vt:variant>
        <vt:i4>1572953</vt:i4>
      </vt:variant>
      <vt:variant>
        <vt:i4>48</vt:i4>
      </vt:variant>
      <vt:variant>
        <vt:i4>0</vt:i4>
      </vt:variant>
      <vt:variant>
        <vt:i4>5</vt:i4>
      </vt:variant>
      <vt:variant>
        <vt:lpwstr>http://www2.oaklandnet.com/Government/o/CP/s/FormsSchedules/OAK023255</vt:lpwstr>
      </vt:variant>
      <vt:variant>
        <vt:lpwstr/>
      </vt:variant>
      <vt:variant>
        <vt:i4>1572953</vt:i4>
      </vt:variant>
      <vt:variant>
        <vt:i4>45</vt:i4>
      </vt:variant>
      <vt:variant>
        <vt:i4>0</vt:i4>
      </vt:variant>
      <vt:variant>
        <vt:i4>5</vt:i4>
      </vt:variant>
      <vt:variant>
        <vt:lpwstr>http://www2.oaklandnet.com/Government/o/CP/s/FormsSchedules/OAK023259</vt:lpwstr>
      </vt:variant>
      <vt:variant>
        <vt:lpwstr/>
      </vt:variant>
      <vt:variant>
        <vt:i4>1376344</vt:i4>
      </vt:variant>
      <vt:variant>
        <vt:i4>42</vt:i4>
      </vt:variant>
      <vt:variant>
        <vt:i4>0</vt:i4>
      </vt:variant>
      <vt:variant>
        <vt:i4>5</vt:i4>
      </vt:variant>
      <vt:variant>
        <vt:lpwstr>http://www2.oaklandnet.com/Government/o/CP/s/FormsSchedules/OAK023389</vt:lpwstr>
      </vt:variant>
      <vt:variant>
        <vt:lpwstr/>
      </vt:variant>
      <vt:variant>
        <vt:i4>1376345</vt:i4>
      </vt:variant>
      <vt:variant>
        <vt:i4>39</vt:i4>
      </vt:variant>
      <vt:variant>
        <vt:i4>0</vt:i4>
      </vt:variant>
      <vt:variant>
        <vt:i4>5</vt:i4>
      </vt:variant>
      <vt:variant>
        <vt:lpwstr>http://www2.oaklandnet.com/Government/o/CP/s/FormsSchedules/OAK023287</vt:lpwstr>
      </vt:variant>
      <vt:variant>
        <vt:lpwstr/>
      </vt:variant>
      <vt:variant>
        <vt:i4>1376345</vt:i4>
      </vt:variant>
      <vt:variant>
        <vt:i4>36</vt:i4>
      </vt:variant>
      <vt:variant>
        <vt:i4>0</vt:i4>
      </vt:variant>
      <vt:variant>
        <vt:i4>5</vt:i4>
      </vt:variant>
      <vt:variant>
        <vt:lpwstr>http://www2.oaklandnet.com/Government/o/CP/s/FormsSchedules/OAK023288</vt:lpwstr>
      </vt:variant>
      <vt:variant>
        <vt:lpwstr/>
      </vt:variant>
      <vt:variant>
        <vt:i4>3801212</vt:i4>
      </vt:variant>
      <vt:variant>
        <vt:i4>33</vt:i4>
      </vt:variant>
      <vt:variant>
        <vt:i4>0</vt:i4>
      </vt:variant>
      <vt:variant>
        <vt:i4>5</vt:i4>
      </vt:variant>
      <vt:variant>
        <vt:lpwstr>http://www2.oaklandnet.com/oakca/groups/contracting/documents/webcontent/dowd007361.pdf</vt:lpwstr>
      </vt:variant>
      <vt:variant>
        <vt:lpwstr/>
      </vt:variant>
      <vt:variant>
        <vt:i4>1376344</vt:i4>
      </vt:variant>
      <vt:variant>
        <vt:i4>30</vt:i4>
      </vt:variant>
      <vt:variant>
        <vt:i4>0</vt:i4>
      </vt:variant>
      <vt:variant>
        <vt:i4>5</vt:i4>
      </vt:variant>
      <vt:variant>
        <vt:lpwstr>http://www2.oaklandnet.com/Government/o/CP/s/FormsSchedules/OAK023381</vt:lpwstr>
      </vt:variant>
      <vt:variant>
        <vt:lpwstr/>
      </vt:variant>
      <vt:variant>
        <vt:i4>1376344</vt:i4>
      </vt:variant>
      <vt:variant>
        <vt:i4>27</vt:i4>
      </vt:variant>
      <vt:variant>
        <vt:i4>0</vt:i4>
      </vt:variant>
      <vt:variant>
        <vt:i4>5</vt:i4>
      </vt:variant>
      <vt:variant>
        <vt:lpwstr>http://www2.oaklandnet.com/Government/o/CP/s/FormsSchedules/OAK023380</vt:lpwstr>
      </vt:variant>
      <vt:variant>
        <vt:lpwstr/>
      </vt:variant>
      <vt:variant>
        <vt:i4>1704024</vt:i4>
      </vt:variant>
      <vt:variant>
        <vt:i4>24</vt:i4>
      </vt:variant>
      <vt:variant>
        <vt:i4>0</vt:i4>
      </vt:variant>
      <vt:variant>
        <vt:i4>5</vt:i4>
      </vt:variant>
      <vt:variant>
        <vt:lpwstr>http://www2.oaklandnet.com/Government/o/CP/s/FormsSchedules/OAK023378</vt:lpwstr>
      </vt:variant>
      <vt:variant>
        <vt:lpwstr/>
      </vt:variant>
      <vt:variant>
        <vt:i4>1704024</vt:i4>
      </vt:variant>
      <vt:variant>
        <vt:i4>21</vt:i4>
      </vt:variant>
      <vt:variant>
        <vt:i4>0</vt:i4>
      </vt:variant>
      <vt:variant>
        <vt:i4>5</vt:i4>
      </vt:variant>
      <vt:variant>
        <vt:lpwstr>http://www2.oaklandnet.com/Government/o/CP/s/FormsSchedules/OAK023379</vt:lpwstr>
      </vt:variant>
      <vt:variant>
        <vt:lpwstr/>
      </vt:variant>
      <vt:variant>
        <vt:i4>1376344</vt:i4>
      </vt:variant>
      <vt:variant>
        <vt:i4>18</vt:i4>
      </vt:variant>
      <vt:variant>
        <vt:i4>0</vt:i4>
      </vt:variant>
      <vt:variant>
        <vt:i4>5</vt:i4>
      </vt:variant>
      <vt:variant>
        <vt:lpwstr>http://www2.oaklandnet.com/Government/o/CP/s/FormsSchedules/OAK023387</vt:lpwstr>
      </vt:variant>
      <vt:variant>
        <vt:lpwstr/>
      </vt:variant>
      <vt:variant>
        <vt:i4>1376344</vt:i4>
      </vt:variant>
      <vt:variant>
        <vt:i4>15</vt:i4>
      </vt:variant>
      <vt:variant>
        <vt:i4>0</vt:i4>
      </vt:variant>
      <vt:variant>
        <vt:i4>5</vt:i4>
      </vt:variant>
      <vt:variant>
        <vt:lpwstr>http://www2.oaklandnet.com/Government/o/CP/s/FormsSchedules/OAK023384</vt:lpwstr>
      </vt:variant>
      <vt:variant>
        <vt:lpwstr/>
      </vt:variant>
      <vt:variant>
        <vt:i4>1376344</vt:i4>
      </vt:variant>
      <vt:variant>
        <vt:i4>12</vt:i4>
      </vt:variant>
      <vt:variant>
        <vt:i4>0</vt:i4>
      </vt:variant>
      <vt:variant>
        <vt:i4>5</vt:i4>
      </vt:variant>
      <vt:variant>
        <vt:lpwstr>http://www2.oaklandnet.com/Government/o/CP/s/FormsSchedules/OAK023385</vt:lpwstr>
      </vt:variant>
      <vt:variant>
        <vt:lpwstr/>
      </vt:variant>
      <vt:variant>
        <vt:i4>4325389</vt:i4>
      </vt:variant>
      <vt:variant>
        <vt:i4>9</vt:i4>
      </vt:variant>
      <vt:variant>
        <vt:i4>0</vt:i4>
      </vt:variant>
      <vt:variant>
        <vt:i4>5</vt:i4>
      </vt:variant>
      <vt:variant>
        <vt:lpwstr>http://www2.oaklandnet.com/oakca/groups/contracting/documents/form/dowd007354.pdf</vt:lpwstr>
      </vt:variant>
      <vt:variant>
        <vt:lpwstr/>
      </vt:variant>
      <vt:variant>
        <vt:i4>1376344</vt:i4>
      </vt:variant>
      <vt:variant>
        <vt:i4>6</vt:i4>
      </vt:variant>
      <vt:variant>
        <vt:i4>0</vt:i4>
      </vt:variant>
      <vt:variant>
        <vt:i4>5</vt:i4>
      </vt:variant>
      <vt:variant>
        <vt:lpwstr>http://www2.oaklandnet.com/Government/o/CP/s/FormsSchedules/OAK023386</vt:lpwstr>
      </vt:variant>
      <vt:variant>
        <vt:lpwstr/>
      </vt:variant>
      <vt:variant>
        <vt:i4>4325389</vt:i4>
      </vt:variant>
      <vt:variant>
        <vt:i4>3</vt:i4>
      </vt:variant>
      <vt:variant>
        <vt:i4>0</vt:i4>
      </vt:variant>
      <vt:variant>
        <vt:i4>5</vt:i4>
      </vt:variant>
      <vt:variant>
        <vt:lpwstr>http://www2.oaklandnet.com/oakca/groups/contracting/documents/form/dowd007354.pdf</vt:lpwstr>
      </vt:variant>
      <vt:variant>
        <vt:lpwstr/>
      </vt:variant>
      <vt:variant>
        <vt:i4>3801128</vt:i4>
      </vt:variant>
      <vt:variant>
        <vt:i4>0</vt:i4>
      </vt:variant>
      <vt:variant>
        <vt:i4>0</vt:i4>
      </vt:variant>
      <vt:variant>
        <vt:i4>5</vt:i4>
      </vt:variant>
      <vt:variant>
        <vt:lpwstr>http://www.dir.ca.gov/DLSR/PWD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OAKLAND</dc:title>
  <dc:subject/>
  <dc:creator>maybe9m</dc:creator>
  <cp:keywords/>
  <cp:lastModifiedBy>Mayberry, Mary</cp:lastModifiedBy>
  <cp:revision>4</cp:revision>
  <dcterms:created xsi:type="dcterms:W3CDTF">2022-06-23T22:13:00Z</dcterms:created>
  <dcterms:modified xsi:type="dcterms:W3CDTF">2022-07-14T21:12:00Z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2021-06-17T00:00:00Z</vt:filetime>
  </property>
  <property fmtid="{D5CDD505-2E9C-101B-9397-08002B2CF9AE}" pid="3" name="Creator">
    <vt:lpwstr>Microsoft® Word for Office 365</vt:lpwstr>
  </property>
  <property fmtid="{D5CDD505-2E9C-101B-9397-08002B2CF9AE}" pid="4" name="LastSaved">
    <vt:filetime>2022-02-04T00:00:00Z</vt:filetime>
  </property>
  <property fmtid="{D5CDD505-2E9C-101B-9397-08002B2CF9AE}" pid="5" name="ContentTypeId">
    <vt:lpwstr>0x010100A2C3230D5D9F9443974B17D13D620B2E</vt:lpwstr>
  </property>
</Properties>
</file>