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1BA2" w14:textId="1F41CF5D" w:rsidR="00A77C79" w:rsidRPr="00466E6C" w:rsidRDefault="00A77C79" w:rsidP="00466E6C">
      <w:pPr>
        <w:spacing w:after="0" w:line="240" w:lineRule="auto"/>
        <w:jc w:val="center"/>
        <w:rPr>
          <w:rFonts w:cstheme="minorHAnsi"/>
          <w:b/>
        </w:rPr>
      </w:pPr>
      <w:r w:rsidRPr="00466E6C">
        <w:rPr>
          <w:rFonts w:cstheme="minorHAnsi"/>
          <w:b/>
        </w:rPr>
        <w:t>Apricot 360 Use Policy</w:t>
      </w:r>
      <w:del w:id="0" w:author="Linchey, Jennifer" w:date="2024-03-29T10:08:00Z">
        <w:r w:rsidRPr="00466E6C">
          <w:rPr>
            <w:rFonts w:cstheme="minorHAnsi"/>
            <w:b/>
          </w:rPr>
          <w:delText xml:space="preserve"> </w:delText>
        </w:r>
        <w:r w:rsidR="000B0E43">
          <w:rPr>
            <w:rFonts w:cstheme="minorHAnsi"/>
            <w:b/>
          </w:rPr>
          <w:delText>– VERSION A</w:delText>
        </w:r>
      </w:del>
    </w:p>
    <w:p w14:paraId="36A23757" w14:textId="6F0147B2" w:rsidR="00B85931" w:rsidRPr="00466E6C" w:rsidRDefault="00F11A33" w:rsidP="00466E6C">
      <w:pPr>
        <w:spacing w:after="0" w:line="240" w:lineRule="auto"/>
        <w:jc w:val="center"/>
        <w:rPr>
          <w:rFonts w:cstheme="minorHAnsi"/>
          <w:b/>
        </w:rPr>
      </w:pPr>
      <w:r w:rsidRPr="00466E6C">
        <w:rPr>
          <w:rFonts w:cstheme="minorHAnsi"/>
          <w:b/>
        </w:rPr>
        <w:t xml:space="preserve">City of Oakland </w:t>
      </w:r>
      <w:r w:rsidR="00EC0A4B" w:rsidRPr="00466E6C">
        <w:rPr>
          <w:rFonts w:cstheme="minorHAnsi"/>
          <w:b/>
        </w:rPr>
        <w:t>Department of Violence Prevention</w:t>
      </w:r>
    </w:p>
    <w:p w14:paraId="49F886B4" w14:textId="77777777" w:rsidR="00B85931" w:rsidRPr="00466E6C" w:rsidRDefault="00B85931" w:rsidP="00F514B4">
      <w:pPr>
        <w:spacing w:after="0" w:line="240" w:lineRule="auto"/>
        <w:rPr>
          <w:rFonts w:cstheme="minorHAnsi"/>
          <w:b/>
        </w:rPr>
        <w:pPrChange w:id="1" w:author="Linchey, Jennifer" w:date="2024-03-29T10:08:00Z">
          <w:pPr>
            <w:spacing w:after="0" w:line="240" w:lineRule="auto"/>
            <w:jc w:val="center"/>
          </w:pPr>
        </w:pPrChange>
      </w:pPr>
    </w:p>
    <w:p w14:paraId="3ABCD8F5" w14:textId="77777777" w:rsidR="00B85931" w:rsidRPr="00466E6C" w:rsidRDefault="00B85931" w:rsidP="00466E6C">
      <w:pPr>
        <w:spacing w:after="0" w:line="240" w:lineRule="auto"/>
        <w:jc w:val="center"/>
        <w:rPr>
          <w:del w:id="2" w:author="Linchey, Jennifer" w:date="2024-03-29T10:08:00Z"/>
          <w:rFonts w:cstheme="minorHAnsi"/>
          <w:b/>
        </w:rPr>
      </w:pPr>
    </w:p>
    <w:p w14:paraId="7708B9C2" w14:textId="1E88F677" w:rsidR="00DE06AD" w:rsidRPr="00466E6C" w:rsidRDefault="00DE06AD" w:rsidP="00466E6C">
      <w:pPr>
        <w:spacing w:after="0" w:line="240" w:lineRule="auto"/>
        <w:rPr>
          <w:rFonts w:cstheme="minorHAnsi"/>
        </w:rPr>
      </w:pPr>
      <w:r w:rsidRPr="00466E6C">
        <w:rPr>
          <w:rFonts w:cstheme="minorHAnsi"/>
        </w:rPr>
        <w:t xml:space="preserve">The Department of Violence Prevention (DVP) </w:t>
      </w:r>
      <w:r w:rsidR="001161FC" w:rsidRPr="00466E6C">
        <w:rPr>
          <w:rFonts w:cstheme="minorHAnsi"/>
        </w:rPr>
        <w:t>formed</w:t>
      </w:r>
      <w:r w:rsidRPr="00466E6C">
        <w:rPr>
          <w:rFonts w:cstheme="minorHAnsi"/>
        </w:rPr>
        <w:t xml:space="preserve"> in 20</w:t>
      </w:r>
      <w:r w:rsidR="003535B2">
        <w:rPr>
          <w:rFonts w:cstheme="minorHAnsi"/>
        </w:rPr>
        <w:t>20</w:t>
      </w:r>
      <w:r w:rsidRPr="00466E6C">
        <w:rPr>
          <w:rFonts w:cstheme="minorHAnsi"/>
        </w:rPr>
        <w:t xml:space="preserve"> with a mandate to reduce levels of </w:t>
      </w:r>
      <w:del w:id="3" w:author="Linchey, Jennifer" w:date="2024-03-29T10:08:00Z">
        <w:r w:rsidRPr="00466E6C">
          <w:rPr>
            <w:rFonts w:cstheme="minorHAnsi"/>
          </w:rPr>
          <w:delText>gun</w:delText>
        </w:r>
      </w:del>
      <w:ins w:id="4" w:author="Linchey, Jennifer" w:date="2024-03-29T10:08:00Z">
        <w:r w:rsidR="00F514B4">
          <w:rPr>
            <w:rFonts w:cstheme="minorHAnsi"/>
          </w:rPr>
          <w:t>group</w:t>
        </w:r>
      </w:ins>
      <w:r w:rsidR="00F514B4">
        <w:rPr>
          <w:rFonts w:cstheme="minorHAnsi"/>
        </w:rPr>
        <w:t xml:space="preserve"> </w:t>
      </w:r>
      <w:r w:rsidRPr="00466E6C">
        <w:rPr>
          <w:rFonts w:cstheme="minorHAnsi"/>
        </w:rPr>
        <w:t xml:space="preserve">violence, intimate partner violence, commercial sexual exploitation, </w:t>
      </w:r>
      <w:del w:id="5" w:author="Linchey, Jennifer" w:date="2024-03-29T10:08:00Z">
        <w:r w:rsidRPr="00466E6C">
          <w:rPr>
            <w:rFonts w:cstheme="minorHAnsi"/>
          </w:rPr>
          <w:delText>family</w:delText>
        </w:r>
      </w:del>
      <w:ins w:id="6" w:author="Linchey, Jennifer" w:date="2024-03-29T10:08:00Z">
        <w:r w:rsidR="00F514B4">
          <w:rPr>
            <w:rFonts w:cstheme="minorHAnsi"/>
          </w:rPr>
          <w:t>and</w:t>
        </w:r>
      </w:ins>
      <w:r w:rsidR="00F514B4">
        <w:rPr>
          <w:rFonts w:cstheme="minorHAnsi"/>
        </w:rPr>
        <w:t xml:space="preserve"> trauma associated with </w:t>
      </w:r>
      <w:del w:id="7" w:author="Linchey, Jennifer" w:date="2024-03-29T10:08:00Z">
        <w:r w:rsidRPr="00466E6C">
          <w:rPr>
            <w:rFonts w:cstheme="minorHAnsi"/>
          </w:rPr>
          <w:delText xml:space="preserve">unsolved homicides, and community trauma associated with ongoing </w:delText>
        </w:r>
      </w:del>
      <w:ins w:id="8" w:author="Linchey, Jennifer" w:date="2024-03-29T10:08:00Z">
        <w:r w:rsidR="00F514B4">
          <w:rPr>
            <w:rFonts w:cstheme="minorHAnsi"/>
          </w:rPr>
          <w:t>these forms of</w:t>
        </w:r>
        <w:r w:rsidRPr="00466E6C">
          <w:rPr>
            <w:rFonts w:cstheme="minorHAnsi"/>
          </w:rPr>
          <w:t xml:space="preserve"> </w:t>
        </w:r>
      </w:ins>
      <w:r w:rsidRPr="00466E6C">
        <w:rPr>
          <w:rFonts w:cstheme="minorHAnsi"/>
        </w:rPr>
        <w:t>violence in Oakland.</w:t>
      </w:r>
      <w:del w:id="9" w:author="Linchey, Jennifer" w:date="2024-03-29T10:08:00Z">
        <w:r w:rsidRPr="00466E6C">
          <w:rPr>
            <w:rFonts w:cstheme="minorHAnsi"/>
          </w:rPr>
          <w:delText xml:space="preserve"> The DVP applies a public health approach to violence prevention and intervention efforts that focuses resources on people, neighborhoods, and times of day that are most likely to be impacted by violence. The department also applies different prevention and intervention strategies based on whether individuals are exposed to violence, at risk for violence, or at the center of violence.</w:delText>
        </w:r>
      </w:del>
      <w:r w:rsidRPr="00466E6C">
        <w:rPr>
          <w:rFonts w:cstheme="minorHAnsi"/>
        </w:rPr>
        <w:t xml:space="preserve"> </w:t>
      </w:r>
      <w:r w:rsidR="00692021" w:rsidRPr="00466E6C">
        <w:rPr>
          <w:rFonts w:cstheme="minorHAnsi"/>
        </w:rPr>
        <w:t xml:space="preserve">Each </w:t>
      </w:r>
      <w:r w:rsidR="00E00B9E" w:rsidRPr="00466E6C">
        <w:rPr>
          <w:rFonts w:cstheme="minorHAnsi"/>
        </w:rPr>
        <w:t>fiscal year</w:t>
      </w:r>
      <w:r w:rsidRPr="00466E6C">
        <w:rPr>
          <w:rFonts w:cstheme="minorHAnsi"/>
        </w:rPr>
        <w:t>, the DVP distribute</w:t>
      </w:r>
      <w:r w:rsidR="00E00B9E" w:rsidRPr="00466E6C">
        <w:rPr>
          <w:rFonts w:cstheme="minorHAnsi"/>
        </w:rPr>
        <w:t>s millions of dollars</w:t>
      </w:r>
      <w:r w:rsidRPr="00466E6C">
        <w:rPr>
          <w:rFonts w:cstheme="minorHAnsi"/>
        </w:rPr>
        <w:t xml:space="preserve"> in funding to community-based organizations </w:t>
      </w:r>
      <w:r w:rsidR="00E00B9E" w:rsidRPr="00466E6C">
        <w:rPr>
          <w:rFonts w:cstheme="minorHAnsi"/>
        </w:rPr>
        <w:t xml:space="preserve">(CBOs) </w:t>
      </w:r>
      <w:r w:rsidRPr="00466E6C">
        <w:rPr>
          <w:rFonts w:cstheme="minorHAnsi"/>
        </w:rPr>
        <w:t xml:space="preserve">in Oakland that deliver prevention and intervention services in the </w:t>
      </w:r>
      <w:ins w:id="10" w:author="Linchey, Jennifer" w:date="2024-03-29T10:08:00Z">
        <w:r w:rsidR="00F514B4">
          <w:rPr>
            <w:rFonts w:cstheme="minorHAnsi"/>
          </w:rPr>
          <w:t xml:space="preserve">following four strategy </w:t>
        </w:r>
      </w:ins>
      <w:r w:rsidRPr="00466E6C">
        <w:rPr>
          <w:rFonts w:cstheme="minorHAnsi"/>
        </w:rPr>
        <w:t>areas</w:t>
      </w:r>
      <w:del w:id="11" w:author="Linchey, Jennifer" w:date="2024-03-29T10:08:00Z">
        <w:r w:rsidRPr="00466E6C">
          <w:rPr>
            <w:rFonts w:cstheme="minorHAnsi"/>
          </w:rPr>
          <w:delText xml:space="preserve"> of group and gun</w:delText>
        </w:r>
      </w:del>
      <w:ins w:id="12" w:author="Linchey, Jennifer" w:date="2024-03-29T10:08:00Z">
        <w:r w:rsidR="00F514B4">
          <w:rPr>
            <w:rFonts w:cstheme="minorHAnsi"/>
          </w:rPr>
          <w:t>: (1) G</w:t>
        </w:r>
        <w:r w:rsidRPr="00466E6C">
          <w:rPr>
            <w:rFonts w:cstheme="minorHAnsi"/>
          </w:rPr>
          <w:t>roup</w:t>
        </w:r>
      </w:ins>
      <w:r w:rsidRPr="00466E6C">
        <w:rPr>
          <w:rFonts w:cstheme="minorHAnsi"/>
        </w:rPr>
        <w:t xml:space="preserve"> violence,</w:t>
      </w:r>
      <w:r w:rsidR="00F514B4">
        <w:rPr>
          <w:rFonts w:cstheme="minorHAnsi"/>
        </w:rPr>
        <w:t xml:space="preserve"> </w:t>
      </w:r>
      <w:del w:id="13" w:author="Linchey, Jennifer" w:date="2024-03-29T10:08:00Z">
        <w:r w:rsidRPr="00466E6C">
          <w:rPr>
            <w:rFonts w:cstheme="minorHAnsi"/>
          </w:rPr>
          <w:delText>gender</w:delText>
        </w:r>
      </w:del>
      <w:ins w:id="14" w:author="Linchey, Jennifer" w:date="2024-03-29T10:08:00Z">
        <w:r w:rsidR="00F514B4">
          <w:rPr>
            <w:rFonts w:cstheme="minorHAnsi"/>
          </w:rPr>
          <w:t>(2)</w:t>
        </w:r>
        <w:r w:rsidRPr="00466E6C">
          <w:rPr>
            <w:rFonts w:cstheme="minorHAnsi"/>
          </w:rPr>
          <w:t xml:space="preserve"> </w:t>
        </w:r>
        <w:r w:rsidR="00F514B4">
          <w:rPr>
            <w:rFonts w:cstheme="minorHAnsi"/>
          </w:rPr>
          <w:t>G</w:t>
        </w:r>
        <w:r w:rsidRPr="00466E6C">
          <w:rPr>
            <w:rFonts w:cstheme="minorHAnsi"/>
          </w:rPr>
          <w:t>ender</w:t>
        </w:r>
      </w:ins>
      <w:r w:rsidRPr="00466E6C">
        <w:rPr>
          <w:rFonts w:cstheme="minorHAnsi"/>
        </w:rPr>
        <w:t>-based violence</w:t>
      </w:r>
      <w:del w:id="15" w:author="Linchey, Jennifer" w:date="2024-03-29T10:08:00Z">
        <w:r w:rsidRPr="00466E6C">
          <w:rPr>
            <w:rFonts w:cstheme="minorHAnsi"/>
          </w:rPr>
          <w:delText>, and community</w:delText>
        </w:r>
      </w:del>
      <w:ins w:id="16" w:author="Linchey, Jennifer" w:date="2024-03-29T10:08:00Z">
        <w:r w:rsidR="00F514B4">
          <w:rPr>
            <w:rFonts w:cstheme="minorHAnsi"/>
          </w:rPr>
          <w:t xml:space="preserve"> (GBV)</w:t>
        </w:r>
        <w:r w:rsidRPr="00466E6C">
          <w:rPr>
            <w:rFonts w:cstheme="minorHAnsi"/>
          </w:rPr>
          <w:t xml:space="preserve">, </w:t>
        </w:r>
        <w:r w:rsidR="00F514B4">
          <w:rPr>
            <w:rFonts w:cstheme="minorHAnsi"/>
          </w:rPr>
          <w:t>(3) C</w:t>
        </w:r>
        <w:r w:rsidRPr="00466E6C">
          <w:rPr>
            <w:rFonts w:cstheme="minorHAnsi"/>
          </w:rPr>
          <w:t>ommunity</w:t>
        </w:r>
      </w:ins>
      <w:r w:rsidRPr="00466E6C">
        <w:rPr>
          <w:rFonts w:cstheme="minorHAnsi"/>
        </w:rPr>
        <w:t xml:space="preserve"> healing</w:t>
      </w:r>
      <w:del w:id="17" w:author="Linchey, Jennifer" w:date="2024-03-29T10:08:00Z">
        <w:r w:rsidRPr="00466E6C">
          <w:rPr>
            <w:rFonts w:cstheme="minorHAnsi"/>
          </w:rPr>
          <w:delText>.</w:delText>
        </w:r>
      </w:del>
      <w:ins w:id="18" w:author="Linchey, Jennifer" w:date="2024-03-29T10:08:00Z">
        <w:r w:rsidR="00F514B4">
          <w:rPr>
            <w:rFonts w:cstheme="minorHAnsi"/>
          </w:rPr>
          <w:t>, and (4) School violence intervention and prevention (VIP) teams</w:t>
        </w:r>
        <w:r w:rsidRPr="00466E6C">
          <w:rPr>
            <w:rFonts w:cstheme="minorHAnsi"/>
          </w:rPr>
          <w:t>.</w:t>
        </w:r>
      </w:ins>
      <w:r w:rsidRPr="00466E6C">
        <w:rPr>
          <w:rFonts w:cstheme="minorHAnsi"/>
        </w:rPr>
        <w:t xml:space="preserve"> The DVP also provides direct services in the areas of </w:t>
      </w:r>
      <w:del w:id="19" w:author="Linchey, Jennifer" w:date="2024-03-29T10:08:00Z">
        <w:r w:rsidRPr="00466E6C">
          <w:rPr>
            <w:rFonts w:cstheme="minorHAnsi"/>
          </w:rPr>
          <w:delText>adult</w:delText>
        </w:r>
      </w:del>
      <w:ins w:id="20" w:author="Linchey, Jennifer" w:date="2024-03-29T10:08:00Z">
        <w:r w:rsidR="00F514B4">
          <w:rPr>
            <w:rFonts w:cstheme="minorHAnsi"/>
          </w:rPr>
          <w:t>intensive</w:t>
        </w:r>
      </w:ins>
      <w:r w:rsidR="00F514B4">
        <w:rPr>
          <w:rFonts w:cstheme="minorHAnsi"/>
        </w:rPr>
        <w:t xml:space="preserve"> </w:t>
      </w:r>
      <w:r w:rsidRPr="00466E6C">
        <w:rPr>
          <w:rFonts w:cstheme="minorHAnsi"/>
        </w:rPr>
        <w:t xml:space="preserve">life coaching, violence interruption, and </w:t>
      </w:r>
      <w:del w:id="21" w:author="Linchey, Jennifer" w:date="2024-03-29T10:08:00Z">
        <w:r w:rsidRPr="00466E6C">
          <w:rPr>
            <w:rFonts w:cstheme="minorHAnsi"/>
          </w:rPr>
          <w:delText>shooting and homicide</w:delText>
        </w:r>
      </w:del>
      <w:ins w:id="22" w:author="Linchey, Jennifer" w:date="2024-03-29T10:08:00Z">
        <w:r w:rsidR="00F514B4">
          <w:rPr>
            <w:rFonts w:cstheme="minorHAnsi"/>
          </w:rPr>
          <w:t>GBV crisis</w:t>
        </w:r>
      </w:ins>
      <w:r w:rsidR="00F514B4">
        <w:rPr>
          <w:rFonts w:cstheme="minorHAnsi"/>
        </w:rPr>
        <w:t xml:space="preserve"> response.</w:t>
      </w:r>
    </w:p>
    <w:p w14:paraId="5DE47581" w14:textId="77777777" w:rsidR="00F11A33" w:rsidRPr="00466E6C" w:rsidRDefault="00F11A33" w:rsidP="00466E6C">
      <w:pPr>
        <w:spacing w:after="0" w:line="240" w:lineRule="auto"/>
        <w:jc w:val="center"/>
        <w:rPr>
          <w:rFonts w:cstheme="minorHAnsi"/>
          <w:b/>
          <w:bCs/>
        </w:rPr>
      </w:pPr>
    </w:p>
    <w:p w14:paraId="207CC06A" w14:textId="1CF9E8D1"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Purpose</w:t>
      </w:r>
    </w:p>
    <w:p w14:paraId="6B1F63E8" w14:textId="77777777" w:rsidR="00B85931" w:rsidRPr="00466E6C" w:rsidRDefault="00B85931" w:rsidP="00466E6C">
      <w:pPr>
        <w:pStyle w:val="ListParagraph"/>
        <w:spacing w:after="0" w:line="240" w:lineRule="auto"/>
        <w:ind w:left="360"/>
        <w:rPr>
          <w:rFonts w:asciiTheme="minorHAnsi" w:hAnsiTheme="minorHAnsi" w:cstheme="minorHAnsi"/>
          <w:b/>
          <w:bCs/>
        </w:rPr>
      </w:pPr>
    </w:p>
    <w:p w14:paraId="55B3723B" w14:textId="61DFD47D" w:rsidR="00AB2B56" w:rsidRPr="00466E6C" w:rsidRDefault="00E22B16" w:rsidP="00466E6C">
      <w:pPr>
        <w:spacing w:after="0" w:line="240" w:lineRule="auto"/>
        <w:textAlignment w:val="baseline"/>
        <w:rPr>
          <w:rFonts w:eastAsia="Times New Roman" w:cstheme="minorHAnsi"/>
        </w:rPr>
      </w:pPr>
      <w:r w:rsidRPr="00466E6C">
        <w:rPr>
          <w:rFonts w:eastAsia="Times New Roman" w:cstheme="minorHAnsi"/>
        </w:rPr>
        <w:t>The</w:t>
      </w:r>
      <w:r w:rsidR="00780A0F" w:rsidRPr="00466E6C">
        <w:rPr>
          <w:rFonts w:eastAsia="Times New Roman" w:cstheme="minorHAnsi"/>
        </w:rPr>
        <w:t xml:space="preserve"> Apricot 360</w:t>
      </w:r>
      <w:r w:rsidR="00AB2B56" w:rsidRPr="00466E6C">
        <w:rPr>
          <w:rFonts w:eastAsia="Times New Roman" w:cstheme="minorHAnsi"/>
        </w:rPr>
        <w:t xml:space="preserve"> data management system</w:t>
      </w:r>
      <w:r w:rsidR="0067526F" w:rsidRPr="00466E6C">
        <w:rPr>
          <w:rFonts w:eastAsia="Times New Roman" w:cstheme="minorHAnsi"/>
        </w:rPr>
        <w:t xml:space="preserve"> (Apricot 360)</w:t>
      </w:r>
      <w:r w:rsidR="009C11CE">
        <w:rPr>
          <w:rFonts w:eastAsia="Times New Roman" w:cstheme="minorHAnsi"/>
        </w:rPr>
        <w:t xml:space="preserve">, developed by </w:t>
      </w:r>
      <w:r w:rsidR="009C11CE">
        <w:rPr>
          <w:rFonts w:eastAsia="Times New Roman" w:cstheme="minorHAnsi"/>
          <w:shd w:val="clear" w:color="auto" w:fill="FFFFFF"/>
        </w:rPr>
        <w:t xml:space="preserve">Bonterra (formerly Social Solutions Global, Inc.), </w:t>
      </w:r>
      <w:del w:id="23" w:author="Linchey, Jennifer" w:date="2024-03-29T10:08:00Z">
        <w:r w:rsidRPr="00466E6C">
          <w:rPr>
            <w:rFonts w:eastAsia="Times New Roman" w:cstheme="minorHAnsi"/>
          </w:rPr>
          <w:delText>will enable</w:delText>
        </w:r>
      </w:del>
      <w:ins w:id="24" w:author="Linchey, Jennifer" w:date="2024-03-29T10:08:00Z">
        <w:r w:rsidRPr="00466E6C">
          <w:rPr>
            <w:rFonts w:eastAsia="Times New Roman" w:cstheme="minorHAnsi"/>
          </w:rPr>
          <w:t>enable</w:t>
        </w:r>
        <w:r w:rsidR="00F514B4">
          <w:rPr>
            <w:rFonts w:eastAsia="Times New Roman" w:cstheme="minorHAnsi"/>
          </w:rPr>
          <w:t>s</w:t>
        </w:r>
      </w:ins>
      <w:r w:rsidR="00AB2B56" w:rsidRPr="00466E6C">
        <w:rPr>
          <w:rFonts w:eastAsia="Times New Roman" w:cstheme="minorHAnsi"/>
        </w:rPr>
        <w:t xml:space="preserve"> the DVP and its </w:t>
      </w:r>
      <w:del w:id="25" w:author="Linchey, Jennifer" w:date="2024-03-29T10:08:00Z">
        <w:r w:rsidR="00AB2B56" w:rsidRPr="00466E6C">
          <w:rPr>
            <w:rFonts w:eastAsia="Times New Roman" w:cstheme="minorHAnsi"/>
          </w:rPr>
          <w:delText>contracted</w:delText>
        </w:r>
      </w:del>
      <w:ins w:id="26" w:author="Linchey, Jennifer" w:date="2024-03-29T10:08:00Z">
        <w:r w:rsidR="00F514B4">
          <w:rPr>
            <w:rFonts w:eastAsia="Times New Roman" w:cstheme="minorHAnsi"/>
          </w:rPr>
          <w:t>funded</w:t>
        </w:r>
      </w:ins>
      <w:r w:rsidR="00F514B4" w:rsidRPr="00466E6C">
        <w:rPr>
          <w:rFonts w:eastAsia="Times New Roman" w:cstheme="minorHAnsi"/>
        </w:rPr>
        <w:t xml:space="preserve"> </w:t>
      </w:r>
      <w:r w:rsidR="0067526F" w:rsidRPr="00466E6C">
        <w:rPr>
          <w:rFonts w:eastAsia="Times New Roman" w:cstheme="minorHAnsi"/>
        </w:rPr>
        <w:t>CBOs</w:t>
      </w:r>
      <w:r w:rsidR="00AB2B56" w:rsidRPr="00466E6C">
        <w:rPr>
          <w:rFonts w:eastAsia="Times New Roman" w:cstheme="minorHAnsi"/>
        </w:rPr>
        <w:t xml:space="preserve"> to </w:t>
      </w:r>
      <w:r w:rsidR="006E62A4" w:rsidRPr="00466E6C">
        <w:rPr>
          <w:rFonts w:eastAsia="Times New Roman" w:cstheme="minorHAnsi"/>
        </w:rPr>
        <w:t xml:space="preserve">track information related to service delivery and </w:t>
      </w:r>
      <w:del w:id="27" w:author="Linchey, Jennifer" w:date="2024-03-29T10:08:00Z">
        <w:r w:rsidR="006E62A4" w:rsidRPr="00466E6C">
          <w:rPr>
            <w:rFonts w:eastAsia="Times New Roman" w:cstheme="minorHAnsi"/>
          </w:rPr>
          <w:delText>contract</w:delText>
        </w:r>
      </w:del>
      <w:ins w:id="28" w:author="Linchey, Jennifer" w:date="2024-03-29T10:08:00Z">
        <w:r w:rsidR="00F514B4">
          <w:rPr>
            <w:rFonts w:eastAsia="Times New Roman" w:cstheme="minorHAnsi"/>
          </w:rPr>
          <w:t>grant</w:t>
        </w:r>
      </w:ins>
      <w:r w:rsidR="00F514B4" w:rsidRPr="00466E6C">
        <w:rPr>
          <w:rFonts w:eastAsia="Times New Roman" w:cstheme="minorHAnsi"/>
        </w:rPr>
        <w:t xml:space="preserve"> </w:t>
      </w:r>
      <w:r w:rsidR="006E62A4" w:rsidRPr="00466E6C">
        <w:rPr>
          <w:rFonts w:eastAsia="Times New Roman" w:cstheme="minorHAnsi"/>
        </w:rPr>
        <w:t>management in the DVP’s</w:t>
      </w:r>
      <w:r w:rsidR="00CA6337" w:rsidRPr="00466E6C">
        <w:rPr>
          <w:rFonts w:eastAsia="Times New Roman" w:cstheme="minorHAnsi"/>
        </w:rPr>
        <w:t xml:space="preserve"> </w:t>
      </w:r>
      <w:del w:id="29" w:author="Linchey, Jennifer" w:date="2024-03-29T10:08:00Z">
        <w:r w:rsidR="00CA6337" w:rsidRPr="00466E6C">
          <w:rPr>
            <w:rFonts w:eastAsia="Times New Roman" w:cstheme="minorHAnsi"/>
          </w:rPr>
          <w:delText>three</w:delText>
        </w:r>
      </w:del>
      <w:ins w:id="30" w:author="Linchey, Jennifer" w:date="2024-03-29T10:08:00Z">
        <w:r w:rsidR="00F514B4">
          <w:rPr>
            <w:rFonts w:eastAsia="Times New Roman" w:cstheme="minorHAnsi"/>
          </w:rPr>
          <w:t>four</w:t>
        </w:r>
      </w:ins>
      <w:r w:rsidR="00F514B4" w:rsidRPr="00466E6C">
        <w:rPr>
          <w:rFonts w:eastAsia="Times New Roman" w:cstheme="minorHAnsi"/>
        </w:rPr>
        <w:t xml:space="preserve"> </w:t>
      </w:r>
      <w:r w:rsidR="006E62A4" w:rsidRPr="00466E6C">
        <w:rPr>
          <w:rFonts w:eastAsia="Times New Roman" w:cstheme="minorHAnsi"/>
        </w:rPr>
        <w:t>strategy areas</w:t>
      </w:r>
      <w:del w:id="31" w:author="Linchey, Jennifer" w:date="2024-03-29T10:08:00Z">
        <w:r w:rsidR="006E62A4" w:rsidRPr="00466E6C">
          <w:rPr>
            <w:rFonts w:eastAsia="Times New Roman" w:cstheme="minorHAnsi"/>
          </w:rPr>
          <w:delText xml:space="preserve"> of</w:delText>
        </w:r>
        <w:r w:rsidR="00AB2B56" w:rsidRPr="00466E6C">
          <w:rPr>
            <w:rFonts w:eastAsia="Times New Roman" w:cstheme="minorHAnsi"/>
          </w:rPr>
          <w:delText xml:space="preserve"> group and gun violence, gender-based violence, and community healin</w:delText>
        </w:r>
        <w:r w:rsidR="005A483E" w:rsidRPr="00466E6C">
          <w:rPr>
            <w:rFonts w:eastAsia="Times New Roman" w:cstheme="minorHAnsi"/>
          </w:rPr>
          <w:delText>g.</w:delText>
        </w:r>
      </w:del>
      <w:ins w:id="32" w:author="Linchey, Jennifer" w:date="2024-03-29T10:08:00Z">
        <w:r w:rsidR="005A483E" w:rsidRPr="00466E6C">
          <w:rPr>
            <w:rFonts w:eastAsia="Times New Roman" w:cstheme="minorHAnsi"/>
          </w:rPr>
          <w:t>.</w:t>
        </w:r>
      </w:ins>
      <w:r w:rsidR="005A483E" w:rsidRPr="00466E6C">
        <w:rPr>
          <w:rFonts w:eastAsia="Times New Roman" w:cstheme="minorHAnsi"/>
        </w:rPr>
        <w:t xml:space="preserve"> </w:t>
      </w:r>
      <w:r w:rsidR="002F1537" w:rsidRPr="00466E6C">
        <w:rPr>
          <w:rFonts w:eastAsia="Times New Roman" w:cstheme="minorHAnsi"/>
        </w:rPr>
        <w:t>Apricot 360</w:t>
      </w:r>
      <w:r w:rsidR="00AB2B56" w:rsidRPr="00466E6C">
        <w:rPr>
          <w:rFonts w:eastAsia="Times New Roman" w:cstheme="minorHAnsi"/>
        </w:rPr>
        <w:t xml:space="preserve"> </w:t>
      </w:r>
      <w:del w:id="33" w:author="Linchey, Jennifer" w:date="2024-03-29T10:08:00Z">
        <w:r w:rsidR="00AB2B56" w:rsidRPr="00466E6C">
          <w:rPr>
            <w:rFonts w:eastAsia="Times New Roman" w:cstheme="minorHAnsi"/>
          </w:rPr>
          <w:delText>will be</w:delText>
        </w:r>
      </w:del>
      <w:ins w:id="34" w:author="Linchey, Jennifer" w:date="2024-03-29T10:08:00Z">
        <w:r w:rsidR="002F70CD">
          <w:rPr>
            <w:rFonts w:eastAsia="Times New Roman" w:cstheme="minorHAnsi"/>
          </w:rPr>
          <w:t>is</w:t>
        </w:r>
      </w:ins>
      <w:r w:rsidR="00AB2B56" w:rsidRPr="00466E6C">
        <w:rPr>
          <w:rFonts w:eastAsia="Times New Roman" w:cstheme="minorHAnsi"/>
        </w:rPr>
        <w:t xml:space="preserve"> used by </w:t>
      </w:r>
      <w:bookmarkStart w:id="35" w:name="_Hlk162337653"/>
      <w:r w:rsidR="00AB2B56" w:rsidRPr="00466E6C">
        <w:rPr>
          <w:rFonts w:eastAsia="Times New Roman" w:cstheme="minorHAnsi"/>
        </w:rPr>
        <w:t xml:space="preserve">direct service staff </w:t>
      </w:r>
      <w:del w:id="36" w:author="Linchey, Jennifer" w:date="2024-03-29T10:08:00Z">
        <w:r w:rsidR="001C3B75" w:rsidRPr="00466E6C">
          <w:rPr>
            <w:rFonts w:eastAsia="Times New Roman" w:cstheme="minorHAnsi"/>
          </w:rPr>
          <w:delText>within</w:delText>
        </w:r>
      </w:del>
      <w:ins w:id="37" w:author="Linchey, Jennifer" w:date="2024-03-29T10:08:00Z">
        <w:r w:rsidR="002E04D6">
          <w:rPr>
            <w:rFonts w:eastAsia="Times New Roman" w:cstheme="minorHAnsi"/>
          </w:rPr>
          <w:t>from</w:t>
        </w:r>
      </w:ins>
      <w:r w:rsidR="002E04D6" w:rsidRPr="00466E6C">
        <w:rPr>
          <w:rFonts w:eastAsia="Times New Roman" w:cstheme="minorHAnsi"/>
        </w:rPr>
        <w:t xml:space="preserve"> </w:t>
      </w:r>
      <w:r w:rsidR="001C3B75" w:rsidRPr="00466E6C">
        <w:rPr>
          <w:rFonts w:eastAsia="Times New Roman" w:cstheme="minorHAnsi"/>
        </w:rPr>
        <w:t xml:space="preserve">the DVP and </w:t>
      </w:r>
      <w:ins w:id="38" w:author="Linchey, Jennifer" w:date="2024-03-29T10:08:00Z">
        <w:r w:rsidR="002E04D6">
          <w:rPr>
            <w:rFonts w:eastAsia="Times New Roman" w:cstheme="minorHAnsi"/>
          </w:rPr>
          <w:t xml:space="preserve">funded </w:t>
        </w:r>
      </w:ins>
      <w:r w:rsidR="001C3B75" w:rsidRPr="00466E6C">
        <w:rPr>
          <w:rFonts w:eastAsia="Times New Roman" w:cstheme="minorHAnsi"/>
        </w:rPr>
        <w:t xml:space="preserve">CBOs </w:t>
      </w:r>
      <w:r w:rsidR="00AB2B56" w:rsidRPr="00466E6C">
        <w:rPr>
          <w:rFonts w:eastAsia="Times New Roman" w:cstheme="minorHAnsi"/>
        </w:rPr>
        <w:t xml:space="preserve">to track </w:t>
      </w:r>
      <w:del w:id="39" w:author="Linchey, Jennifer" w:date="2024-03-29T10:08:00Z">
        <w:r w:rsidR="00CA6337" w:rsidRPr="00466E6C">
          <w:rPr>
            <w:rFonts w:eastAsia="Times New Roman" w:cstheme="minorHAnsi"/>
          </w:rPr>
          <w:delText xml:space="preserve">client </w:delText>
        </w:r>
      </w:del>
      <w:r w:rsidR="00CA6337" w:rsidRPr="00466E6C">
        <w:rPr>
          <w:rFonts w:eastAsia="Times New Roman" w:cstheme="minorHAnsi"/>
        </w:rPr>
        <w:t>enrollment, service engagement</w:t>
      </w:r>
      <w:r w:rsidR="00AB2B56" w:rsidRPr="00466E6C">
        <w:rPr>
          <w:rFonts w:eastAsia="Times New Roman" w:cstheme="minorHAnsi"/>
        </w:rPr>
        <w:t xml:space="preserve">, milestones, and outcomes for individual </w:t>
      </w:r>
      <w:r w:rsidR="00CA6337" w:rsidRPr="00466E6C">
        <w:rPr>
          <w:rFonts w:eastAsia="Times New Roman" w:cstheme="minorHAnsi"/>
        </w:rPr>
        <w:t>services</w:t>
      </w:r>
      <w:ins w:id="40" w:author="Linchey, Jennifer" w:date="2024-03-29T10:08:00Z">
        <w:r w:rsidR="00C764F6">
          <w:rPr>
            <w:rFonts w:eastAsia="Times New Roman" w:cstheme="minorHAnsi"/>
          </w:rPr>
          <w:t>,</w:t>
        </w:r>
      </w:ins>
      <w:r w:rsidR="00AB2B56" w:rsidRPr="00466E6C">
        <w:rPr>
          <w:rFonts w:eastAsia="Times New Roman" w:cstheme="minorHAnsi"/>
        </w:rPr>
        <w:t xml:space="preserve"> as well as attendance, duration, and content of group services. Supervisory staff within the DVP </w:t>
      </w:r>
      <w:r w:rsidR="001C3B75" w:rsidRPr="00466E6C">
        <w:rPr>
          <w:rFonts w:eastAsia="Times New Roman" w:cstheme="minorHAnsi"/>
        </w:rPr>
        <w:t>and CBOs</w:t>
      </w:r>
      <w:r w:rsidR="002F70CD">
        <w:rPr>
          <w:rFonts w:eastAsia="Times New Roman" w:cstheme="minorHAnsi"/>
        </w:rPr>
        <w:t xml:space="preserve"> </w:t>
      </w:r>
      <w:del w:id="41" w:author="Linchey, Jennifer" w:date="2024-03-29T10:08:00Z">
        <w:r w:rsidR="00AB2B56" w:rsidRPr="00466E6C">
          <w:rPr>
            <w:rFonts w:eastAsia="Times New Roman" w:cstheme="minorHAnsi"/>
          </w:rPr>
          <w:delText xml:space="preserve">will </w:delText>
        </w:r>
      </w:del>
      <w:r w:rsidR="00AB2B56" w:rsidRPr="00466E6C">
        <w:rPr>
          <w:rFonts w:eastAsia="Times New Roman" w:cstheme="minorHAnsi"/>
        </w:rPr>
        <w:t>use the system to ensure that direct service staff are</w:t>
      </w:r>
      <w:del w:id="42" w:author="Linchey, Jennifer" w:date="2024-03-29T10:08:00Z">
        <w:r w:rsidR="00AB2B56" w:rsidRPr="00466E6C">
          <w:rPr>
            <w:rFonts w:eastAsia="Times New Roman" w:cstheme="minorHAnsi"/>
          </w:rPr>
          <w:delText xml:space="preserve"> engaging clients with the expected frequency and</w:delText>
        </w:r>
      </w:del>
      <w:r w:rsidR="00AB2B56" w:rsidRPr="00466E6C">
        <w:rPr>
          <w:rFonts w:eastAsia="Times New Roman" w:cstheme="minorHAnsi"/>
        </w:rPr>
        <w:t xml:space="preserve"> delivering services appropriately to facilitate behavior change. </w:t>
      </w:r>
      <w:r w:rsidR="001C3B75" w:rsidRPr="00466E6C">
        <w:rPr>
          <w:rFonts w:eastAsia="Times New Roman" w:cstheme="minorHAnsi"/>
        </w:rPr>
        <w:t>The DVP’s data and evaluation staff</w:t>
      </w:r>
      <w:r w:rsidR="00AB2B56" w:rsidRPr="00466E6C">
        <w:rPr>
          <w:rFonts w:eastAsia="Times New Roman" w:cstheme="minorHAnsi"/>
        </w:rPr>
        <w:t xml:space="preserve"> </w:t>
      </w:r>
      <w:del w:id="43" w:author="Linchey, Jennifer" w:date="2024-03-29T10:08:00Z">
        <w:r w:rsidR="00AB2B56" w:rsidRPr="00466E6C">
          <w:rPr>
            <w:rFonts w:eastAsia="Times New Roman" w:cstheme="minorHAnsi"/>
          </w:rPr>
          <w:delText xml:space="preserve">will </w:delText>
        </w:r>
      </w:del>
      <w:r w:rsidR="00AB2B56" w:rsidRPr="00466E6C">
        <w:rPr>
          <w:rFonts w:eastAsia="Times New Roman" w:cstheme="minorHAnsi"/>
        </w:rPr>
        <w:t xml:space="preserve">use </w:t>
      </w:r>
      <w:r w:rsidR="00625FFC" w:rsidRPr="00466E6C">
        <w:rPr>
          <w:rFonts w:eastAsia="Times New Roman" w:cstheme="minorHAnsi"/>
        </w:rPr>
        <w:t xml:space="preserve">Apricot 360 </w:t>
      </w:r>
      <w:r w:rsidR="00AB2B56" w:rsidRPr="00466E6C">
        <w:rPr>
          <w:rFonts w:eastAsia="Times New Roman" w:cstheme="minorHAnsi"/>
        </w:rPr>
        <w:t xml:space="preserve">to monitor service delivery and outcome data across each strategy, </w:t>
      </w:r>
      <w:r w:rsidR="002D6CBE" w:rsidRPr="00466E6C">
        <w:rPr>
          <w:rFonts w:eastAsia="Times New Roman" w:cstheme="minorHAnsi"/>
        </w:rPr>
        <w:t>oversee</w:t>
      </w:r>
      <w:r w:rsidR="002E747B" w:rsidRPr="00466E6C">
        <w:rPr>
          <w:rFonts w:eastAsia="Times New Roman" w:cstheme="minorHAnsi"/>
        </w:rPr>
        <w:t xml:space="preserve"> the </w:t>
      </w:r>
      <w:r w:rsidR="002D6CBE" w:rsidRPr="00466E6C">
        <w:rPr>
          <w:rFonts w:eastAsia="Times New Roman" w:cstheme="minorHAnsi"/>
        </w:rPr>
        <w:t xml:space="preserve">activities and </w:t>
      </w:r>
      <w:r w:rsidR="004D1B50" w:rsidRPr="00466E6C">
        <w:rPr>
          <w:rFonts w:eastAsia="Times New Roman" w:cstheme="minorHAnsi"/>
        </w:rPr>
        <w:t>deliverable</w:t>
      </w:r>
      <w:r w:rsidR="002D6CBE" w:rsidRPr="00466E6C">
        <w:rPr>
          <w:rFonts w:eastAsia="Times New Roman" w:cstheme="minorHAnsi"/>
        </w:rPr>
        <w:t xml:space="preserve">s </w:t>
      </w:r>
      <w:r w:rsidR="002E747B" w:rsidRPr="00466E6C">
        <w:rPr>
          <w:rFonts w:eastAsia="Times New Roman" w:cstheme="minorHAnsi"/>
        </w:rPr>
        <w:t xml:space="preserve">of </w:t>
      </w:r>
      <w:r w:rsidR="004D1B50" w:rsidRPr="00466E6C">
        <w:rPr>
          <w:rFonts w:eastAsia="Times New Roman" w:cstheme="minorHAnsi"/>
        </w:rPr>
        <w:t>individual CBOs</w:t>
      </w:r>
      <w:r w:rsidR="002D6CBE" w:rsidRPr="00466E6C">
        <w:rPr>
          <w:rFonts w:eastAsia="Times New Roman" w:cstheme="minorHAnsi"/>
        </w:rPr>
        <w:t xml:space="preserve"> to ensure </w:t>
      </w:r>
      <w:r w:rsidR="00B56BB7" w:rsidRPr="00466E6C">
        <w:rPr>
          <w:rFonts w:eastAsia="Times New Roman" w:cstheme="minorHAnsi"/>
        </w:rPr>
        <w:t xml:space="preserve">alignment with </w:t>
      </w:r>
      <w:ins w:id="44" w:author="Linchey, Jennifer" w:date="2024-03-29T10:08:00Z">
        <w:r w:rsidR="002E04D6">
          <w:rPr>
            <w:rFonts w:eastAsia="Times New Roman" w:cstheme="minorHAnsi"/>
          </w:rPr>
          <w:t xml:space="preserve">their </w:t>
        </w:r>
      </w:ins>
      <w:r w:rsidR="00B56BB7" w:rsidRPr="00466E6C">
        <w:rPr>
          <w:rFonts w:eastAsia="Times New Roman" w:cstheme="minorHAnsi"/>
        </w:rPr>
        <w:t>scopes of work</w:t>
      </w:r>
      <w:del w:id="45" w:author="Linchey, Jennifer" w:date="2024-03-29T10:08:00Z">
        <w:r w:rsidR="00B56BB7" w:rsidRPr="00466E6C">
          <w:rPr>
            <w:rFonts w:eastAsia="Times New Roman" w:cstheme="minorHAnsi"/>
          </w:rPr>
          <w:delText xml:space="preserve"> and service models</w:delText>
        </w:r>
      </w:del>
      <w:r w:rsidR="00AB2B56" w:rsidRPr="00466E6C">
        <w:rPr>
          <w:rFonts w:eastAsia="Times New Roman" w:cstheme="minorHAnsi"/>
        </w:rPr>
        <w:t xml:space="preserve">, </w:t>
      </w:r>
      <w:r w:rsidR="00744751" w:rsidRPr="00466E6C">
        <w:rPr>
          <w:rFonts w:eastAsia="Times New Roman" w:cstheme="minorHAnsi"/>
        </w:rPr>
        <w:t xml:space="preserve">and </w:t>
      </w:r>
      <w:r w:rsidR="00AB2B56" w:rsidRPr="00466E6C">
        <w:rPr>
          <w:rFonts w:eastAsia="Times New Roman" w:cstheme="minorHAnsi"/>
        </w:rPr>
        <w:t xml:space="preserve">identify challenges with </w:t>
      </w:r>
      <w:r w:rsidR="00364965" w:rsidRPr="00466E6C">
        <w:rPr>
          <w:rFonts w:eastAsia="Times New Roman" w:cstheme="minorHAnsi"/>
        </w:rPr>
        <w:t xml:space="preserve">service delivery </w:t>
      </w:r>
      <w:r w:rsidR="00AB2B56" w:rsidRPr="00466E6C">
        <w:rPr>
          <w:rFonts w:eastAsia="Times New Roman" w:cstheme="minorHAnsi"/>
        </w:rPr>
        <w:t xml:space="preserve">that require remediation. </w:t>
      </w:r>
      <w:r w:rsidR="007A3DA0" w:rsidRPr="00466E6C">
        <w:rPr>
          <w:rFonts w:eastAsia="Times New Roman" w:cstheme="minorHAnsi"/>
        </w:rPr>
        <w:t xml:space="preserve">Fiscal and </w:t>
      </w:r>
      <w:del w:id="46" w:author="Linchey, Jennifer" w:date="2024-03-29T10:08:00Z">
        <w:r w:rsidR="00AB2B56" w:rsidRPr="00466E6C">
          <w:rPr>
            <w:rFonts w:eastAsia="Times New Roman" w:cstheme="minorHAnsi"/>
          </w:rPr>
          <w:delText>contract</w:delText>
        </w:r>
      </w:del>
      <w:ins w:id="47" w:author="Linchey, Jennifer" w:date="2024-03-29T10:08:00Z">
        <w:r w:rsidR="002E04D6">
          <w:rPr>
            <w:rFonts w:eastAsia="Times New Roman" w:cstheme="minorHAnsi"/>
          </w:rPr>
          <w:t>grant</w:t>
        </w:r>
      </w:ins>
      <w:r w:rsidR="002E04D6" w:rsidRPr="00466E6C">
        <w:rPr>
          <w:rFonts w:eastAsia="Times New Roman" w:cstheme="minorHAnsi"/>
        </w:rPr>
        <w:t xml:space="preserve"> </w:t>
      </w:r>
      <w:r w:rsidR="00AB2B56" w:rsidRPr="00466E6C">
        <w:rPr>
          <w:rFonts w:eastAsia="Times New Roman" w:cstheme="minorHAnsi"/>
        </w:rPr>
        <w:t xml:space="preserve">staff </w:t>
      </w:r>
      <w:r w:rsidR="007A3DA0" w:rsidRPr="00466E6C">
        <w:rPr>
          <w:rFonts w:eastAsia="Times New Roman" w:cstheme="minorHAnsi"/>
        </w:rPr>
        <w:t xml:space="preserve">within the DVP and CBOs </w:t>
      </w:r>
      <w:del w:id="48" w:author="Linchey, Jennifer" w:date="2024-03-29T10:08:00Z">
        <w:r w:rsidR="00AB2B56" w:rsidRPr="00466E6C">
          <w:rPr>
            <w:rFonts w:eastAsia="Times New Roman" w:cstheme="minorHAnsi"/>
          </w:rPr>
          <w:delText xml:space="preserve">will </w:delText>
        </w:r>
      </w:del>
      <w:r w:rsidR="00AB2B56" w:rsidRPr="00466E6C">
        <w:rPr>
          <w:rFonts w:eastAsia="Times New Roman" w:cstheme="minorHAnsi"/>
        </w:rPr>
        <w:t xml:space="preserve">use the system to store </w:t>
      </w:r>
      <w:del w:id="49" w:author="Linchey, Jennifer" w:date="2024-03-29T10:08:00Z">
        <w:r w:rsidR="00AB2B56" w:rsidRPr="00466E6C">
          <w:rPr>
            <w:rFonts w:eastAsia="Times New Roman" w:cstheme="minorHAnsi"/>
          </w:rPr>
          <w:delText>contract</w:delText>
        </w:r>
      </w:del>
      <w:ins w:id="50" w:author="Linchey, Jennifer" w:date="2024-03-29T10:08:00Z">
        <w:r w:rsidR="002E04D6">
          <w:rPr>
            <w:rFonts w:eastAsia="Times New Roman" w:cstheme="minorHAnsi"/>
          </w:rPr>
          <w:t>grant</w:t>
        </w:r>
      </w:ins>
      <w:r w:rsidR="002E04D6" w:rsidRPr="00466E6C">
        <w:rPr>
          <w:rFonts w:eastAsia="Times New Roman" w:cstheme="minorHAnsi"/>
        </w:rPr>
        <w:t xml:space="preserve"> </w:t>
      </w:r>
      <w:r w:rsidR="00AB2B56" w:rsidRPr="00466E6C">
        <w:rPr>
          <w:rFonts w:eastAsia="Times New Roman" w:cstheme="minorHAnsi"/>
        </w:rPr>
        <w:t xml:space="preserve">documents, </w:t>
      </w:r>
      <w:del w:id="51" w:author="Linchey, Jennifer" w:date="2024-03-29T10:08:00Z">
        <w:r w:rsidR="00AB2B56" w:rsidRPr="00466E6C">
          <w:rPr>
            <w:rFonts w:eastAsia="Times New Roman" w:cstheme="minorHAnsi"/>
          </w:rPr>
          <w:delText xml:space="preserve">communicate about contract questions, </w:delText>
        </w:r>
      </w:del>
      <w:r w:rsidR="00744751" w:rsidRPr="00466E6C">
        <w:rPr>
          <w:rFonts w:eastAsia="Times New Roman" w:cstheme="minorHAnsi"/>
        </w:rPr>
        <w:t xml:space="preserve">track budget spenddown, </w:t>
      </w:r>
      <w:ins w:id="52" w:author="Linchey, Jennifer" w:date="2024-03-29T10:08:00Z">
        <w:r w:rsidR="002E04D6">
          <w:rPr>
            <w:rFonts w:eastAsia="Times New Roman" w:cstheme="minorHAnsi"/>
          </w:rPr>
          <w:t xml:space="preserve">track progress on scope of work deliverables, </w:t>
        </w:r>
      </w:ins>
      <w:r w:rsidR="00AB2B56" w:rsidRPr="00466E6C">
        <w:rPr>
          <w:rFonts w:eastAsia="Times New Roman" w:cstheme="minorHAnsi"/>
        </w:rPr>
        <w:t xml:space="preserve">and process invoices based on completion of deliverables. </w:t>
      </w:r>
      <w:bookmarkEnd w:id="35"/>
      <w:r w:rsidR="00AB2B56" w:rsidRPr="00466E6C">
        <w:rPr>
          <w:rFonts w:eastAsia="Times New Roman" w:cstheme="minorHAnsi"/>
        </w:rPr>
        <w:t>Finally,</w:t>
      </w:r>
      <w:r w:rsidR="00D27C69">
        <w:rPr>
          <w:rFonts w:eastAsia="Times New Roman" w:cstheme="minorHAnsi"/>
        </w:rPr>
        <w:t xml:space="preserve"> </w:t>
      </w:r>
      <w:ins w:id="53" w:author="Linchey, Jennifer" w:date="2024-03-29T10:08:00Z">
        <w:r w:rsidR="00492E5E">
          <w:rPr>
            <w:rFonts w:eastAsia="Times New Roman" w:cstheme="minorHAnsi"/>
          </w:rPr>
          <w:t xml:space="preserve">for participants who have provided their consent, </w:t>
        </w:r>
      </w:ins>
      <w:r w:rsidR="00AB2B56" w:rsidRPr="00466E6C">
        <w:rPr>
          <w:rFonts w:eastAsia="Times New Roman" w:cstheme="minorHAnsi"/>
        </w:rPr>
        <w:t xml:space="preserve">service delivery and outcome data </w:t>
      </w:r>
      <w:r w:rsidR="0021751C" w:rsidRPr="00466E6C">
        <w:rPr>
          <w:rFonts w:eastAsia="Times New Roman" w:cstheme="minorHAnsi"/>
        </w:rPr>
        <w:t xml:space="preserve">collected through Apricot 360 </w:t>
      </w:r>
      <w:del w:id="54" w:author="Linchey, Jennifer" w:date="2024-03-29T10:08:00Z">
        <w:r w:rsidR="00AB2B56" w:rsidRPr="00466E6C">
          <w:rPr>
            <w:rFonts w:eastAsia="Times New Roman" w:cstheme="minorHAnsi"/>
          </w:rPr>
          <w:delText>will be</w:delText>
        </w:r>
      </w:del>
      <w:ins w:id="55" w:author="Linchey, Jennifer" w:date="2024-03-29T10:08:00Z">
        <w:r w:rsidR="002F70CD">
          <w:rPr>
            <w:rFonts w:eastAsia="Times New Roman" w:cstheme="minorHAnsi"/>
          </w:rPr>
          <w:t>are</w:t>
        </w:r>
      </w:ins>
      <w:r w:rsidR="002F70CD">
        <w:rPr>
          <w:rFonts w:eastAsia="Times New Roman" w:cstheme="minorHAnsi"/>
        </w:rPr>
        <w:t xml:space="preserve"> </w:t>
      </w:r>
      <w:r w:rsidR="00AB2B56" w:rsidRPr="00466E6C">
        <w:rPr>
          <w:rFonts w:eastAsia="Times New Roman" w:cstheme="minorHAnsi"/>
        </w:rPr>
        <w:t xml:space="preserve">available to external evaluators contracted by the </w:t>
      </w:r>
      <w:r w:rsidR="0021751C" w:rsidRPr="00466E6C">
        <w:rPr>
          <w:rFonts w:eastAsia="Times New Roman" w:cstheme="minorHAnsi"/>
        </w:rPr>
        <w:t>City of Oakland</w:t>
      </w:r>
      <w:r w:rsidR="00AB2B56" w:rsidRPr="00466E6C">
        <w:rPr>
          <w:rFonts w:eastAsia="Times New Roman" w:cstheme="minorHAnsi"/>
        </w:rPr>
        <w:t xml:space="preserve"> to conduct an evaluation of </w:t>
      </w:r>
      <w:r w:rsidR="0021751C" w:rsidRPr="00466E6C">
        <w:rPr>
          <w:rFonts w:eastAsia="Times New Roman" w:cstheme="minorHAnsi"/>
        </w:rPr>
        <w:t xml:space="preserve">DVP </w:t>
      </w:r>
      <w:r w:rsidR="00AB2B56" w:rsidRPr="00466E6C">
        <w:rPr>
          <w:rFonts w:eastAsia="Times New Roman" w:cstheme="minorHAnsi"/>
        </w:rPr>
        <w:t>programs and services</w:t>
      </w:r>
      <w:r w:rsidR="00A77DB5" w:rsidRPr="00466E6C">
        <w:rPr>
          <w:rFonts w:eastAsia="Times New Roman" w:cstheme="minorHAnsi"/>
        </w:rPr>
        <w:t>.</w:t>
      </w:r>
    </w:p>
    <w:p w14:paraId="6CEE6138" w14:textId="77777777" w:rsidR="00F11A33" w:rsidRPr="00466E6C" w:rsidRDefault="00F11A33" w:rsidP="00466E6C">
      <w:pPr>
        <w:pStyle w:val="ListParagraph"/>
        <w:spacing w:after="0" w:line="240" w:lineRule="auto"/>
        <w:ind w:left="360"/>
        <w:rPr>
          <w:rFonts w:asciiTheme="minorHAnsi" w:hAnsiTheme="minorHAnsi" w:cstheme="minorHAnsi"/>
        </w:rPr>
      </w:pPr>
    </w:p>
    <w:p w14:paraId="1014A2D3" w14:textId="5C59B390"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Authorized Use</w:t>
      </w:r>
    </w:p>
    <w:p w14:paraId="784A74EC" w14:textId="70EDBFF5" w:rsidR="00B203D1" w:rsidRPr="00466E6C" w:rsidRDefault="00B203D1" w:rsidP="00466E6C">
      <w:pPr>
        <w:spacing w:after="0" w:line="240" w:lineRule="auto"/>
        <w:rPr>
          <w:rFonts w:cstheme="minorHAnsi"/>
          <w:b/>
          <w:bCs/>
        </w:rPr>
      </w:pPr>
    </w:p>
    <w:p w14:paraId="255A2C8B" w14:textId="6B1943FC" w:rsidR="00B203D1" w:rsidRPr="00466E6C" w:rsidRDefault="00A77DB5" w:rsidP="00466E6C">
      <w:pPr>
        <w:spacing w:after="0" w:line="240" w:lineRule="auto"/>
        <w:rPr>
          <w:rFonts w:cstheme="minorHAnsi"/>
          <w:b/>
          <w:bCs/>
        </w:rPr>
      </w:pPr>
      <w:r w:rsidRPr="00466E6C">
        <w:rPr>
          <w:rFonts w:cstheme="minorHAnsi"/>
        </w:rPr>
        <w:t>Data stored in Apricot 360</w:t>
      </w:r>
      <w:r w:rsidR="00B203D1" w:rsidRPr="00466E6C">
        <w:rPr>
          <w:rFonts w:cstheme="minorHAnsi"/>
        </w:rPr>
        <w:t xml:space="preserve"> </w:t>
      </w:r>
      <w:del w:id="56" w:author="Linchey, Jennifer" w:date="2024-03-29T10:08:00Z">
        <w:r w:rsidR="00B203D1" w:rsidRPr="00466E6C">
          <w:rPr>
            <w:rFonts w:cstheme="minorHAnsi"/>
          </w:rPr>
          <w:delText>will be</w:delText>
        </w:r>
      </w:del>
      <w:ins w:id="57" w:author="Linchey, Jennifer" w:date="2024-03-29T10:08:00Z">
        <w:r w:rsidR="00E20F92">
          <w:rPr>
            <w:rFonts w:cstheme="minorHAnsi"/>
          </w:rPr>
          <w:t>is</w:t>
        </w:r>
      </w:ins>
      <w:r w:rsidR="00B203D1" w:rsidRPr="00466E6C">
        <w:rPr>
          <w:rFonts w:cstheme="minorHAnsi"/>
        </w:rPr>
        <w:t xml:space="preserve"> accessed on a need</w:t>
      </w:r>
      <w:r w:rsidR="007C114F" w:rsidRPr="00466E6C">
        <w:rPr>
          <w:rFonts w:cstheme="minorHAnsi"/>
        </w:rPr>
        <w:t>-</w:t>
      </w:r>
      <w:r w:rsidR="00B203D1" w:rsidRPr="00466E6C">
        <w:rPr>
          <w:rFonts w:cstheme="minorHAnsi"/>
        </w:rPr>
        <w:t>to</w:t>
      </w:r>
      <w:r w:rsidR="007C114F" w:rsidRPr="00466E6C">
        <w:rPr>
          <w:rFonts w:cstheme="minorHAnsi"/>
        </w:rPr>
        <w:t>-</w:t>
      </w:r>
      <w:r w:rsidR="00B203D1" w:rsidRPr="00466E6C">
        <w:rPr>
          <w:rFonts w:cstheme="minorHAnsi"/>
        </w:rPr>
        <w:t>know and right</w:t>
      </w:r>
      <w:r w:rsidR="007C114F" w:rsidRPr="00466E6C">
        <w:rPr>
          <w:rFonts w:cstheme="minorHAnsi"/>
        </w:rPr>
        <w:t>-</w:t>
      </w:r>
      <w:r w:rsidR="00B203D1" w:rsidRPr="00466E6C">
        <w:rPr>
          <w:rFonts w:cstheme="minorHAnsi"/>
        </w:rPr>
        <w:t>to</w:t>
      </w:r>
      <w:r w:rsidR="007C114F" w:rsidRPr="00466E6C">
        <w:rPr>
          <w:rFonts w:cstheme="minorHAnsi"/>
        </w:rPr>
        <w:t>-</w:t>
      </w:r>
      <w:r w:rsidR="00B203D1" w:rsidRPr="00466E6C">
        <w:rPr>
          <w:rFonts w:cstheme="minorHAnsi"/>
        </w:rPr>
        <w:t xml:space="preserve">know basis, meaning that </w:t>
      </w:r>
      <w:r w:rsidR="00C5696D" w:rsidRPr="00466E6C">
        <w:rPr>
          <w:rFonts w:cstheme="minorHAnsi"/>
        </w:rPr>
        <w:t>DVP and CBO staff members</w:t>
      </w:r>
      <w:del w:id="58" w:author="Linchey, Jennifer" w:date="2024-03-29T10:08:00Z">
        <w:r w:rsidR="00C5696D" w:rsidRPr="00466E6C">
          <w:rPr>
            <w:rFonts w:cstheme="minorHAnsi"/>
          </w:rPr>
          <w:delText xml:space="preserve"> </w:delText>
        </w:r>
        <w:r w:rsidR="00B203D1" w:rsidRPr="00466E6C">
          <w:rPr>
            <w:rFonts w:cstheme="minorHAnsi"/>
          </w:rPr>
          <w:delText>will</w:delText>
        </w:r>
      </w:del>
      <w:r w:rsidR="00C5696D" w:rsidRPr="00466E6C">
        <w:rPr>
          <w:rFonts w:cstheme="minorHAnsi"/>
        </w:rPr>
        <w:t xml:space="preserve"> </w:t>
      </w:r>
      <w:r w:rsidR="00B203D1" w:rsidRPr="00466E6C">
        <w:rPr>
          <w:rFonts w:cstheme="minorHAnsi"/>
        </w:rPr>
        <w:t xml:space="preserve">only </w:t>
      </w:r>
      <w:r w:rsidR="002F2388">
        <w:rPr>
          <w:rFonts w:cstheme="minorHAnsi"/>
        </w:rPr>
        <w:t>have</w:t>
      </w:r>
      <w:r w:rsidR="00B203D1" w:rsidRPr="00466E6C">
        <w:rPr>
          <w:rFonts w:cstheme="minorHAnsi"/>
        </w:rPr>
        <w:t xml:space="preserve"> to access information that is essential to their job function.</w:t>
      </w:r>
      <w:r w:rsidR="00DC7E06" w:rsidRPr="00466E6C">
        <w:rPr>
          <w:rFonts w:cstheme="minorHAnsi"/>
        </w:rPr>
        <w:t xml:space="preserve"> Categories of </w:t>
      </w:r>
      <w:r w:rsidR="00FC0CA3" w:rsidRPr="00466E6C">
        <w:rPr>
          <w:rFonts w:cstheme="minorHAnsi"/>
        </w:rPr>
        <w:t xml:space="preserve">Apricot 360 </w:t>
      </w:r>
      <w:r w:rsidR="00DC7E06" w:rsidRPr="00466E6C">
        <w:rPr>
          <w:rFonts w:cstheme="minorHAnsi"/>
        </w:rPr>
        <w:t>system usage are described below.</w:t>
      </w:r>
    </w:p>
    <w:p w14:paraId="327C2D5A" w14:textId="77777777" w:rsidR="00B85931" w:rsidRPr="00466E6C" w:rsidRDefault="00B85931" w:rsidP="00466E6C">
      <w:pPr>
        <w:spacing w:after="0" w:line="240" w:lineRule="auto"/>
        <w:rPr>
          <w:rFonts w:cstheme="minorHAnsi"/>
          <w:b/>
          <w:bCs/>
        </w:rPr>
      </w:pPr>
    </w:p>
    <w:p w14:paraId="5244AB6A" w14:textId="1B61BD23" w:rsidR="00FD511A" w:rsidRPr="0098511B" w:rsidRDefault="00FD511A" w:rsidP="00466E6C">
      <w:pPr>
        <w:pStyle w:val="ListParagraph"/>
        <w:numPr>
          <w:ilvl w:val="0"/>
          <w:numId w:val="14"/>
        </w:numPr>
        <w:spacing w:after="0" w:line="240" w:lineRule="auto"/>
        <w:rPr>
          <w:rFonts w:asciiTheme="minorHAnsi" w:hAnsiTheme="minorHAnsi" w:cstheme="minorHAnsi"/>
          <w:b/>
          <w:bCs/>
        </w:rPr>
      </w:pPr>
      <w:r w:rsidRPr="00466E6C">
        <w:rPr>
          <w:rFonts w:asciiTheme="minorHAnsi" w:hAnsiTheme="minorHAnsi" w:cstheme="minorHAnsi"/>
          <w:b/>
          <w:bCs/>
        </w:rPr>
        <w:t xml:space="preserve">Service delivery: </w:t>
      </w:r>
      <w:r w:rsidRPr="00466E6C">
        <w:rPr>
          <w:rFonts w:asciiTheme="minorHAnsi" w:hAnsiTheme="minorHAnsi" w:cstheme="minorHAnsi"/>
        </w:rPr>
        <w:t xml:space="preserve">Direct service </w:t>
      </w:r>
      <w:r w:rsidR="00056DE2" w:rsidRPr="00466E6C">
        <w:rPr>
          <w:rFonts w:asciiTheme="minorHAnsi" w:hAnsiTheme="minorHAnsi" w:cstheme="minorHAnsi"/>
        </w:rPr>
        <w:t xml:space="preserve">and supervision staff </w:t>
      </w:r>
      <w:r w:rsidR="003F0228" w:rsidRPr="00466E6C">
        <w:rPr>
          <w:rFonts w:asciiTheme="minorHAnsi" w:hAnsiTheme="minorHAnsi" w:cstheme="minorHAnsi"/>
        </w:rPr>
        <w:t xml:space="preserve">employed by the DVP and </w:t>
      </w:r>
      <w:del w:id="59" w:author="Linchey, Jennifer" w:date="2024-03-29T10:08:00Z">
        <w:r w:rsidR="003F0228" w:rsidRPr="00466E6C">
          <w:rPr>
            <w:rFonts w:asciiTheme="minorHAnsi" w:hAnsiTheme="minorHAnsi" w:cstheme="minorHAnsi"/>
          </w:rPr>
          <w:delText>contracted</w:delText>
        </w:r>
      </w:del>
      <w:ins w:id="60" w:author="Linchey, Jennifer" w:date="2024-03-29T10:08:00Z">
        <w:r w:rsidR="002E04D6">
          <w:rPr>
            <w:rFonts w:asciiTheme="minorHAnsi" w:hAnsiTheme="minorHAnsi" w:cstheme="minorHAnsi"/>
          </w:rPr>
          <w:t>funded</w:t>
        </w:r>
      </w:ins>
      <w:r w:rsidR="002E04D6">
        <w:rPr>
          <w:rFonts w:asciiTheme="minorHAnsi" w:hAnsiTheme="minorHAnsi" w:cstheme="minorHAnsi"/>
        </w:rPr>
        <w:t xml:space="preserve"> </w:t>
      </w:r>
      <w:r w:rsidR="00A57AA0" w:rsidRPr="00466E6C">
        <w:rPr>
          <w:rFonts w:asciiTheme="minorHAnsi" w:hAnsiTheme="minorHAnsi" w:cstheme="minorHAnsi"/>
        </w:rPr>
        <w:t>CBOs</w:t>
      </w:r>
      <w:del w:id="61" w:author="Linchey, Jennifer" w:date="2024-03-29T10:08:00Z">
        <w:r w:rsidR="00A57AA0" w:rsidRPr="00466E6C">
          <w:rPr>
            <w:rFonts w:asciiTheme="minorHAnsi" w:hAnsiTheme="minorHAnsi" w:cstheme="minorHAnsi"/>
          </w:rPr>
          <w:delText xml:space="preserve"> </w:delText>
        </w:r>
        <w:r w:rsidRPr="00466E6C">
          <w:rPr>
            <w:rFonts w:asciiTheme="minorHAnsi" w:hAnsiTheme="minorHAnsi" w:cstheme="minorHAnsi"/>
          </w:rPr>
          <w:delText>will</w:delText>
        </w:r>
      </w:del>
      <w:r w:rsidRPr="00466E6C">
        <w:rPr>
          <w:rFonts w:asciiTheme="minorHAnsi" w:hAnsiTheme="minorHAnsi" w:cstheme="minorHAnsi"/>
        </w:rPr>
        <w:t xml:space="preserve"> use </w:t>
      </w:r>
      <w:r w:rsidR="00577620" w:rsidRPr="00466E6C">
        <w:rPr>
          <w:rFonts w:asciiTheme="minorHAnsi" w:hAnsiTheme="minorHAnsi" w:cstheme="minorHAnsi"/>
        </w:rPr>
        <w:t>Apricot 360</w:t>
      </w:r>
      <w:r w:rsidRPr="00466E6C">
        <w:rPr>
          <w:rFonts w:asciiTheme="minorHAnsi" w:hAnsiTheme="minorHAnsi" w:cstheme="minorHAnsi"/>
        </w:rPr>
        <w:t xml:space="preserve"> to track information on client </w:t>
      </w:r>
      <w:r w:rsidR="007C30B3" w:rsidRPr="00466E6C">
        <w:rPr>
          <w:rFonts w:asciiTheme="minorHAnsi" w:hAnsiTheme="minorHAnsi" w:cstheme="minorHAnsi"/>
        </w:rPr>
        <w:t xml:space="preserve">enrollment, </w:t>
      </w:r>
      <w:r w:rsidRPr="00466E6C">
        <w:rPr>
          <w:rFonts w:asciiTheme="minorHAnsi" w:hAnsiTheme="minorHAnsi" w:cstheme="minorHAnsi"/>
        </w:rPr>
        <w:t xml:space="preserve">contacts, </w:t>
      </w:r>
      <w:r w:rsidR="00242183" w:rsidRPr="00466E6C">
        <w:rPr>
          <w:rFonts w:asciiTheme="minorHAnsi" w:hAnsiTheme="minorHAnsi" w:cstheme="minorHAnsi"/>
        </w:rPr>
        <w:t xml:space="preserve">progress towards milestones, </w:t>
      </w:r>
      <w:del w:id="62" w:author="Linchey, Jennifer" w:date="2024-03-29T10:08:00Z">
        <w:r w:rsidR="00242183" w:rsidRPr="00466E6C">
          <w:rPr>
            <w:rFonts w:asciiTheme="minorHAnsi" w:hAnsiTheme="minorHAnsi" w:cstheme="minorHAnsi"/>
          </w:rPr>
          <w:delText xml:space="preserve">accomplishments, </w:delText>
        </w:r>
      </w:del>
      <w:r w:rsidR="00242183" w:rsidRPr="00466E6C">
        <w:rPr>
          <w:rFonts w:asciiTheme="minorHAnsi" w:hAnsiTheme="minorHAnsi" w:cstheme="minorHAnsi"/>
        </w:rPr>
        <w:t>referrals, and other aspects of service delivery</w:t>
      </w:r>
      <w:r w:rsidR="00621DCA" w:rsidRPr="00466E6C">
        <w:rPr>
          <w:rFonts w:asciiTheme="minorHAnsi" w:hAnsiTheme="minorHAnsi" w:cstheme="minorHAnsi"/>
        </w:rPr>
        <w:t>.</w:t>
      </w:r>
      <w:r w:rsidR="00BC002B" w:rsidRPr="00466E6C">
        <w:rPr>
          <w:rFonts w:asciiTheme="minorHAnsi" w:hAnsiTheme="minorHAnsi" w:cstheme="minorHAnsi"/>
        </w:rPr>
        <w:t xml:space="preserve"> The</w:t>
      </w:r>
      <w:r w:rsidR="006A5DEC" w:rsidRPr="00466E6C">
        <w:rPr>
          <w:rFonts w:asciiTheme="minorHAnsi" w:hAnsiTheme="minorHAnsi" w:cstheme="minorHAnsi"/>
        </w:rPr>
        <w:t xml:space="preserve"> system </w:t>
      </w:r>
      <w:del w:id="63" w:author="Linchey, Jennifer" w:date="2024-03-29T10:08:00Z">
        <w:r w:rsidR="006A5DEC" w:rsidRPr="00466E6C">
          <w:rPr>
            <w:rFonts w:asciiTheme="minorHAnsi" w:hAnsiTheme="minorHAnsi" w:cstheme="minorHAnsi"/>
          </w:rPr>
          <w:delText xml:space="preserve">will </w:delText>
        </w:r>
        <w:r w:rsidR="009858B7">
          <w:rPr>
            <w:rFonts w:asciiTheme="minorHAnsi" w:hAnsiTheme="minorHAnsi" w:cstheme="minorHAnsi"/>
          </w:rPr>
          <w:delText>identify</w:delText>
        </w:r>
      </w:del>
      <w:ins w:id="64" w:author="Linchey, Jennifer" w:date="2024-03-29T10:08:00Z">
        <w:r w:rsidR="009858B7">
          <w:rPr>
            <w:rFonts w:asciiTheme="minorHAnsi" w:hAnsiTheme="minorHAnsi" w:cstheme="minorHAnsi"/>
          </w:rPr>
          <w:t>identif</w:t>
        </w:r>
        <w:r w:rsidR="005723E7">
          <w:rPr>
            <w:rFonts w:asciiTheme="minorHAnsi" w:hAnsiTheme="minorHAnsi" w:cstheme="minorHAnsi"/>
          </w:rPr>
          <w:t>ies</w:t>
        </w:r>
      </w:ins>
      <w:r w:rsidR="008F3658">
        <w:rPr>
          <w:rFonts w:asciiTheme="minorHAnsi" w:hAnsiTheme="minorHAnsi" w:cstheme="minorHAnsi"/>
        </w:rPr>
        <w:t xml:space="preserve"> upcoming staff member </w:t>
      </w:r>
      <w:r w:rsidR="006A5DEC" w:rsidRPr="00466E6C">
        <w:rPr>
          <w:rFonts w:asciiTheme="minorHAnsi" w:hAnsiTheme="minorHAnsi" w:cstheme="minorHAnsi"/>
        </w:rPr>
        <w:t xml:space="preserve">tasks related to service delivery and </w:t>
      </w:r>
      <w:del w:id="65" w:author="Linchey, Jennifer" w:date="2024-03-29T10:08:00Z">
        <w:r w:rsidR="006A5DEC" w:rsidRPr="00466E6C">
          <w:rPr>
            <w:rFonts w:asciiTheme="minorHAnsi" w:hAnsiTheme="minorHAnsi" w:cstheme="minorHAnsi"/>
          </w:rPr>
          <w:lastRenderedPageBreak/>
          <w:delText>present</w:delText>
        </w:r>
      </w:del>
      <w:ins w:id="66" w:author="Linchey, Jennifer" w:date="2024-03-29T10:08:00Z">
        <w:r w:rsidR="006A5DEC" w:rsidRPr="00466E6C">
          <w:rPr>
            <w:rFonts w:asciiTheme="minorHAnsi" w:hAnsiTheme="minorHAnsi" w:cstheme="minorHAnsi"/>
          </w:rPr>
          <w:t>present</w:t>
        </w:r>
        <w:r w:rsidR="000057AE">
          <w:rPr>
            <w:rFonts w:asciiTheme="minorHAnsi" w:hAnsiTheme="minorHAnsi" w:cstheme="minorHAnsi"/>
          </w:rPr>
          <w:t>s</w:t>
        </w:r>
      </w:ins>
      <w:r w:rsidR="006A5DEC" w:rsidRPr="00466E6C">
        <w:rPr>
          <w:rFonts w:asciiTheme="minorHAnsi" w:hAnsiTheme="minorHAnsi" w:cstheme="minorHAnsi"/>
        </w:rPr>
        <w:t xml:space="preserve"> summarized data on clients served though dashboards </w:t>
      </w:r>
      <w:r w:rsidR="008676A1" w:rsidRPr="00466E6C">
        <w:rPr>
          <w:rFonts w:asciiTheme="minorHAnsi" w:hAnsiTheme="minorHAnsi" w:cstheme="minorHAnsi"/>
        </w:rPr>
        <w:t xml:space="preserve">that are helpful to </w:t>
      </w:r>
      <w:r w:rsidR="00056DE2" w:rsidRPr="00466E6C">
        <w:rPr>
          <w:rFonts w:asciiTheme="minorHAnsi" w:hAnsiTheme="minorHAnsi" w:cstheme="minorHAnsi"/>
        </w:rPr>
        <w:t>staff.</w:t>
      </w:r>
      <w:r w:rsidR="00B203D1" w:rsidRPr="00466E6C">
        <w:rPr>
          <w:rFonts w:asciiTheme="minorHAnsi" w:hAnsiTheme="minorHAnsi" w:cstheme="minorHAnsi"/>
        </w:rPr>
        <w:t xml:space="preserve"> </w:t>
      </w:r>
      <w:r w:rsidR="00BF6DF3" w:rsidRPr="00466E6C">
        <w:rPr>
          <w:rFonts w:asciiTheme="minorHAnsi" w:hAnsiTheme="minorHAnsi" w:cstheme="minorHAnsi"/>
        </w:rPr>
        <w:t xml:space="preserve">Direct service staff </w:t>
      </w:r>
      <w:r w:rsidR="00CA00A8" w:rsidRPr="00466E6C">
        <w:rPr>
          <w:rFonts w:asciiTheme="minorHAnsi" w:hAnsiTheme="minorHAnsi" w:cstheme="minorHAnsi"/>
        </w:rPr>
        <w:t>include individuals</w:t>
      </w:r>
      <w:r w:rsidR="00BF6DF3" w:rsidRPr="00466E6C">
        <w:rPr>
          <w:rFonts w:asciiTheme="minorHAnsi" w:hAnsiTheme="minorHAnsi" w:cstheme="minorHAnsi"/>
        </w:rPr>
        <w:t xml:space="preserve"> such as case managers and life coaches who work directly </w:t>
      </w:r>
      <w:r w:rsidR="00C9238F" w:rsidRPr="00466E6C">
        <w:rPr>
          <w:rFonts w:asciiTheme="minorHAnsi" w:hAnsiTheme="minorHAnsi" w:cstheme="minorHAnsi"/>
        </w:rPr>
        <w:t>with</w:t>
      </w:r>
      <w:r w:rsidR="00BF6DF3" w:rsidRPr="00466E6C">
        <w:rPr>
          <w:rFonts w:asciiTheme="minorHAnsi" w:hAnsiTheme="minorHAnsi" w:cstheme="minorHAnsi"/>
        </w:rPr>
        <w:t xml:space="preserve"> clients</w:t>
      </w:r>
      <w:r w:rsidR="00193A71" w:rsidRPr="00466E6C">
        <w:rPr>
          <w:rFonts w:asciiTheme="minorHAnsi" w:hAnsiTheme="minorHAnsi" w:cstheme="minorHAnsi"/>
        </w:rPr>
        <w:t xml:space="preserve"> to </w:t>
      </w:r>
      <w:r w:rsidR="00A83BAD" w:rsidRPr="00466E6C">
        <w:rPr>
          <w:rFonts w:asciiTheme="minorHAnsi" w:hAnsiTheme="minorHAnsi" w:cstheme="minorHAnsi"/>
        </w:rPr>
        <w:t>deliver</w:t>
      </w:r>
      <w:r w:rsidR="00193A71" w:rsidRPr="00466E6C">
        <w:rPr>
          <w:rFonts w:asciiTheme="minorHAnsi" w:hAnsiTheme="minorHAnsi" w:cstheme="minorHAnsi"/>
        </w:rPr>
        <w:t xml:space="preserve"> services or program</w:t>
      </w:r>
      <w:r w:rsidR="00A83BAD" w:rsidRPr="00466E6C">
        <w:rPr>
          <w:rFonts w:asciiTheme="minorHAnsi" w:hAnsiTheme="minorHAnsi" w:cstheme="minorHAnsi"/>
        </w:rPr>
        <w:t>ming</w:t>
      </w:r>
      <w:r w:rsidR="00BF6DF3" w:rsidRPr="00466E6C">
        <w:rPr>
          <w:rFonts w:asciiTheme="minorHAnsi" w:hAnsiTheme="minorHAnsi" w:cstheme="minorHAnsi"/>
        </w:rPr>
        <w:t>. Supervision staff are supervisors of direct service staff.</w:t>
      </w:r>
      <w:r w:rsidR="00C62864" w:rsidRPr="00466E6C">
        <w:rPr>
          <w:rFonts w:asciiTheme="minorHAnsi" w:hAnsiTheme="minorHAnsi" w:cstheme="minorHAnsi"/>
        </w:rPr>
        <w:t xml:space="preserve"> </w:t>
      </w:r>
    </w:p>
    <w:p w14:paraId="7D2E6A67" w14:textId="77777777" w:rsidR="0098511B" w:rsidRPr="00466E6C" w:rsidRDefault="0098511B" w:rsidP="0098511B">
      <w:pPr>
        <w:pStyle w:val="ListParagraph"/>
        <w:spacing w:after="0" w:line="240" w:lineRule="auto"/>
        <w:rPr>
          <w:rFonts w:asciiTheme="minorHAnsi" w:hAnsiTheme="minorHAnsi" w:cstheme="minorHAnsi"/>
          <w:b/>
          <w:bCs/>
        </w:rPr>
      </w:pPr>
    </w:p>
    <w:p w14:paraId="4C75F06C" w14:textId="11AB4B0F" w:rsidR="00080443" w:rsidRPr="00466E6C" w:rsidRDefault="00127B63" w:rsidP="00466E6C">
      <w:pPr>
        <w:pStyle w:val="ListParagraph"/>
        <w:numPr>
          <w:ilvl w:val="0"/>
          <w:numId w:val="14"/>
        </w:numPr>
        <w:spacing w:after="0" w:line="240" w:lineRule="auto"/>
        <w:rPr>
          <w:rFonts w:asciiTheme="minorHAnsi" w:hAnsiTheme="minorHAnsi" w:cstheme="minorHAnsi"/>
        </w:rPr>
      </w:pPr>
      <w:del w:id="67" w:author="Linchey, Jennifer" w:date="2024-03-29T10:08:00Z">
        <w:r w:rsidRPr="00466E6C">
          <w:rPr>
            <w:rFonts w:asciiTheme="minorHAnsi" w:hAnsiTheme="minorHAnsi" w:cstheme="minorHAnsi"/>
            <w:b/>
            <w:bCs/>
          </w:rPr>
          <w:delText xml:space="preserve">Violent incident crisis </w:delText>
        </w:r>
        <w:r w:rsidR="00080443" w:rsidRPr="00466E6C">
          <w:rPr>
            <w:rFonts w:asciiTheme="minorHAnsi" w:hAnsiTheme="minorHAnsi" w:cstheme="minorHAnsi"/>
            <w:b/>
            <w:bCs/>
          </w:rPr>
          <w:delText>response</w:delText>
        </w:r>
      </w:del>
      <w:ins w:id="68" w:author="Linchey, Jennifer" w:date="2024-03-29T10:08:00Z">
        <w:r w:rsidR="009F05D4">
          <w:rPr>
            <w:rFonts w:asciiTheme="minorHAnsi" w:hAnsiTheme="minorHAnsi" w:cstheme="minorHAnsi"/>
            <w:b/>
            <w:bCs/>
          </w:rPr>
          <w:t>Service</w:t>
        </w:r>
      </w:ins>
      <w:r w:rsidR="00080443" w:rsidRPr="00466E6C">
        <w:rPr>
          <w:rFonts w:asciiTheme="minorHAnsi" w:hAnsiTheme="minorHAnsi" w:cstheme="minorHAnsi"/>
          <w:b/>
          <w:bCs/>
        </w:rPr>
        <w:t xml:space="preserve"> coordination:</w:t>
      </w:r>
      <w:r w:rsidR="00080443" w:rsidRPr="00466E6C">
        <w:rPr>
          <w:rFonts w:asciiTheme="minorHAnsi" w:hAnsiTheme="minorHAnsi" w:cstheme="minorHAnsi"/>
        </w:rPr>
        <w:t xml:space="preserve"> </w:t>
      </w:r>
      <w:del w:id="69" w:author="Linchey, Jennifer" w:date="2024-03-29T10:08:00Z">
        <w:r w:rsidR="00FD7C10" w:rsidRPr="00466E6C">
          <w:rPr>
            <w:rFonts w:asciiTheme="minorHAnsi" w:hAnsiTheme="minorHAnsi" w:cstheme="minorHAnsi"/>
          </w:rPr>
          <w:delText xml:space="preserve">Violence interrupters employed through the DVP and contracted CBOs will </w:delText>
        </w:r>
        <w:r w:rsidR="0033382D" w:rsidRPr="00466E6C">
          <w:rPr>
            <w:rFonts w:asciiTheme="minorHAnsi" w:hAnsiTheme="minorHAnsi" w:cstheme="minorHAnsi"/>
          </w:rPr>
          <w:delText xml:space="preserve">receive information about shootings and homicides </w:delText>
        </w:r>
        <w:r w:rsidR="003126F4">
          <w:rPr>
            <w:rFonts w:asciiTheme="minorHAnsi" w:hAnsiTheme="minorHAnsi" w:cstheme="minorHAnsi"/>
          </w:rPr>
          <w:delText xml:space="preserve">through Apricot 360 </w:delText>
        </w:r>
        <w:r w:rsidR="0033382D" w:rsidRPr="00466E6C">
          <w:rPr>
            <w:rFonts w:asciiTheme="minorHAnsi" w:hAnsiTheme="minorHAnsi" w:cstheme="minorHAnsi"/>
          </w:rPr>
          <w:delText xml:space="preserve">and enter </w:delText>
        </w:r>
        <w:r w:rsidR="003126F4">
          <w:rPr>
            <w:rFonts w:asciiTheme="minorHAnsi" w:hAnsiTheme="minorHAnsi" w:cstheme="minorHAnsi"/>
          </w:rPr>
          <w:delText xml:space="preserve">information </w:delText>
        </w:r>
        <w:r w:rsidR="0033382D" w:rsidRPr="00466E6C">
          <w:rPr>
            <w:rFonts w:asciiTheme="minorHAnsi" w:hAnsiTheme="minorHAnsi" w:cstheme="minorHAnsi"/>
          </w:rPr>
          <w:delText xml:space="preserve">pertaining to their response. </w:delText>
        </w:r>
      </w:del>
      <w:r w:rsidR="0022154A" w:rsidRPr="00466E6C">
        <w:rPr>
          <w:rFonts w:asciiTheme="minorHAnsi" w:hAnsiTheme="minorHAnsi" w:cstheme="minorHAnsi"/>
        </w:rPr>
        <w:t xml:space="preserve">Select staff members within the DVP who coordinate </w:t>
      </w:r>
      <w:del w:id="70" w:author="Linchey, Jennifer" w:date="2024-03-29T10:08:00Z">
        <w:r w:rsidR="0022154A" w:rsidRPr="00466E6C">
          <w:rPr>
            <w:rFonts w:asciiTheme="minorHAnsi" w:hAnsiTheme="minorHAnsi" w:cstheme="minorHAnsi"/>
          </w:rPr>
          <w:delText xml:space="preserve">the 24/7 response to shootings and homicides will </w:delText>
        </w:r>
        <w:r w:rsidR="003126F4">
          <w:rPr>
            <w:rFonts w:asciiTheme="minorHAnsi" w:hAnsiTheme="minorHAnsi" w:cstheme="minorHAnsi"/>
          </w:rPr>
          <w:delText>review</w:delText>
        </w:r>
        <w:r w:rsidR="00327B20" w:rsidRPr="00466E6C">
          <w:rPr>
            <w:rFonts w:asciiTheme="minorHAnsi" w:hAnsiTheme="minorHAnsi" w:cstheme="minorHAnsi"/>
          </w:rPr>
          <w:delText xml:space="preserve"> data entered </w:delText>
        </w:r>
        <w:r w:rsidR="0065791A" w:rsidRPr="00466E6C">
          <w:rPr>
            <w:rFonts w:asciiTheme="minorHAnsi" w:hAnsiTheme="minorHAnsi" w:cstheme="minorHAnsi"/>
          </w:rPr>
          <w:delText xml:space="preserve">by contracted CBOs pertaining to </w:delText>
        </w:r>
      </w:del>
      <w:ins w:id="71" w:author="Linchey, Jennifer" w:date="2024-03-29T10:08:00Z">
        <w:r w:rsidR="009F05D4">
          <w:rPr>
            <w:rFonts w:asciiTheme="minorHAnsi" w:hAnsiTheme="minorHAnsi" w:cstheme="minorHAnsi"/>
          </w:rPr>
          <w:t>services</w:t>
        </w:r>
        <w:r w:rsidR="002E04D6">
          <w:rPr>
            <w:rFonts w:asciiTheme="minorHAnsi" w:hAnsiTheme="minorHAnsi" w:cstheme="minorHAnsi"/>
          </w:rPr>
          <w:t xml:space="preserve"> within the Gun Violence Strategy</w:t>
        </w:r>
        <w:r w:rsidR="009F05D4">
          <w:rPr>
            <w:rFonts w:asciiTheme="minorHAnsi" w:hAnsiTheme="minorHAnsi" w:cstheme="minorHAnsi"/>
          </w:rPr>
          <w:t xml:space="preserve">, such as the </w:t>
        </w:r>
      </w:ins>
      <w:r w:rsidR="0022154A" w:rsidRPr="00466E6C">
        <w:rPr>
          <w:rFonts w:asciiTheme="minorHAnsi" w:hAnsiTheme="minorHAnsi" w:cstheme="minorHAnsi"/>
        </w:rPr>
        <w:t>shooting and homicide</w:t>
      </w:r>
      <w:r w:rsidR="002E04D6">
        <w:rPr>
          <w:rFonts w:asciiTheme="minorHAnsi" w:hAnsiTheme="minorHAnsi" w:cstheme="minorHAnsi"/>
        </w:rPr>
        <w:t xml:space="preserve"> response</w:t>
      </w:r>
      <w:r w:rsidR="009F05D4">
        <w:rPr>
          <w:rFonts w:asciiTheme="minorHAnsi" w:hAnsiTheme="minorHAnsi" w:cstheme="minorHAnsi"/>
        </w:rPr>
        <w:t xml:space="preserve"> </w:t>
      </w:r>
      <w:del w:id="72" w:author="Linchey, Jennifer" w:date="2024-03-29T10:08:00Z">
        <w:r w:rsidR="0065791A" w:rsidRPr="00466E6C">
          <w:rPr>
            <w:rFonts w:asciiTheme="minorHAnsi" w:hAnsiTheme="minorHAnsi" w:cstheme="minorHAnsi"/>
          </w:rPr>
          <w:delText xml:space="preserve">activities </w:delText>
        </w:r>
      </w:del>
      <w:ins w:id="73" w:author="Linchey, Jennifer" w:date="2024-03-29T10:08:00Z">
        <w:r w:rsidR="009F05D4">
          <w:rPr>
            <w:rFonts w:asciiTheme="minorHAnsi" w:hAnsiTheme="minorHAnsi" w:cstheme="minorHAnsi"/>
          </w:rPr>
          <w:t>or Ceasefire referrals to life coaching</w:t>
        </w:r>
        <w:r w:rsidR="002E04D6">
          <w:rPr>
            <w:rFonts w:asciiTheme="minorHAnsi" w:hAnsiTheme="minorHAnsi" w:cstheme="minorHAnsi"/>
          </w:rPr>
          <w:t>,</w:t>
        </w:r>
        <w:r w:rsidR="0022154A" w:rsidRPr="00466E6C">
          <w:rPr>
            <w:rFonts w:asciiTheme="minorHAnsi" w:hAnsiTheme="minorHAnsi" w:cstheme="minorHAnsi"/>
          </w:rPr>
          <w:t xml:space="preserve"> </w:t>
        </w:r>
        <w:r w:rsidR="009F05D4">
          <w:rPr>
            <w:rFonts w:asciiTheme="minorHAnsi" w:hAnsiTheme="minorHAnsi" w:cstheme="minorHAnsi"/>
          </w:rPr>
          <w:t>have access to</w:t>
        </w:r>
        <w:r w:rsidR="0022154A" w:rsidRPr="00466E6C">
          <w:rPr>
            <w:rFonts w:asciiTheme="minorHAnsi" w:hAnsiTheme="minorHAnsi" w:cstheme="minorHAnsi"/>
          </w:rPr>
          <w:t xml:space="preserve"> </w:t>
        </w:r>
        <w:r w:rsidR="002E04D6">
          <w:rPr>
            <w:rFonts w:asciiTheme="minorHAnsi" w:hAnsiTheme="minorHAnsi" w:cstheme="minorHAnsi"/>
          </w:rPr>
          <w:t xml:space="preserve">service </w:t>
        </w:r>
        <w:r w:rsidR="00327B20" w:rsidRPr="00466E6C">
          <w:rPr>
            <w:rFonts w:asciiTheme="minorHAnsi" w:hAnsiTheme="minorHAnsi" w:cstheme="minorHAnsi"/>
          </w:rPr>
          <w:t xml:space="preserve">data entered </w:t>
        </w:r>
        <w:r w:rsidR="0065791A" w:rsidRPr="00466E6C">
          <w:rPr>
            <w:rFonts w:asciiTheme="minorHAnsi" w:hAnsiTheme="minorHAnsi" w:cstheme="minorHAnsi"/>
          </w:rPr>
          <w:t xml:space="preserve">by </w:t>
        </w:r>
        <w:r w:rsidR="002E04D6">
          <w:rPr>
            <w:rFonts w:asciiTheme="minorHAnsi" w:hAnsiTheme="minorHAnsi" w:cstheme="minorHAnsi"/>
          </w:rPr>
          <w:t>funded</w:t>
        </w:r>
        <w:r w:rsidR="002E04D6" w:rsidRPr="00466E6C">
          <w:rPr>
            <w:rFonts w:asciiTheme="minorHAnsi" w:hAnsiTheme="minorHAnsi" w:cstheme="minorHAnsi"/>
          </w:rPr>
          <w:t xml:space="preserve"> </w:t>
        </w:r>
        <w:r w:rsidR="0065791A" w:rsidRPr="00466E6C">
          <w:rPr>
            <w:rFonts w:asciiTheme="minorHAnsi" w:hAnsiTheme="minorHAnsi" w:cstheme="minorHAnsi"/>
          </w:rPr>
          <w:t xml:space="preserve">CBOs </w:t>
        </w:r>
      </w:ins>
      <w:r w:rsidR="0065791A" w:rsidRPr="00466E6C">
        <w:rPr>
          <w:rFonts w:asciiTheme="minorHAnsi" w:hAnsiTheme="minorHAnsi" w:cstheme="minorHAnsi"/>
        </w:rPr>
        <w:t xml:space="preserve">to ensure that </w:t>
      </w:r>
      <w:del w:id="74" w:author="Linchey, Jennifer" w:date="2024-03-29T10:08:00Z">
        <w:r w:rsidR="0065791A" w:rsidRPr="00466E6C">
          <w:rPr>
            <w:rFonts w:asciiTheme="minorHAnsi" w:hAnsiTheme="minorHAnsi" w:cstheme="minorHAnsi"/>
          </w:rPr>
          <w:delText>victims and family members</w:delText>
        </w:r>
      </w:del>
      <w:ins w:id="75" w:author="Linchey, Jennifer" w:date="2024-03-29T10:08:00Z">
        <w:r w:rsidR="002E04D6">
          <w:rPr>
            <w:rFonts w:asciiTheme="minorHAnsi" w:hAnsiTheme="minorHAnsi" w:cstheme="minorHAnsi"/>
          </w:rPr>
          <w:t>individuals</w:t>
        </w:r>
      </w:ins>
      <w:r w:rsidR="0065791A" w:rsidRPr="00466E6C">
        <w:rPr>
          <w:rFonts w:asciiTheme="minorHAnsi" w:hAnsiTheme="minorHAnsi" w:cstheme="minorHAnsi"/>
        </w:rPr>
        <w:t xml:space="preserve"> receive timely</w:t>
      </w:r>
      <w:r w:rsidR="00C50B9C">
        <w:rPr>
          <w:rFonts w:asciiTheme="minorHAnsi" w:hAnsiTheme="minorHAnsi" w:cstheme="minorHAnsi"/>
        </w:rPr>
        <w:t xml:space="preserve">, </w:t>
      </w:r>
      <w:r w:rsidR="001B17F3" w:rsidRPr="00466E6C">
        <w:rPr>
          <w:rFonts w:asciiTheme="minorHAnsi" w:hAnsiTheme="minorHAnsi" w:cstheme="minorHAnsi"/>
        </w:rPr>
        <w:t>comprehensive</w:t>
      </w:r>
      <w:r w:rsidR="00C50B9C">
        <w:rPr>
          <w:rFonts w:asciiTheme="minorHAnsi" w:hAnsiTheme="minorHAnsi" w:cstheme="minorHAnsi"/>
        </w:rPr>
        <w:t>, and coordinated</w:t>
      </w:r>
      <w:r w:rsidR="001B17F3" w:rsidRPr="00466E6C">
        <w:rPr>
          <w:rFonts w:asciiTheme="minorHAnsi" w:hAnsiTheme="minorHAnsi" w:cstheme="minorHAnsi"/>
        </w:rPr>
        <w:t xml:space="preserve"> </w:t>
      </w:r>
      <w:del w:id="76" w:author="Linchey, Jennifer" w:date="2024-03-29T10:08:00Z">
        <w:r w:rsidR="001B17F3" w:rsidRPr="00466E6C">
          <w:rPr>
            <w:rFonts w:asciiTheme="minorHAnsi" w:hAnsiTheme="minorHAnsi" w:cstheme="minorHAnsi"/>
          </w:rPr>
          <w:delText xml:space="preserve">support services. These staff members will also use Apricot 360 to </w:delText>
        </w:r>
        <w:r w:rsidR="00C15DC1" w:rsidRPr="00466E6C">
          <w:rPr>
            <w:rFonts w:asciiTheme="minorHAnsi" w:hAnsiTheme="minorHAnsi" w:cstheme="minorHAnsi"/>
          </w:rPr>
          <w:delText>monitor and coordinat</w:delText>
        </w:r>
        <w:r w:rsidR="008726F7" w:rsidRPr="00466E6C">
          <w:rPr>
            <w:rFonts w:asciiTheme="minorHAnsi" w:hAnsiTheme="minorHAnsi" w:cstheme="minorHAnsi"/>
          </w:rPr>
          <w:delText>e</w:delText>
        </w:r>
        <w:r w:rsidR="00C15DC1" w:rsidRPr="00466E6C">
          <w:rPr>
            <w:rFonts w:asciiTheme="minorHAnsi" w:hAnsiTheme="minorHAnsi" w:cstheme="minorHAnsi"/>
          </w:rPr>
          <w:delText xml:space="preserve"> violence interruption activities to prevent retaliation</w:delText>
        </w:r>
      </w:del>
      <w:ins w:id="77" w:author="Linchey, Jennifer" w:date="2024-03-29T10:08:00Z">
        <w:r w:rsidR="001B17F3" w:rsidRPr="00466E6C">
          <w:rPr>
            <w:rFonts w:asciiTheme="minorHAnsi" w:hAnsiTheme="minorHAnsi" w:cstheme="minorHAnsi"/>
          </w:rPr>
          <w:t>services</w:t>
        </w:r>
        <w:r w:rsidR="0088791F">
          <w:rPr>
            <w:rFonts w:asciiTheme="minorHAnsi" w:hAnsiTheme="minorHAnsi" w:cstheme="minorHAnsi"/>
          </w:rPr>
          <w:t xml:space="preserve"> and follow-up</w:t>
        </w:r>
      </w:ins>
      <w:r w:rsidR="001B17F3" w:rsidRPr="00466E6C">
        <w:rPr>
          <w:rFonts w:asciiTheme="minorHAnsi" w:hAnsiTheme="minorHAnsi" w:cstheme="minorHAnsi"/>
        </w:rPr>
        <w:t>.</w:t>
      </w:r>
    </w:p>
    <w:p w14:paraId="2B860D67" w14:textId="77777777" w:rsidR="00080443" w:rsidRPr="00466E6C" w:rsidRDefault="00080443" w:rsidP="00466E6C">
      <w:pPr>
        <w:pStyle w:val="ListParagraph"/>
        <w:spacing w:after="0" w:line="240" w:lineRule="auto"/>
        <w:rPr>
          <w:rFonts w:asciiTheme="minorHAnsi" w:hAnsiTheme="minorHAnsi" w:cstheme="minorHAnsi"/>
        </w:rPr>
      </w:pPr>
    </w:p>
    <w:p w14:paraId="3FC462F9" w14:textId="1F35FDB6" w:rsidR="0090656B" w:rsidRPr="00466E6C" w:rsidRDefault="0090656B" w:rsidP="00466E6C">
      <w:pPr>
        <w:pStyle w:val="ListParagraph"/>
        <w:numPr>
          <w:ilvl w:val="0"/>
          <w:numId w:val="14"/>
        </w:numPr>
        <w:spacing w:after="0" w:line="240" w:lineRule="auto"/>
        <w:rPr>
          <w:rFonts w:asciiTheme="minorHAnsi" w:hAnsiTheme="minorHAnsi" w:cstheme="minorHAnsi"/>
        </w:rPr>
      </w:pPr>
      <w:r w:rsidRPr="00466E6C">
        <w:rPr>
          <w:rFonts w:asciiTheme="minorHAnsi" w:hAnsiTheme="minorHAnsi" w:cstheme="minorHAnsi"/>
          <w:b/>
          <w:bCs/>
        </w:rPr>
        <w:t>P</w:t>
      </w:r>
      <w:r w:rsidR="00967F05" w:rsidRPr="00466E6C">
        <w:rPr>
          <w:rFonts w:asciiTheme="minorHAnsi" w:hAnsiTheme="minorHAnsi" w:cstheme="minorHAnsi"/>
          <w:b/>
          <w:bCs/>
        </w:rPr>
        <w:t>rogram monitoring</w:t>
      </w:r>
      <w:r w:rsidRPr="00466E6C">
        <w:rPr>
          <w:rFonts w:asciiTheme="minorHAnsi" w:hAnsiTheme="minorHAnsi" w:cstheme="minorHAnsi"/>
          <w:b/>
          <w:bCs/>
        </w:rPr>
        <w:t xml:space="preserve"> and </w:t>
      </w:r>
      <w:r w:rsidR="00371B4E" w:rsidRPr="00466E6C">
        <w:rPr>
          <w:rFonts w:asciiTheme="minorHAnsi" w:hAnsiTheme="minorHAnsi" w:cstheme="minorHAnsi"/>
          <w:b/>
          <w:bCs/>
        </w:rPr>
        <w:t>accountability</w:t>
      </w:r>
      <w:r w:rsidR="00C707BF" w:rsidRPr="00466E6C">
        <w:rPr>
          <w:rFonts w:asciiTheme="minorHAnsi" w:hAnsiTheme="minorHAnsi" w:cstheme="minorHAnsi"/>
          <w:b/>
          <w:bCs/>
        </w:rPr>
        <w:t>:</w:t>
      </w:r>
      <w:r w:rsidR="00C707BF" w:rsidRPr="00466E6C">
        <w:rPr>
          <w:rFonts w:asciiTheme="minorHAnsi" w:hAnsiTheme="minorHAnsi" w:cstheme="minorHAnsi"/>
        </w:rPr>
        <w:t xml:space="preserve"> </w:t>
      </w:r>
      <w:r w:rsidR="0020342B" w:rsidRPr="00466E6C">
        <w:rPr>
          <w:rFonts w:asciiTheme="minorHAnsi" w:hAnsiTheme="minorHAnsi" w:cstheme="minorHAnsi"/>
        </w:rPr>
        <w:t xml:space="preserve">DVP </w:t>
      </w:r>
      <w:r w:rsidR="00004858" w:rsidRPr="00466E6C">
        <w:rPr>
          <w:rFonts w:asciiTheme="minorHAnsi" w:hAnsiTheme="minorHAnsi" w:cstheme="minorHAnsi"/>
        </w:rPr>
        <w:t xml:space="preserve">data and evaluation staff </w:t>
      </w:r>
      <w:del w:id="78" w:author="Linchey, Jennifer" w:date="2024-03-29T10:08:00Z">
        <w:r w:rsidR="00004858" w:rsidRPr="00466E6C">
          <w:rPr>
            <w:rFonts w:asciiTheme="minorHAnsi" w:hAnsiTheme="minorHAnsi" w:cstheme="minorHAnsi"/>
          </w:rPr>
          <w:delText>will</w:delText>
        </w:r>
        <w:r w:rsidR="00371B4E" w:rsidRPr="00466E6C">
          <w:rPr>
            <w:rFonts w:asciiTheme="minorHAnsi" w:hAnsiTheme="minorHAnsi" w:cstheme="minorHAnsi"/>
          </w:rPr>
          <w:delText xml:space="preserve"> </w:delText>
        </w:r>
      </w:del>
      <w:r w:rsidR="00371B4E" w:rsidRPr="00466E6C">
        <w:rPr>
          <w:rFonts w:asciiTheme="minorHAnsi" w:hAnsiTheme="minorHAnsi" w:cstheme="minorHAnsi"/>
        </w:rPr>
        <w:t>use</w:t>
      </w:r>
      <w:r w:rsidR="0020342B" w:rsidRPr="00466E6C">
        <w:rPr>
          <w:rFonts w:asciiTheme="minorHAnsi" w:hAnsiTheme="minorHAnsi" w:cstheme="minorHAnsi"/>
        </w:rPr>
        <w:t xml:space="preserve"> </w:t>
      </w:r>
      <w:r w:rsidR="00C51E2C" w:rsidRPr="00466E6C">
        <w:rPr>
          <w:rFonts w:asciiTheme="minorHAnsi" w:hAnsiTheme="minorHAnsi" w:cstheme="minorHAnsi"/>
        </w:rPr>
        <w:t xml:space="preserve">aggregate service delivery </w:t>
      </w:r>
      <w:r w:rsidR="0020342B" w:rsidRPr="00466E6C">
        <w:rPr>
          <w:rFonts w:asciiTheme="minorHAnsi" w:hAnsiTheme="minorHAnsi" w:cstheme="minorHAnsi"/>
        </w:rPr>
        <w:t xml:space="preserve">data </w:t>
      </w:r>
      <w:r w:rsidR="00371B4E" w:rsidRPr="00466E6C">
        <w:rPr>
          <w:rFonts w:asciiTheme="minorHAnsi" w:hAnsiTheme="minorHAnsi" w:cstheme="minorHAnsi"/>
        </w:rPr>
        <w:t>to monitor trends in service delivery within activities</w:t>
      </w:r>
      <w:del w:id="79" w:author="Linchey, Jennifer" w:date="2024-03-29T10:08:00Z">
        <w:r w:rsidR="00371B4E" w:rsidRPr="00466E6C">
          <w:rPr>
            <w:rFonts w:asciiTheme="minorHAnsi" w:hAnsiTheme="minorHAnsi" w:cstheme="minorHAnsi"/>
          </w:rPr>
          <w:delText xml:space="preserve"> and substrategies</w:delText>
        </w:r>
      </w:del>
      <w:r w:rsidR="00371B4E" w:rsidRPr="00466E6C">
        <w:rPr>
          <w:rFonts w:asciiTheme="minorHAnsi" w:hAnsiTheme="minorHAnsi" w:cstheme="minorHAnsi"/>
        </w:rPr>
        <w:t xml:space="preserve"> </w:t>
      </w:r>
      <w:r w:rsidR="0020342B" w:rsidRPr="00466E6C">
        <w:rPr>
          <w:rFonts w:asciiTheme="minorHAnsi" w:hAnsiTheme="minorHAnsi" w:cstheme="minorHAnsi"/>
        </w:rPr>
        <w:t xml:space="preserve">and </w:t>
      </w:r>
      <w:r w:rsidR="00EA396F" w:rsidRPr="00466E6C">
        <w:rPr>
          <w:rFonts w:asciiTheme="minorHAnsi" w:hAnsiTheme="minorHAnsi" w:cstheme="minorHAnsi"/>
        </w:rPr>
        <w:t xml:space="preserve">ensure that </w:t>
      </w:r>
      <w:r w:rsidR="0020342B" w:rsidRPr="00466E6C">
        <w:rPr>
          <w:rFonts w:asciiTheme="minorHAnsi" w:hAnsiTheme="minorHAnsi" w:cstheme="minorHAnsi"/>
        </w:rPr>
        <w:t xml:space="preserve">summarized service delivery data are available to a range of external stakeholders, including councilmembers, committee members, grantors, and the public. </w:t>
      </w:r>
      <w:r w:rsidR="00EA396F" w:rsidRPr="00466E6C">
        <w:rPr>
          <w:rFonts w:asciiTheme="minorHAnsi" w:hAnsiTheme="minorHAnsi" w:cstheme="minorHAnsi"/>
        </w:rPr>
        <w:t>DVP data and evaluation staff</w:t>
      </w:r>
      <w:del w:id="80" w:author="Linchey, Jennifer" w:date="2024-03-29T10:08:00Z">
        <w:r w:rsidR="00EA396F" w:rsidRPr="00466E6C">
          <w:rPr>
            <w:rFonts w:asciiTheme="minorHAnsi" w:hAnsiTheme="minorHAnsi" w:cstheme="minorHAnsi"/>
          </w:rPr>
          <w:delText xml:space="preserve"> will</w:delText>
        </w:r>
      </w:del>
      <w:r w:rsidR="00EA396F" w:rsidRPr="00466E6C">
        <w:rPr>
          <w:rFonts w:asciiTheme="minorHAnsi" w:hAnsiTheme="minorHAnsi" w:cstheme="minorHAnsi"/>
        </w:rPr>
        <w:t xml:space="preserve"> also </w:t>
      </w:r>
      <w:r w:rsidR="00621103" w:rsidRPr="00466E6C">
        <w:rPr>
          <w:rFonts w:asciiTheme="minorHAnsi" w:hAnsiTheme="minorHAnsi" w:cstheme="minorHAnsi"/>
        </w:rPr>
        <w:t>review</w:t>
      </w:r>
      <w:r w:rsidR="00D92693" w:rsidRPr="00466E6C">
        <w:rPr>
          <w:rFonts w:asciiTheme="minorHAnsi" w:hAnsiTheme="minorHAnsi" w:cstheme="minorHAnsi"/>
        </w:rPr>
        <w:t xml:space="preserve"> individual-level client data within the group and gun violence strategy to </w:t>
      </w:r>
      <w:r w:rsidR="00621103" w:rsidRPr="00466E6C">
        <w:rPr>
          <w:rFonts w:asciiTheme="minorHAnsi" w:hAnsiTheme="minorHAnsi" w:cstheme="minorHAnsi"/>
        </w:rPr>
        <w:t xml:space="preserve">determine how many clients are enrolled in multiple services, </w:t>
      </w:r>
      <w:r w:rsidR="00DD273F" w:rsidRPr="00466E6C">
        <w:rPr>
          <w:rFonts w:asciiTheme="minorHAnsi" w:hAnsiTheme="minorHAnsi" w:cstheme="minorHAnsi"/>
        </w:rPr>
        <w:t xml:space="preserve">ensure that clients are not simultaneously enrolled in the same service through different providers, </w:t>
      </w:r>
      <w:r w:rsidR="00496D86" w:rsidRPr="00466E6C">
        <w:rPr>
          <w:rFonts w:asciiTheme="minorHAnsi" w:hAnsiTheme="minorHAnsi" w:cstheme="minorHAnsi"/>
        </w:rPr>
        <w:t xml:space="preserve">and </w:t>
      </w:r>
      <w:r w:rsidR="00946D3D" w:rsidRPr="00466E6C">
        <w:rPr>
          <w:rFonts w:asciiTheme="minorHAnsi" w:hAnsiTheme="minorHAnsi" w:cstheme="minorHAnsi"/>
        </w:rPr>
        <w:t xml:space="preserve">ensure that </w:t>
      </w:r>
      <w:r w:rsidR="00BF1E5D" w:rsidRPr="00466E6C">
        <w:rPr>
          <w:rFonts w:asciiTheme="minorHAnsi" w:hAnsiTheme="minorHAnsi" w:cstheme="minorHAnsi"/>
        </w:rPr>
        <w:t>services delivered to</w:t>
      </w:r>
      <w:r w:rsidR="00946D3D" w:rsidRPr="00466E6C">
        <w:rPr>
          <w:rFonts w:asciiTheme="minorHAnsi" w:hAnsiTheme="minorHAnsi" w:cstheme="minorHAnsi"/>
        </w:rPr>
        <w:t xml:space="preserve"> </w:t>
      </w:r>
      <w:r w:rsidR="001E71EA" w:rsidRPr="00466E6C">
        <w:rPr>
          <w:rFonts w:asciiTheme="minorHAnsi" w:hAnsiTheme="minorHAnsi" w:cstheme="minorHAnsi"/>
        </w:rPr>
        <w:t xml:space="preserve">individual clients meet DVP expectations in terms of </w:t>
      </w:r>
      <w:r w:rsidR="00A0750A" w:rsidRPr="00466E6C">
        <w:rPr>
          <w:rFonts w:asciiTheme="minorHAnsi" w:hAnsiTheme="minorHAnsi" w:cstheme="minorHAnsi"/>
        </w:rPr>
        <w:t xml:space="preserve">quality, </w:t>
      </w:r>
      <w:r w:rsidR="001E71EA" w:rsidRPr="00466E6C">
        <w:rPr>
          <w:rFonts w:asciiTheme="minorHAnsi" w:hAnsiTheme="minorHAnsi" w:cstheme="minorHAnsi"/>
        </w:rPr>
        <w:t>frequency</w:t>
      </w:r>
      <w:r w:rsidR="00A0750A" w:rsidRPr="00466E6C">
        <w:rPr>
          <w:rFonts w:asciiTheme="minorHAnsi" w:hAnsiTheme="minorHAnsi" w:cstheme="minorHAnsi"/>
        </w:rPr>
        <w:t>,</w:t>
      </w:r>
      <w:r w:rsidR="000B1A0F" w:rsidRPr="00466E6C">
        <w:rPr>
          <w:rFonts w:asciiTheme="minorHAnsi" w:hAnsiTheme="minorHAnsi" w:cstheme="minorHAnsi"/>
        </w:rPr>
        <w:t xml:space="preserve"> </w:t>
      </w:r>
      <w:r w:rsidR="001E71EA" w:rsidRPr="00466E6C">
        <w:rPr>
          <w:rFonts w:asciiTheme="minorHAnsi" w:hAnsiTheme="minorHAnsi" w:cstheme="minorHAnsi"/>
        </w:rPr>
        <w:t>duration</w:t>
      </w:r>
      <w:del w:id="81" w:author="Linchey, Jennifer" w:date="2024-03-29T10:08:00Z">
        <w:r w:rsidR="000B1A0F" w:rsidRPr="00466E6C">
          <w:rPr>
            <w:rFonts w:asciiTheme="minorHAnsi" w:hAnsiTheme="minorHAnsi" w:cstheme="minorHAnsi"/>
          </w:rPr>
          <w:delText>, and reach</w:delText>
        </w:r>
      </w:del>
      <w:r w:rsidR="00A0750A" w:rsidRPr="00466E6C">
        <w:rPr>
          <w:rFonts w:asciiTheme="minorHAnsi" w:hAnsiTheme="minorHAnsi" w:cstheme="minorHAnsi"/>
        </w:rPr>
        <w:t>.</w:t>
      </w:r>
    </w:p>
    <w:p w14:paraId="7E311F2A" w14:textId="77777777" w:rsidR="000B1A0F" w:rsidRPr="00466E6C" w:rsidRDefault="000B1A0F" w:rsidP="00466E6C">
      <w:pPr>
        <w:spacing w:after="0" w:line="240" w:lineRule="auto"/>
        <w:rPr>
          <w:rFonts w:cstheme="minorHAnsi"/>
        </w:rPr>
      </w:pPr>
    </w:p>
    <w:p w14:paraId="1341A89A" w14:textId="6C609ADE" w:rsidR="000B2E5E" w:rsidRPr="00466E6C" w:rsidRDefault="0090656B" w:rsidP="00466E6C">
      <w:pPr>
        <w:pStyle w:val="ListParagraph"/>
        <w:numPr>
          <w:ilvl w:val="0"/>
          <w:numId w:val="14"/>
        </w:numPr>
        <w:spacing w:after="0" w:line="240" w:lineRule="auto"/>
        <w:rPr>
          <w:rFonts w:asciiTheme="minorHAnsi" w:hAnsiTheme="minorHAnsi" w:cstheme="minorHAnsi"/>
          <w:b/>
          <w:bCs/>
        </w:rPr>
      </w:pPr>
      <w:r w:rsidRPr="00466E6C">
        <w:rPr>
          <w:rFonts w:asciiTheme="minorHAnsi" w:hAnsiTheme="minorHAnsi" w:cstheme="minorHAnsi"/>
          <w:b/>
          <w:bCs/>
        </w:rPr>
        <w:t>Contract management:</w:t>
      </w:r>
      <w:r w:rsidRPr="00466E6C">
        <w:rPr>
          <w:rFonts w:asciiTheme="minorHAnsi" w:hAnsiTheme="minorHAnsi" w:cstheme="minorHAnsi"/>
        </w:rPr>
        <w:t xml:space="preserve"> </w:t>
      </w:r>
      <w:r w:rsidR="00651DF4" w:rsidRPr="00466E6C">
        <w:rPr>
          <w:rFonts w:asciiTheme="minorHAnsi" w:hAnsiTheme="minorHAnsi" w:cstheme="minorHAnsi"/>
        </w:rPr>
        <w:t>F</w:t>
      </w:r>
      <w:r w:rsidR="00B82B80" w:rsidRPr="00466E6C">
        <w:rPr>
          <w:rFonts w:asciiTheme="minorHAnsi" w:hAnsiTheme="minorHAnsi" w:cstheme="minorHAnsi"/>
        </w:rPr>
        <w:t>iscal</w:t>
      </w:r>
      <w:r w:rsidR="000F5E9F" w:rsidRPr="00466E6C">
        <w:rPr>
          <w:rFonts w:asciiTheme="minorHAnsi" w:hAnsiTheme="minorHAnsi" w:cstheme="minorHAnsi"/>
        </w:rPr>
        <w:t xml:space="preserve"> and</w:t>
      </w:r>
      <w:r w:rsidR="00B82B80" w:rsidRPr="00466E6C">
        <w:rPr>
          <w:rFonts w:asciiTheme="minorHAnsi" w:hAnsiTheme="minorHAnsi" w:cstheme="minorHAnsi"/>
        </w:rPr>
        <w:t xml:space="preserve"> contract</w:t>
      </w:r>
      <w:r w:rsidR="000F5E9F" w:rsidRPr="00466E6C">
        <w:rPr>
          <w:rFonts w:asciiTheme="minorHAnsi" w:hAnsiTheme="minorHAnsi" w:cstheme="minorHAnsi"/>
        </w:rPr>
        <w:t xml:space="preserve"> </w:t>
      </w:r>
      <w:r w:rsidR="00B82B80" w:rsidRPr="00466E6C">
        <w:rPr>
          <w:rFonts w:asciiTheme="minorHAnsi" w:hAnsiTheme="minorHAnsi" w:cstheme="minorHAnsi"/>
        </w:rPr>
        <w:t>staff</w:t>
      </w:r>
      <w:r w:rsidR="002F2ABB" w:rsidRPr="00466E6C">
        <w:rPr>
          <w:rFonts w:asciiTheme="minorHAnsi" w:hAnsiTheme="minorHAnsi" w:cstheme="minorHAnsi"/>
        </w:rPr>
        <w:t xml:space="preserve"> </w:t>
      </w:r>
      <w:r w:rsidR="003F0228" w:rsidRPr="00466E6C">
        <w:rPr>
          <w:rFonts w:asciiTheme="minorHAnsi" w:hAnsiTheme="minorHAnsi" w:cstheme="minorHAnsi"/>
        </w:rPr>
        <w:t xml:space="preserve">employed by the DVP and </w:t>
      </w:r>
      <w:del w:id="82" w:author="Linchey, Jennifer" w:date="2024-03-29T10:08:00Z">
        <w:r w:rsidR="003F0228" w:rsidRPr="00466E6C">
          <w:rPr>
            <w:rFonts w:asciiTheme="minorHAnsi" w:hAnsiTheme="minorHAnsi" w:cstheme="minorHAnsi"/>
          </w:rPr>
          <w:delText>contracted</w:delText>
        </w:r>
      </w:del>
      <w:ins w:id="83" w:author="Linchey, Jennifer" w:date="2024-03-29T10:08:00Z">
        <w:r w:rsidR="002E04D6">
          <w:rPr>
            <w:rFonts w:asciiTheme="minorHAnsi" w:hAnsiTheme="minorHAnsi" w:cstheme="minorHAnsi"/>
          </w:rPr>
          <w:t>funded</w:t>
        </w:r>
      </w:ins>
      <w:r w:rsidR="002E04D6">
        <w:rPr>
          <w:rFonts w:asciiTheme="minorHAnsi" w:hAnsiTheme="minorHAnsi" w:cstheme="minorHAnsi"/>
        </w:rPr>
        <w:t xml:space="preserve"> </w:t>
      </w:r>
      <w:r w:rsidR="003F0228" w:rsidRPr="00466E6C">
        <w:rPr>
          <w:rFonts w:asciiTheme="minorHAnsi" w:hAnsiTheme="minorHAnsi" w:cstheme="minorHAnsi"/>
        </w:rPr>
        <w:t xml:space="preserve">CBOs </w:t>
      </w:r>
      <w:del w:id="84" w:author="Linchey, Jennifer" w:date="2024-03-29T10:08:00Z">
        <w:r w:rsidR="002F2ABB" w:rsidRPr="00466E6C">
          <w:rPr>
            <w:rFonts w:asciiTheme="minorHAnsi" w:hAnsiTheme="minorHAnsi" w:cstheme="minorHAnsi"/>
          </w:rPr>
          <w:delText xml:space="preserve">will </w:delText>
        </w:r>
      </w:del>
      <w:r w:rsidR="002F2ABB" w:rsidRPr="00466E6C">
        <w:rPr>
          <w:rFonts w:asciiTheme="minorHAnsi" w:hAnsiTheme="minorHAnsi" w:cstheme="minorHAnsi"/>
        </w:rPr>
        <w:t xml:space="preserve">use the system to manage grant budgets, </w:t>
      </w:r>
      <w:r w:rsidR="003F0228" w:rsidRPr="00466E6C">
        <w:rPr>
          <w:rFonts w:asciiTheme="minorHAnsi" w:hAnsiTheme="minorHAnsi" w:cstheme="minorHAnsi"/>
        </w:rPr>
        <w:t xml:space="preserve">monitor </w:t>
      </w:r>
      <w:del w:id="85" w:author="Linchey, Jennifer" w:date="2024-03-29T10:08:00Z">
        <w:r w:rsidR="003F0228" w:rsidRPr="00466E6C">
          <w:rPr>
            <w:rFonts w:asciiTheme="minorHAnsi" w:hAnsiTheme="minorHAnsi" w:cstheme="minorHAnsi"/>
          </w:rPr>
          <w:delText>contract</w:delText>
        </w:r>
      </w:del>
      <w:ins w:id="86" w:author="Linchey, Jennifer" w:date="2024-03-29T10:08:00Z">
        <w:r w:rsidR="00AE58A4">
          <w:rPr>
            <w:rFonts w:asciiTheme="minorHAnsi" w:hAnsiTheme="minorHAnsi" w:cstheme="minorHAnsi"/>
          </w:rPr>
          <w:t>grant</w:t>
        </w:r>
      </w:ins>
      <w:r w:rsidR="003F0228" w:rsidRPr="00466E6C">
        <w:rPr>
          <w:rFonts w:asciiTheme="minorHAnsi" w:hAnsiTheme="minorHAnsi" w:cstheme="minorHAnsi"/>
        </w:rPr>
        <w:t xml:space="preserve"> deliverables, </w:t>
      </w:r>
      <w:del w:id="87" w:author="Linchey, Jennifer" w:date="2024-03-29T10:08:00Z">
        <w:r w:rsidR="00B82B80" w:rsidRPr="00466E6C">
          <w:rPr>
            <w:rFonts w:asciiTheme="minorHAnsi" w:hAnsiTheme="minorHAnsi" w:cstheme="minorHAnsi"/>
          </w:rPr>
          <w:delText>process</w:delText>
        </w:r>
        <w:r w:rsidR="00A83AF4" w:rsidRPr="00466E6C">
          <w:rPr>
            <w:rFonts w:asciiTheme="minorHAnsi" w:hAnsiTheme="minorHAnsi" w:cstheme="minorHAnsi"/>
          </w:rPr>
          <w:delText xml:space="preserve"> budget</w:delText>
        </w:r>
        <w:r w:rsidR="002F2ABB" w:rsidRPr="00466E6C">
          <w:rPr>
            <w:rFonts w:asciiTheme="minorHAnsi" w:hAnsiTheme="minorHAnsi" w:cstheme="minorHAnsi"/>
          </w:rPr>
          <w:delText xml:space="preserve"> modifications</w:delText>
        </w:r>
        <w:r w:rsidR="00A83AF4" w:rsidRPr="00466E6C">
          <w:rPr>
            <w:rFonts w:asciiTheme="minorHAnsi" w:hAnsiTheme="minorHAnsi" w:cstheme="minorHAnsi"/>
          </w:rPr>
          <w:delText xml:space="preserve"> </w:delText>
        </w:r>
      </w:del>
      <w:r w:rsidR="00AE58A4">
        <w:rPr>
          <w:rFonts w:asciiTheme="minorHAnsi" w:hAnsiTheme="minorHAnsi" w:cstheme="minorHAnsi"/>
        </w:rPr>
        <w:t xml:space="preserve">and </w:t>
      </w:r>
      <w:del w:id="88" w:author="Linchey, Jennifer" w:date="2024-03-29T10:08:00Z">
        <w:r w:rsidR="002F2ABB" w:rsidRPr="00466E6C">
          <w:rPr>
            <w:rFonts w:asciiTheme="minorHAnsi" w:hAnsiTheme="minorHAnsi" w:cstheme="minorHAnsi"/>
          </w:rPr>
          <w:delText>payment</w:delText>
        </w:r>
        <w:r w:rsidR="00C828F7" w:rsidRPr="00466E6C">
          <w:rPr>
            <w:rFonts w:asciiTheme="minorHAnsi" w:hAnsiTheme="minorHAnsi" w:cstheme="minorHAnsi"/>
          </w:rPr>
          <w:delText>s</w:delText>
        </w:r>
        <w:r w:rsidR="002F2ABB" w:rsidRPr="00466E6C">
          <w:rPr>
            <w:rFonts w:asciiTheme="minorHAnsi" w:hAnsiTheme="minorHAnsi" w:cstheme="minorHAnsi"/>
          </w:rPr>
          <w:delText>, and communica</w:delText>
        </w:r>
        <w:r w:rsidR="00A57AA0" w:rsidRPr="00466E6C">
          <w:rPr>
            <w:rFonts w:asciiTheme="minorHAnsi" w:hAnsiTheme="minorHAnsi" w:cstheme="minorHAnsi"/>
          </w:rPr>
          <w:delText>te</w:delText>
        </w:r>
        <w:r w:rsidR="002F2ABB" w:rsidRPr="00466E6C">
          <w:rPr>
            <w:rFonts w:asciiTheme="minorHAnsi" w:hAnsiTheme="minorHAnsi" w:cstheme="minorHAnsi"/>
          </w:rPr>
          <w:delText xml:space="preserve"> about contracts</w:delText>
        </w:r>
      </w:del>
      <w:ins w:id="89" w:author="Linchey, Jennifer" w:date="2024-03-29T10:08:00Z">
        <w:r w:rsidR="00AE58A4">
          <w:rPr>
            <w:rFonts w:asciiTheme="minorHAnsi" w:hAnsiTheme="minorHAnsi" w:cstheme="minorHAnsi"/>
          </w:rPr>
          <w:t>prepare quarterly invoices</w:t>
        </w:r>
      </w:ins>
      <w:r w:rsidR="00AE58A4">
        <w:rPr>
          <w:rFonts w:asciiTheme="minorHAnsi" w:hAnsiTheme="minorHAnsi" w:cstheme="minorHAnsi"/>
        </w:rPr>
        <w:t>.</w:t>
      </w:r>
    </w:p>
    <w:p w14:paraId="287FA2A8" w14:textId="77777777" w:rsidR="00A745E0" w:rsidRPr="00466E6C" w:rsidRDefault="00A745E0" w:rsidP="00466E6C">
      <w:pPr>
        <w:spacing w:after="0" w:line="240" w:lineRule="auto"/>
        <w:rPr>
          <w:rFonts w:cstheme="minorHAnsi"/>
          <w:b/>
          <w:bCs/>
        </w:rPr>
      </w:pPr>
    </w:p>
    <w:p w14:paraId="65EC3DF0" w14:textId="47F90AF2" w:rsidR="00BF20D5" w:rsidRPr="00466E6C" w:rsidRDefault="00C707BF" w:rsidP="00466E6C">
      <w:pPr>
        <w:pStyle w:val="ListParagraph"/>
        <w:numPr>
          <w:ilvl w:val="0"/>
          <w:numId w:val="14"/>
        </w:numPr>
        <w:spacing w:after="0" w:line="240" w:lineRule="auto"/>
        <w:rPr>
          <w:rFonts w:asciiTheme="minorHAnsi" w:hAnsiTheme="minorHAnsi" w:cstheme="minorHAnsi"/>
        </w:rPr>
      </w:pPr>
      <w:r w:rsidRPr="00466E6C">
        <w:rPr>
          <w:rFonts w:asciiTheme="minorHAnsi" w:hAnsiTheme="minorHAnsi" w:cstheme="minorHAnsi"/>
          <w:b/>
          <w:bCs/>
        </w:rPr>
        <w:t>External evaluation:</w:t>
      </w:r>
      <w:r w:rsidR="009E4C75" w:rsidRPr="00466E6C">
        <w:rPr>
          <w:rFonts w:asciiTheme="minorHAnsi" w:hAnsiTheme="minorHAnsi" w:cstheme="minorHAnsi"/>
        </w:rPr>
        <w:t xml:space="preserve"> </w:t>
      </w:r>
      <w:r w:rsidR="00FD1FD3" w:rsidRPr="00466E6C">
        <w:rPr>
          <w:rFonts w:asciiTheme="minorHAnsi" w:hAnsiTheme="minorHAnsi" w:cstheme="minorHAnsi"/>
        </w:rPr>
        <w:t>E</w:t>
      </w:r>
      <w:r w:rsidR="009F132E" w:rsidRPr="00466E6C">
        <w:rPr>
          <w:rFonts w:asciiTheme="minorHAnsi" w:hAnsiTheme="minorHAnsi" w:cstheme="minorHAnsi"/>
        </w:rPr>
        <w:t>xternal evaluator</w:t>
      </w:r>
      <w:r w:rsidR="00FD1FD3" w:rsidRPr="00466E6C">
        <w:rPr>
          <w:rFonts w:asciiTheme="minorHAnsi" w:hAnsiTheme="minorHAnsi" w:cstheme="minorHAnsi"/>
        </w:rPr>
        <w:t xml:space="preserve">s contracted by the </w:t>
      </w:r>
      <w:r w:rsidR="00AF7833" w:rsidRPr="00466E6C">
        <w:rPr>
          <w:rFonts w:asciiTheme="minorHAnsi" w:hAnsiTheme="minorHAnsi" w:cstheme="minorHAnsi"/>
        </w:rPr>
        <w:t>City of Oakland</w:t>
      </w:r>
      <w:r w:rsidR="009F132E" w:rsidRPr="00466E6C">
        <w:rPr>
          <w:rFonts w:asciiTheme="minorHAnsi" w:hAnsiTheme="minorHAnsi" w:cstheme="minorHAnsi"/>
        </w:rPr>
        <w:t xml:space="preserve"> </w:t>
      </w:r>
      <w:del w:id="90" w:author="Linchey, Jennifer" w:date="2024-03-29T10:08:00Z">
        <w:r w:rsidR="009F132E" w:rsidRPr="00466E6C">
          <w:rPr>
            <w:rFonts w:asciiTheme="minorHAnsi" w:hAnsiTheme="minorHAnsi" w:cstheme="minorHAnsi"/>
          </w:rPr>
          <w:delText xml:space="preserve">will </w:delText>
        </w:r>
      </w:del>
      <w:r w:rsidR="009F132E" w:rsidRPr="00466E6C">
        <w:rPr>
          <w:rFonts w:asciiTheme="minorHAnsi" w:hAnsiTheme="minorHAnsi" w:cstheme="minorHAnsi"/>
        </w:rPr>
        <w:t>use</w:t>
      </w:r>
      <w:r w:rsidR="00AF7833" w:rsidRPr="00466E6C">
        <w:rPr>
          <w:rFonts w:asciiTheme="minorHAnsi" w:hAnsiTheme="minorHAnsi" w:cstheme="minorHAnsi"/>
        </w:rPr>
        <w:t xml:space="preserve"> </w:t>
      </w:r>
      <w:r w:rsidR="009F132E" w:rsidRPr="00466E6C">
        <w:rPr>
          <w:rFonts w:asciiTheme="minorHAnsi" w:hAnsiTheme="minorHAnsi" w:cstheme="minorHAnsi"/>
        </w:rPr>
        <w:t xml:space="preserve">data </w:t>
      </w:r>
      <w:r w:rsidR="00FD1FD3" w:rsidRPr="00466E6C">
        <w:rPr>
          <w:rFonts w:asciiTheme="minorHAnsi" w:hAnsiTheme="minorHAnsi" w:cstheme="minorHAnsi"/>
        </w:rPr>
        <w:t xml:space="preserve">from </w:t>
      </w:r>
      <w:r w:rsidR="00AF7833" w:rsidRPr="00466E6C">
        <w:rPr>
          <w:rFonts w:asciiTheme="minorHAnsi" w:hAnsiTheme="minorHAnsi" w:cstheme="minorHAnsi"/>
        </w:rPr>
        <w:t>Apricot 360</w:t>
      </w:r>
      <w:r w:rsidR="009F132E" w:rsidRPr="00466E6C">
        <w:rPr>
          <w:rFonts w:asciiTheme="minorHAnsi" w:hAnsiTheme="minorHAnsi" w:cstheme="minorHAnsi"/>
        </w:rPr>
        <w:t xml:space="preserve"> </w:t>
      </w:r>
      <w:r w:rsidR="003F1490" w:rsidRPr="00466E6C">
        <w:rPr>
          <w:rFonts w:asciiTheme="minorHAnsi" w:hAnsiTheme="minorHAnsi" w:cstheme="minorHAnsi"/>
        </w:rPr>
        <w:t>to evaluate</w:t>
      </w:r>
      <w:r w:rsidR="009F132E" w:rsidRPr="00466E6C">
        <w:rPr>
          <w:rFonts w:asciiTheme="minorHAnsi" w:hAnsiTheme="minorHAnsi" w:cstheme="minorHAnsi"/>
        </w:rPr>
        <w:t xml:space="preserve"> the effectiveness of </w:t>
      </w:r>
      <w:r w:rsidR="003F1490" w:rsidRPr="00466E6C">
        <w:rPr>
          <w:rFonts w:asciiTheme="minorHAnsi" w:hAnsiTheme="minorHAnsi" w:cstheme="minorHAnsi"/>
        </w:rPr>
        <w:t xml:space="preserve">services delivered by the DVP </w:t>
      </w:r>
      <w:r w:rsidR="00FB6CEB" w:rsidRPr="00466E6C">
        <w:rPr>
          <w:rFonts w:asciiTheme="minorHAnsi" w:hAnsiTheme="minorHAnsi" w:cstheme="minorHAnsi"/>
        </w:rPr>
        <w:t>and</w:t>
      </w:r>
      <w:r w:rsidR="003F1490" w:rsidRPr="00466E6C">
        <w:rPr>
          <w:rFonts w:asciiTheme="minorHAnsi" w:hAnsiTheme="minorHAnsi" w:cstheme="minorHAnsi"/>
        </w:rPr>
        <w:t xml:space="preserve"> </w:t>
      </w:r>
      <w:del w:id="91" w:author="Linchey, Jennifer" w:date="2024-03-29T10:08:00Z">
        <w:r w:rsidR="003F0228" w:rsidRPr="00466E6C">
          <w:rPr>
            <w:rFonts w:asciiTheme="minorHAnsi" w:hAnsiTheme="minorHAnsi" w:cstheme="minorHAnsi"/>
          </w:rPr>
          <w:delText>contracted</w:delText>
        </w:r>
      </w:del>
      <w:ins w:id="92" w:author="Linchey, Jennifer" w:date="2024-03-29T10:08:00Z">
        <w:r w:rsidR="00AE58A4">
          <w:rPr>
            <w:rFonts w:asciiTheme="minorHAnsi" w:hAnsiTheme="minorHAnsi" w:cstheme="minorHAnsi"/>
          </w:rPr>
          <w:t>funded</w:t>
        </w:r>
      </w:ins>
      <w:r w:rsidR="00AE58A4" w:rsidRPr="00466E6C">
        <w:rPr>
          <w:rFonts w:asciiTheme="minorHAnsi" w:hAnsiTheme="minorHAnsi" w:cstheme="minorHAnsi"/>
        </w:rPr>
        <w:t xml:space="preserve"> </w:t>
      </w:r>
      <w:r w:rsidR="003F0228" w:rsidRPr="00466E6C">
        <w:rPr>
          <w:rFonts w:asciiTheme="minorHAnsi" w:hAnsiTheme="minorHAnsi" w:cstheme="minorHAnsi"/>
        </w:rPr>
        <w:t>CBOs</w:t>
      </w:r>
      <w:r w:rsidR="003F1490" w:rsidRPr="00466E6C">
        <w:rPr>
          <w:rFonts w:asciiTheme="minorHAnsi" w:hAnsiTheme="minorHAnsi" w:cstheme="minorHAnsi"/>
        </w:rPr>
        <w:t>.</w:t>
      </w:r>
      <w:r w:rsidR="004D1CC5" w:rsidRPr="00466E6C">
        <w:rPr>
          <w:rFonts w:asciiTheme="minorHAnsi" w:hAnsiTheme="minorHAnsi" w:cstheme="minorHAnsi"/>
        </w:rPr>
        <w:t xml:space="preserve"> </w:t>
      </w:r>
      <w:r w:rsidR="00B203D1" w:rsidRPr="00466E6C">
        <w:rPr>
          <w:rFonts w:asciiTheme="minorHAnsi" w:hAnsiTheme="minorHAnsi" w:cstheme="minorHAnsi"/>
        </w:rPr>
        <w:t>Evaluators</w:t>
      </w:r>
      <w:del w:id="93" w:author="Linchey, Jennifer" w:date="2024-03-29T10:08:00Z">
        <w:r w:rsidR="00B203D1" w:rsidRPr="00466E6C">
          <w:rPr>
            <w:rFonts w:asciiTheme="minorHAnsi" w:hAnsiTheme="minorHAnsi" w:cstheme="minorHAnsi"/>
          </w:rPr>
          <w:delText xml:space="preserve"> will</w:delText>
        </w:r>
      </w:del>
      <w:r w:rsidR="00B203D1" w:rsidRPr="00466E6C">
        <w:rPr>
          <w:rFonts w:asciiTheme="minorHAnsi" w:hAnsiTheme="minorHAnsi" w:cstheme="minorHAnsi"/>
        </w:rPr>
        <w:t xml:space="preserve"> seek </w:t>
      </w:r>
      <w:r w:rsidR="00B97DCE" w:rsidRPr="00466E6C">
        <w:rPr>
          <w:rFonts w:asciiTheme="minorHAnsi" w:hAnsiTheme="minorHAnsi" w:cstheme="minorHAnsi"/>
        </w:rPr>
        <w:t xml:space="preserve">and receive </w:t>
      </w:r>
      <w:r w:rsidR="000C0CAF" w:rsidRPr="00466E6C">
        <w:rPr>
          <w:rFonts w:asciiTheme="minorHAnsi" w:hAnsiTheme="minorHAnsi" w:cstheme="minorHAnsi"/>
        </w:rPr>
        <w:t>i</w:t>
      </w:r>
      <w:r w:rsidR="00B203D1" w:rsidRPr="00466E6C">
        <w:rPr>
          <w:rFonts w:asciiTheme="minorHAnsi" w:hAnsiTheme="minorHAnsi" w:cstheme="minorHAnsi"/>
        </w:rPr>
        <w:t xml:space="preserve">nstitutional </w:t>
      </w:r>
      <w:r w:rsidR="000C0CAF" w:rsidRPr="00466E6C">
        <w:rPr>
          <w:rFonts w:asciiTheme="minorHAnsi" w:hAnsiTheme="minorHAnsi" w:cstheme="minorHAnsi"/>
        </w:rPr>
        <w:t>r</w:t>
      </w:r>
      <w:r w:rsidR="00B203D1" w:rsidRPr="00466E6C">
        <w:rPr>
          <w:rFonts w:asciiTheme="minorHAnsi" w:hAnsiTheme="minorHAnsi" w:cstheme="minorHAnsi"/>
        </w:rPr>
        <w:t xml:space="preserve">eview </w:t>
      </w:r>
      <w:r w:rsidR="000C0CAF" w:rsidRPr="00466E6C">
        <w:rPr>
          <w:rFonts w:asciiTheme="minorHAnsi" w:hAnsiTheme="minorHAnsi" w:cstheme="minorHAnsi"/>
        </w:rPr>
        <w:t>b</w:t>
      </w:r>
      <w:r w:rsidR="00B203D1" w:rsidRPr="00466E6C">
        <w:rPr>
          <w:rFonts w:asciiTheme="minorHAnsi" w:hAnsiTheme="minorHAnsi" w:cstheme="minorHAnsi"/>
        </w:rPr>
        <w:t xml:space="preserve">oard </w:t>
      </w:r>
      <w:r w:rsidR="000E4FF0" w:rsidRPr="00466E6C">
        <w:rPr>
          <w:rFonts w:asciiTheme="minorHAnsi" w:hAnsiTheme="minorHAnsi" w:cstheme="minorHAnsi"/>
        </w:rPr>
        <w:t xml:space="preserve">(IRB) </w:t>
      </w:r>
      <w:r w:rsidR="00B203D1" w:rsidRPr="00466E6C">
        <w:rPr>
          <w:rFonts w:asciiTheme="minorHAnsi" w:hAnsiTheme="minorHAnsi" w:cstheme="minorHAnsi"/>
        </w:rPr>
        <w:t xml:space="preserve">approval </w:t>
      </w:r>
      <w:r w:rsidR="00B97DCE" w:rsidRPr="00466E6C">
        <w:rPr>
          <w:rFonts w:asciiTheme="minorHAnsi" w:hAnsiTheme="minorHAnsi" w:cstheme="minorHAnsi"/>
        </w:rPr>
        <w:t>prior to commencing research activities</w:t>
      </w:r>
      <w:r w:rsidR="00B203D1" w:rsidRPr="00466E6C">
        <w:rPr>
          <w:rFonts w:asciiTheme="minorHAnsi" w:hAnsiTheme="minorHAnsi" w:cstheme="minorHAnsi"/>
        </w:rPr>
        <w:t xml:space="preserve">. </w:t>
      </w:r>
      <w:r w:rsidR="000E4FF0" w:rsidRPr="00466E6C">
        <w:rPr>
          <w:rFonts w:asciiTheme="minorHAnsi" w:hAnsiTheme="minorHAnsi" w:cstheme="minorHAnsi"/>
        </w:rPr>
        <w:t>Once IRB approv</w:t>
      </w:r>
      <w:r w:rsidR="00B97DCE" w:rsidRPr="00466E6C">
        <w:rPr>
          <w:rFonts w:asciiTheme="minorHAnsi" w:hAnsiTheme="minorHAnsi" w:cstheme="minorHAnsi"/>
        </w:rPr>
        <w:t>al is obtained</w:t>
      </w:r>
      <w:r w:rsidR="000E4FF0" w:rsidRPr="00466E6C">
        <w:rPr>
          <w:rFonts w:asciiTheme="minorHAnsi" w:hAnsiTheme="minorHAnsi" w:cstheme="minorHAnsi"/>
        </w:rPr>
        <w:t>, e</w:t>
      </w:r>
      <w:r w:rsidR="00CB7265" w:rsidRPr="00466E6C">
        <w:rPr>
          <w:rFonts w:asciiTheme="minorHAnsi" w:hAnsiTheme="minorHAnsi" w:cstheme="minorHAnsi"/>
        </w:rPr>
        <w:t>valuators</w:t>
      </w:r>
      <w:r w:rsidR="009F132E" w:rsidRPr="00466E6C">
        <w:rPr>
          <w:rFonts w:asciiTheme="minorHAnsi" w:hAnsiTheme="minorHAnsi" w:cstheme="minorHAnsi"/>
        </w:rPr>
        <w:t xml:space="preserve"> </w:t>
      </w:r>
      <w:del w:id="94" w:author="Linchey, Jennifer" w:date="2024-03-29T10:08:00Z">
        <w:r w:rsidR="009F132E" w:rsidRPr="00466E6C">
          <w:rPr>
            <w:rFonts w:asciiTheme="minorHAnsi" w:hAnsiTheme="minorHAnsi" w:cstheme="minorHAnsi"/>
          </w:rPr>
          <w:delText xml:space="preserve">will </w:delText>
        </w:r>
      </w:del>
      <w:r w:rsidR="009F132E" w:rsidRPr="00466E6C">
        <w:rPr>
          <w:rFonts w:asciiTheme="minorHAnsi" w:hAnsiTheme="minorHAnsi" w:cstheme="minorHAnsi"/>
        </w:rPr>
        <w:t>only have access to</w:t>
      </w:r>
      <w:r w:rsidR="00A72428" w:rsidRPr="00466E6C">
        <w:rPr>
          <w:rFonts w:asciiTheme="minorHAnsi" w:hAnsiTheme="minorHAnsi" w:cstheme="minorHAnsi"/>
        </w:rPr>
        <w:t xml:space="preserve"> </w:t>
      </w:r>
      <w:r w:rsidR="000C0CAF" w:rsidRPr="00466E6C">
        <w:rPr>
          <w:rFonts w:asciiTheme="minorHAnsi" w:hAnsiTheme="minorHAnsi" w:cstheme="minorHAnsi"/>
        </w:rPr>
        <w:t>personally-identifiable information</w:t>
      </w:r>
      <w:r w:rsidR="00FB6CEB" w:rsidRPr="00466E6C">
        <w:rPr>
          <w:rFonts w:asciiTheme="minorHAnsi" w:hAnsiTheme="minorHAnsi" w:cstheme="minorHAnsi"/>
        </w:rPr>
        <w:t xml:space="preserve"> for </w:t>
      </w:r>
      <w:r w:rsidR="009F132E" w:rsidRPr="00466E6C">
        <w:rPr>
          <w:rFonts w:asciiTheme="minorHAnsi" w:hAnsiTheme="minorHAnsi" w:cstheme="minorHAnsi"/>
        </w:rPr>
        <w:t xml:space="preserve">individuals who </w:t>
      </w:r>
      <w:r w:rsidR="00FB6CEB" w:rsidRPr="00466E6C">
        <w:rPr>
          <w:rFonts w:asciiTheme="minorHAnsi" w:hAnsiTheme="minorHAnsi" w:cstheme="minorHAnsi"/>
        </w:rPr>
        <w:t xml:space="preserve">have </w:t>
      </w:r>
      <w:r w:rsidR="009F132E" w:rsidRPr="00466E6C">
        <w:rPr>
          <w:rFonts w:asciiTheme="minorHAnsi" w:hAnsiTheme="minorHAnsi" w:cstheme="minorHAnsi"/>
        </w:rPr>
        <w:t>sign</w:t>
      </w:r>
      <w:r w:rsidR="00FB6CEB" w:rsidRPr="00466E6C">
        <w:rPr>
          <w:rFonts w:asciiTheme="minorHAnsi" w:hAnsiTheme="minorHAnsi" w:cstheme="minorHAnsi"/>
        </w:rPr>
        <w:t>ed</w:t>
      </w:r>
      <w:r w:rsidR="009F132E" w:rsidRPr="00466E6C">
        <w:rPr>
          <w:rFonts w:asciiTheme="minorHAnsi" w:hAnsiTheme="minorHAnsi" w:cstheme="minorHAnsi"/>
        </w:rPr>
        <w:t xml:space="preserve"> a consent form </w:t>
      </w:r>
      <w:r w:rsidR="00A72428" w:rsidRPr="00466E6C">
        <w:rPr>
          <w:rFonts w:asciiTheme="minorHAnsi" w:hAnsiTheme="minorHAnsi" w:cstheme="minorHAnsi"/>
        </w:rPr>
        <w:t>agreeing to have thei</w:t>
      </w:r>
      <w:r w:rsidR="004778B6" w:rsidRPr="00466E6C">
        <w:rPr>
          <w:rFonts w:asciiTheme="minorHAnsi" w:hAnsiTheme="minorHAnsi" w:cstheme="minorHAnsi"/>
        </w:rPr>
        <w:t xml:space="preserve">r </w:t>
      </w:r>
      <w:r w:rsidR="005727C4">
        <w:rPr>
          <w:rFonts w:asciiTheme="minorHAnsi" w:hAnsiTheme="minorHAnsi" w:cstheme="minorHAnsi"/>
        </w:rPr>
        <w:t xml:space="preserve">identifiable data </w:t>
      </w:r>
      <w:r w:rsidR="009F132E" w:rsidRPr="00466E6C">
        <w:rPr>
          <w:rFonts w:asciiTheme="minorHAnsi" w:hAnsiTheme="minorHAnsi" w:cstheme="minorHAnsi"/>
        </w:rPr>
        <w:t>shared with a third-party evaluator.</w:t>
      </w:r>
      <w:r w:rsidR="00F56097" w:rsidRPr="00466E6C">
        <w:rPr>
          <w:rFonts w:asciiTheme="minorHAnsi" w:hAnsiTheme="minorHAnsi" w:cstheme="minorHAnsi"/>
        </w:rPr>
        <w:t xml:space="preserve"> For clients who do not sign a consent form, </w:t>
      </w:r>
      <w:r w:rsidR="00BB54F3" w:rsidRPr="00466E6C">
        <w:rPr>
          <w:rFonts w:asciiTheme="minorHAnsi" w:hAnsiTheme="minorHAnsi" w:cstheme="minorHAnsi"/>
        </w:rPr>
        <w:t xml:space="preserve">evaluators </w:t>
      </w:r>
      <w:del w:id="95" w:author="Linchey, Jennifer" w:date="2024-03-29T10:08:00Z">
        <w:r w:rsidR="00BB54F3" w:rsidRPr="00466E6C">
          <w:rPr>
            <w:rFonts w:asciiTheme="minorHAnsi" w:hAnsiTheme="minorHAnsi" w:cstheme="minorHAnsi"/>
          </w:rPr>
          <w:delText xml:space="preserve">will </w:delText>
        </w:r>
      </w:del>
      <w:r w:rsidR="00BB54F3" w:rsidRPr="00466E6C">
        <w:rPr>
          <w:rFonts w:asciiTheme="minorHAnsi" w:hAnsiTheme="minorHAnsi" w:cstheme="minorHAnsi"/>
        </w:rPr>
        <w:t>receive deidentified or aggregate data.</w:t>
      </w:r>
    </w:p>
    <w:p w14:paraId="2B777D30" w14:textId="77777777" w:rsidR="00DF788A" w:rsidRPr="00466E6C" w:rsidRDefault="00DF788A" w:rsidP="00466E6C">
      <w:pPr>
        <w:spacing w:after="0" w:line="240" w:lineRule="auto"/>
        <w:rPr>
          <w:rFonts w:cstheme="minorHAnsi"/>
        </w:rPr>
      </w:pPr>
    </w:p>
    <w:p w14:paraId="476CC7F0" w14:textId="77777777"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Data Collection</w:t>
      </w:r>
    </w:p>
    <w:p w14:paraId="333F16C9" w14:textId="26FD881E" w:rsidR="00F11A33" w:rsidRPr="00466E6C" w:rsidRDefault="00F11A33" w:rsidP="00466E6C">
      <w:pPr>
        <w:pStyle w:val="ListParagraph"/>
        <w:spacing w:after="0" w:line="240" w:lineRule="auto"/>
        <w:ind w:left="360"/>
        <w:rPr>
          <w:rFonts w:asciiTheme="minorHAnsi" w:hAnsiTheme="minorHAnsi" w:cstheme="minorHAnsi"/>
          <w:b/>
          <w:bCs/>
        </w:rPr>
      </w:pPr>
    </w:p>
    <w:p w14:paraId="4EFA30F8" w14:textId="1DB28456" w:rsidR="00A7569B" w:rsidRDefault="00CA31D4" w:rsidP="006C2C66">
      <w:pPr>
        <w:spacing w:after="0" w:line="240" w:lineRule="auto"/>
        <w:rPr>
          <w:rFonts w:cstheme="minorHAnsi"/>
        </w:rPr>
      </w:pPr>
      <w:r w:rsidRPr="00466E6C">
        <w:rPr>
          <w:rFonts w:cstheme="minorHAnsi"/>
        </w:rPr>
        <w:t xml:space="preserve">Service delivery data </w:t>
      </w:r>
      <w:del w:id="96" w:author="Linchey, Jennifer" w:date="2024-03-29T10:08:00Z">
        <w:r w:rsidRPr="00466E6C">
          <w:rPr>
            <w:rFonts w:cstheme="minorHAnsi"/>
          </w:rPr>
          <w:delText>will be</w:delText>
        </w:r>
      </w:del>
      <w:ins w:id="97" w:author="Linchey, Jennifer" w:date="2024-03-29T10:08:00Z">
        <w:r w:rsidR="00A50AAD">
          <w:rPr>
            <w:rFonts w:cstheme="minorHAnsi"/>
          </w:rPr>
          <w:t>are</w:t>
        </w:r>
      </w:ins>
      <w:r w:rsidR="00A50AAD">
        <w:rPr>
          <w:rFonts w:cstheme="minorHAnsi"/>
        </w:rPr>
        <w:t xml:space="preserve"> </w:t>
      </w:r>
      <w:r w:rsidRPr="00466E6C">
        <w:rPr>
          <w:rFonts w:cstheme="minorHAnsi"/>
        </w:rPr>
        <w:t xml:space="preserve">entered into Apricot 360 by direct service staff employed by the DVP and contracted CBOs. For each activity funded through the DVP’s three strategies, </w:t>
      </w:r>
      <w:del w:id="98" w:author="Linchey, Jennifer" w:date="2024-03-29T10:08:00Z">
        <w:r w:rsidRPr="00466E6C">
          <w:rPr>
            <w:rFonts w:cstheme="minorHAnsi"/>
            <w:b/>
            <w:bCs/>
          </w:rPr>
          <w:delText>Tables 1-3</w:delText>
        </w:r>
        <w:r w:rsidRPr="00466E6C">
          <w:rPr>
            <w:rFonts w:cstheme="minorHAnsi"/>
          </w:rPr>
          <w:delText xml:space="preserve"> identify which data entry forms will be completed</w:delText>
        </w:r>
        <w:r w:rsidR="001076B0" w:rsidRPr="00466E6C">
          <w:rPr>
            <w:rFonts w:cstheme="minorHAnsi"/>
          </w:rPr>
          <w:delText>.</w:delText>
        </w:r>
        <w:r w:rsidR="001076B0" w:rsidRPr="00466E6C">
          <w:rPr>
            <w:rFonts w:eastAsia="Times New Roman" w:cstheme="minorHAnsi"/>
            <w:b/>
            <w:bCs/>
          </w:rPr>
          <w:delText xml:space="preserve"> </w:delText>
        </w:r>
        <w:r w:rsidRPr="00466E6C">
          <w:rPr>
            <w:rFonts w:eastAsia="Times New Roman" w:cstheme="minorHAnsi"/>
            <w:b/>
            <w:bCs/>
          </w:rPr>
          <w:delText>Table 4</w:delText>
        </w:r>
      </w:del>
      <w:ins w:id="99" w:author="Linchey, Jennifer" w:date="2024-03-29T10:08:00Z">
        <w:r w:rsidRPr="00466E6C">
          <w:rPr>
            <w:rFonts w:eastAsia="Times New Roman" w:cstheme="minorHAnsi"/>
            <w:b/>
            <w:bCs/>
          </w:rPr>
          <w:t xml:space="preserve">Table </w:t>
        </w:r>
        <w:r w:rsidR="00A057F6">
          <w:rPr>
            <w:rFonts w:eastAsia="Times New Roman" w:cstheme="minorHAnsi"/>
            <w:b/>
            <w:bCs/>
          </w:rPr>
          <w:t>1</w:t>
        </w:r>
      </w:ins>
      <w:r w:rsidRPr="00466E6C">
        <w:rPr>
          <w:rFonts w:eastAsia="Times New Roman" w:cstheme="minorHAnsi"/>
        </w:rPr>
        <w:t xml:space="preserve"> provides an overview of the types of data collected through each form. </w:t>
      </w:r>
    </w:p>
    <w:p w14:paraId="648B985A" w14:textId="77777777" w:rsidR="006C2C66" w:rsidRPr="006C2C66" w:rsidRDefault="006C2C66" w:rsidP="006C2C66">
      <w:pPr>
        <w:spacing w:after="0" w:line="240" w:lineRule="auto"/>
        <w:rPr>
          <w:del w:id="100" w:author="Linchey, Jennifer" w:date="2024-03-29T10:08:00Z"/>
          <w:rFonts w:cstheme="minorHAnsi"/>
        </w:rPr>
      </w:pPr>
    </w:p>
    <w:p w14:paraId="167D5151" w14:textId="5A60AEFA" w:rsidR="00AD36B3" w:rsidRPr="00466E6C" w:rsidRDefault="00F73AB8" w:rsidP="0007357A">
      <w:pPr>
        <w:pStyle w:val="NoSpacing"/>
        <w:rPr>
          <w:rPrChange w:id="101" w:author="Linchey, Jennifer" w:date="2024-03-29T10:08:00Z">
            <w:rPr>
              <w:b/>
            </w:rPr>
          </w:rPrChange>
        </w:rPr>
        <w:pPrChange w:id="102" w:author="Linchey, Jennifer" w:date="2024-03-29T10:08:00Z">
          <w:pPr/>
        </w:pPrChange>
      </w:pPr>
      <w:del w:id="103" w:author="Linchey, Jennifer" w:date="2024-03-29T10:08:00Z">
        <w:r>
          <w:rPr>
            <w:rFonts w:eastAsia="Times New Roman" w:cstheme="minorHAnsi"/>
            <w:b/>
            <w:bCs/>
          </w:rPr>
          <w:br w:type="page"/>
        </w:r>
      </w:del>
    </w:p>
    <w:p w14:paraId="4D25AA19" w14:textId="1F2FB61A" w:rsidR="00BF20D5" w:rsidRPr="00466E6C" w:rsidRDefault="00BF20D5" w:rsidP="00466E6C">
      <w:pPr>
        <w:spacing w:after="0" w:line="240" w:lineRule="auto"/>
        <w:textAlignment w:val="baseline"/>
        <w:rPr>
          <w:rFonts w:eastAsia="Times New Roman" w:cstheme="minorHAnsi"/>
          <w:b/>
          <w:bCs/>
        </w:rPr>
      </w:pPr>
      <w:r w:rsidRPr="00466E6C">
        <w:rPr>
          <w:rFonts w:eastAsia="Times New Roman" w:cstheme="minorHAnsi"/>
          <w:b/>
          <w:bCs/>
        </w:rPr>
        <w:lastRenderedPageBreak/>
        <w:t xml:space="preserve">Table </w:t>
      </w:r>
      <w:r w:rsidR="00A057F6">
        <w:rPr>
          <w:rFonts w:eastAsia="Times New Roman" w:cstheme="minorHAnsi"/>
          <w:b/>
          <w:bCs/>
        </w:rPr>
        <w:t>1</w:t>
      </w:r>
      <w:r w:rsidRPr="00466E6C">
        <w:rPr>
          <w:rFonts w:eastAsia="Times New Roman" w:cstheme="minorHAnsi"/>
          <w:b/>
          <w:bCs/>
        </w:rPr>
        <w:t xml:space="preserve">. </w:t>
      </w:r>
      <w:del w:id="104" w:author="Linchey, Jennifer" w:date="2024-03-29T10:08:00Z">
        <w:r w:rsidR="00F73AB8">
          <w:rPr>
            <w:rFonts w:eastAsia="Times New Roman" w:cstheme="minorHAnsi"/>
            <w:b/>
            <w:bCs/>
          </w:rPr>
          <w:delText>Data entry forms completed in</w:delText>
        </w:r>
      </w:del>
      <w:ins w:id="105" w:author="Linchey, Jennifer" w:date="2024-03-29T10:08:00Z">
        <w:r w:rsidRPr="00466E6C">
          <w:rPr>
            <w:rFonts w:eastAsia="Times New Roman" w:cstheme="minorHAnsi"/>
            <w:b/>
            <w:bCs/>
          </w:rPr>
          <w:t xml:space="preserve">Types of data </w:t>
        </w:r>
        <w:r w:rsidR="00267F9A" w:rsidRPr="00466E6C">
          <w:rPr>
            <w:rFonts w:eastAsia="Times New Roman" w:cstheme="minorHAnsi"/>
            <w:b/>
            <w:bCs/>
          </w:rPr>
          <w:t xml:space="preserve">collected </w:t>
        </w:r>
        <w:r w:rsidR="00A672BF" w:rsidRPr="00466E6C">
          <w:rPr>
            <w:rFonts w:eastAsia="Times New Roman" w:cstheme="minorHAnsi"/>
            <w:b/>
            <w:bCs/>
          </w:rPr>
          <w:t>through</w:t>
        </w:r>
      </w:ins>
      <w:r w:rsidR="00267F9A" w:rsidRPr="00466E6C">
        <w:rPr>
          <w:rFonts w:eastAsia="Times New Roman" w:cstheme="minorHAnsi"/>
          <w:b/>
          <w:bCs/>
        </w:rPr>
        <w:t xml:space="preserve"> </w:t>
      </w:r>
      <w:r w:rsidRPr="00466E6C">
        <w:rPr>
          <w:rFonts w:eastAsia="Times New Roman" w:cstheme="minorHAnsi"/>
          <w:b/>
          <w:bCs/>
        </w:rPr>
        <w:t xml:space="preserve">Apricot 360 </w:t>
      </w:r>
      <w:del w:id="106" w:author="Linchey, Jennifer" w:date="2024-03-29T10:08:00Z">
        <w:r w:rsidRPr="00466E6C">
          <w:rPr>
            <w:rFonts w:eastAsia="Times New Roman" w:cstheme="minorHAnsi"/>
            <w:b/>
            <w:bCs/>
          </w:rPr>
          <w:delText xml:space="preserve">for the DVP’s group and gun violence strategy. </w:delText>
        </w:r>
      </w:del>
      <w:ins w:id="107" w:author="Linchey, Jennifer" w:date="2024-03-29T10:08:00Z">
        <w:r w:rsidR="00267F9A" w:rsidRPr="00466E6C">
          <w:rPr>
            <w:rFonts w:eastAsia="Times New Roman" w:cstheme="minorHAnsi"/>
            <w:b/>
            <w:bCs/>
          </w:rPr>
          <w:t>forms.</w:t>
        </w:r>
      </w:ins>
    </w:p>
    <w:tbl>
      <w:tblPr>
        <w:tblStyle w:val="GridTable1Light"/>
        <w:tblW w:w="9445" w:type="dxa"/>
        <w:tblLook w:val="04A0" w:firstRow="1" w:lastRow="0" w:firstColumn="1" w:lastColumn="0" w:noHBand="0" w:noVBand="1"/>
        <w:tblPrChange w:id="108" w:author="Linchey, Jennifer" w:date="2024-03-29T10:08:00Z">
          <w:tblPr>
            <w:tblStyle w:val="GridTable1Light"/>
            <w:tblW w:w="9445" w:type="dxa"/>
            <w:tblLayout w:type="fixed"/>
            <w:tblLook w:val="04A0" w:firstRow="1" w:lastRow="0" w:firstColumn="1" w:lastColumn="0" w:noHBand="0" w:noVBand="1"/>
          </w:tblPr>
        </w:tblPrChange>
      </w:tblPr>
      <w:tblGrid>
        <w:gridCol w:w="222"/>
        <w:gridCol w:w="222"/>
        <w:gridCol w:w="422"/>
        <w:gridCol w:w="422"/>
        <w:gridCol w:w="804"/>
        <w:gridCol w:w="422"/>
        <w:gridCol w:w="1505"/>
        <w:gridCol w:w="937"/>
        <w:gridCol w:w="303"/>
        <w:gridCol w:w="303"/>
        <w:gridCol w:w="222"/>
        <w:gridCol w:w="222"/>
        <w:gridCol w:w="422"/>
        <w:gridCol w:w="422"/>
        <w:gridCol w:w="422"/>
        <w:gridCol w:w="422"/>
        <w:gridCol w:w="422"/>
        <w:gridCol w:w="422"/>
        <w:gridCol w:w="422"/>
        <w:gridCol w:w="303"/>
        <w:gridCol w:w="303"/>
        <w:gridCol w:w="303"/>
        <w:gridCol w:w="303"/>
        <w:gridCol w:w="303"/>
        <w:gridCol w:w="303"/>
        <w:gridCol w:w="303"/>
        <w:gridCol w:w="303"/>
        <w:gridCol w:w="303"/>
        <w:gridCol w:w="303"/>
        <w:tblGridChange w:id="109">
          <w:tblGrid>
            <w:gridCol w:w="222"/>
            <w:gridCol w:w="222"/>
            <w:gridCol w:w="422"/>
            <w:gridCol w:w="422"/>
            <w:gridCol w:w="147"/>
            <w:gridCol w:w="160"/>
            <w:gridCol w:w="497"/>
            <w:gridCol w:w="422"/>
            <w:gridCol w:w="516"/>
            <w:gridCol w:w="565"/>
            <w:gridCol w:w="450"/>
            <w:gridCol w:w="450"/>
            <w:gridCol w:w="450"/>
            <w:gridCol w:w="245"/>
            <w:gridCol w:w="205"/>
            <w:gridCol w:w="245"/>
            <w:gridCol w:w="144"/>
            <w:gridCol w:w="61"/>
            <w:gridCol w:w="161"/>
            <w:gridCol w:w="84"/>
            <w:gridCol w:w="205"/>
            <w:gridCol w:w="133"/>
            <w:gridCol w:w="112"/>
            <w:gridCol w:w="205"/>
            <w:gridCol w:w="105"/>
            <w:gridCol w:w="140"/>
            <w:gridCol w:w="205"/>
            <w:gridCol w:w="77"/>
            <w:gridCol w:w="168"/>
            <w:gridCol w:w="205"/>
            <w:gridCol w:w="49"/>
            <w:gridCol w:w="196"/>
            <w:gridCol w:w="205"/>
            <w:gridCol w:w="21"/>
            <w:gridCol w:w="224"/>
            <w:gridCol w:w="198"/>
            <w:gridCol w:w="7"/>
            <w:gridCol w:w="245"/>
            <w:gridCol w:w="170"/>
            <w:gridCol w:w="35"/>
            <w:gridCol w:w="245"/>
            <w:gridCol w:w="23"/>
            <w:gridCol w:w="182"/>
            <w:gridCol w:w="121"/>
            <w:gridCol w:w="124"/>
            <w:gridCol w:w="179"/>
            <w:gridCol w:w="271"/>
            <w:gridCol w:w="32"/>
            <w:gridCol w:w="303"/>
            <w:gridCol w:w="115"/>
            <w:gridCol w:w="188"/>
            <w:gridCol w:w="262"/>
            <w:gridCol w:w="41"/>
            <w:gridCol w:w="303"/>
            <w:gridCol w:w="303"/>
            <w:gridCol w:w="303"/>
          </w:tblGrid>
        </w:tblGridChange>
      </w:tblGrid>
      <w:tr w:rsidR="006B75E9" w:rsidRPr="00466E6C" w14:paraId="329F369A" w14:textId="3ADBA159" w:rsidTr="00A057F6">
        <w:trPr>
          <w:cnfStyle w:val="100000000000" w:firstRow="1" w:lastRow="0" w:firstColumn="0" w:lastColumn="0" w:oddVBand="0" w:evenVBand="0" w:oddHBand="0" w:evenHBand="0" w:firstRowFirstColumn="0" w:firstRowLastColumn="0" w:lastRowFirstColumn="0" w:lastRowLastColumn="0"/>
          <w:tblHeader/>
          <w:trPrChange w:id="110" w:author="Linchey, Jennifer" w:date="2024-03-29T10:08:00Z">
            <w:trPr>
              <w:gridAfter w:val="0"/>
              <w:cantSplit/>
              <w:trHeight w:val="288"/>
              <w:tblHeader/>
            </w:trPr>
          </w:trPrChange>
        </w:trPr>
        <w:tc>
          <w:tcPr>
            <w:cnfStyle w:val="001000000000" w:firstRow="0" w:lastRow="0" w:firstColumn="1" w:lastColumn="0" w:oddVBand="0" w:evenVBand="0" w:oddHBand="0" w:evenHBand="0" w:firstRowFirstColumn="0" w:firstRowLastColumn="0" w:lastRowFirstColumn="0" w:lastRowLastColumn="0"/>
            <w:tcW w:w="1595" w:type="dxa"/>
            <w:gridSpan w:val="6"/>
            <w:shd w:val="clear" w:color="auto" w:fill="D9D9D9" w:themeFill="background1" w:themeFillShade="D9"/>
            <w:cellMerge w:id="111" w:author="Linchey, Jennifer" w:date="2024-03-29T10:08:00Z" w:vMergeOrig="rest"/>
            <w:tcPrChange w:id="112" w:author="Linchey, Jennifer" w:date="2024-03-29T10:08:00Z">
              <w:tcPr>
                <w:tcW w:w="1435" w:type="dxa"/>
                <w:gridSpan w:val="5"/>
                <w:shd w:val="clear" w:color="auto" w:fill="D9D9D9" w:themeFill="background1" w:themeFillShade="D9"/>
                <w:cellMerge w:id="113" w:author="Linchey, Jennifer" w:date="2024-03-29T10:08:00Z" w:vMergeOrig="rest"/>
              </w:tcPr>
            </w:tcPrChange>
          </w:tcPr>
          <w:p w14:paraId="38FB6855" w14:textId="0469B414" w:rsidR="00BF20D5" w:rsidRPr="00544C7F" w:rsidRDefault="00F24B67" w:rsidP="00466E6C">
            <w:pPr>
              <w:textAlignment w:val="baseline"/>
              <w:cnfStyle w:val="101000000000" w:firstRow="1" w:lastRow="0" w:firstColumn="1" w:lastColumn="0" w:oddVBand="0" w:evenVBand="0" w:oddHBand="0" w:evenHBand="0" w:firstRowFirstColumn="0" w:firstRowLastColumn="0" w:lastRowFirstColumn="0" w:lastRowLastColumn="0"/>
              <w:rPr>
                <w:rFonts w:asciiTheme="minorHAnsi" w:hAnsiTheme="minorHAnsi" w:cstheme="minorHAnsi"/>
                <w:b w:val="0"/>
                <w:bCs w:val="0"/>
              </w:rPr>
            </w:pPr>
            <w:del w:id="114" w:author="Linchey, Jennifer" w:date="2024-03-29T10:08:00Z">
              <w:r w:rsidRPr="00466E6C">
                <w:rPr>
                  <w:rFonts w:asciiTheme="minorHAnsi" w:hAnsiTheme="minorHAnsi" w:cstheme="minorHAnsi"/>
                  <w:b w:val="0"/>
                  <w:bCs w:val="0"/>
                </w:rPr>
                <w:delText>Substrategy</w:delText>
              </w:r>
            </w:del>
            <w:ins w:id="115" w:author="Linchey, Jennifer" w:date="2024-03-29T10:08:00Z">
              <w:r w:rsidR="00BF20D5" w:rsidRPr="00544C7F">
                <w:rPr>
                  <w:rFonts w:asciiTheme="minorHAnsi" w:hAnsiTheme="minorHAnsi" w:cstheme="minorHAnsi"/>
                  <w:b w:val="0"/>
                  <w:bCs w:val="0"/>
                </w:rPr>
                <w:t>Form</w:t>
              </w:r>
            </w:ins>
          </w:p>
        </w:tc>
        <w:tc>
          <w:tcPr>
            <w:tcW w:w="7850" w:type="dxa"/>
            <w:shd w:val="clear" w:color="auto" w:fill="D9D9D9" w:themeFill="background1" w:themeFillShade="D9"/>
            <w:cellMerge w:id="116" w:author="Linchey, Jennifer" w:date="2024-03-29T10:08:00Z" w:vMergeOrig="rest"/>
            <w:tcPrChange w:id="117" w:author="Linchey, Jennifer" w:date="2024-03-29T10:08:00Z">
              <w:tcPr>
                <w:tcW w:w="2160" w:type="dxa"/>
                <w:gridSpan w:val="5"/>
                <w:shd w:val="clear" w:color="auto" w:fill="D9D9D9" w:themeFill="background1" w:themeFillShade="D9"/>
                <w:cellMerge w:id="118" w:author="Linchey, Jennifer" w:date="2024-03-29T10:08:00Z" w:vMergeOrig="rest"/>
              </w:tcPr>
            </w:tcPrChange>
          </w:tcPr>
          <w:p w14:paraId="1FDE6A42" w14:textId="662E1252" w:rsidR="00BF20D5" w:rsidRPr="00466E6C" w:rsidRDefault="00A057F6" w:rsidP="00466E6C">
            <w:pP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ins w:id="119" w:author="Linchey, Jennifer" w:date="2024-03-29T10:08:00Z">
              <w:r>
                <w:rPr>
                  <w:rFonts w:asciiTheme="minorHAnsi" w:hAnsiTheme="minorHAnsi" w:cstheme="minorHAnsi"/>
                  <w:b w:val="0"/>
                  <w:bCs w:val="0"/>
                </w:rPr>
                <w:t>Types of d</w:t>
              </w:r>
              <w:r w:rsidR="00BF20D5" w:rsidRPr="00466E6C">
                <w:rPr>
                  <w:rFonts w:asciiTheme="minorHAnsi" w:hAnsiTheme="minorHAnsi" w:cstheme="minorHAnsi"/>
                  <w:b w:val="0"/>
                  <w:bCs w:val="0"/>
                </w:rPr>
                <w:t>ata fields</w:t>
              </w:r>
            </w:ins>
            <w:moveFromRangeStart w:id="120" w:author="Linchey, Jennifer" w:date="2024-03-29T10:08:00Z" w:name="move162599313"/>
            <w:moveFrom w:id="121" w:author="Linchey, Jennifer" w:date="2024-03-29T10:08:00Z">
              <w:r w:rsidR="00F82342" w:rsidRPr="00624815">
                <w:rPr>
                  <w:rFonts w:ascii="Calibri" w:hAnsi="Calibri"/>
                  <w:b w:val="0"/>
                  <w:rPrChange w:id="122" w:author="Linchey, Jennifer" w:date="2024-03-29T10:08:00Z">
                    <w:rPr>
                      <w:rFonts w:asciiTheme="minorHAnsi" w:hAnsiTheme="minorHAnsi"/>
                      <w:b w:val="0"/>
                    </w:rPr>
                  </w:rPrChange>
                </w:rPr>
                <w:t>Activity</w:t>
              </w:r>
            </w:moveFrom>
            <w:moveFromRangeEnd w:id="120"/>
          </w:p>
        </w:tc>
        <w:tc>
          <w:tcPr>
            <w:tcW w:w="5850" w:type="dxa"/>
            <w:gridSpan w:val="22"/>
            <w:shd w:val="clear" w:color="auto" w:fill="D9D9D9" w:themeFill="background1" w:themeFillShade="D9"/>
            <w:cellDel w:id="123" w:author="Linchey, Jennifer" w:date="2024-03-29T10:08:00Z"/>
            <w:tcPrChange w:id="124" w:author="Linchey, Jennifer" w:date="2024-03-29T10:08:00Z">
              <w:tcPr>
                <w:tcW w:w="5850" w:type="dxa"/>
                <w:gridSpan w:val="33"/>
                <w:shd w:val="clear" w:color="auto" w:fill="D9D9D9" w:themeFill="background1" w:themeFillShade="D9"/>
                <w:tcMar>
                  <w:left w:w="0" w:type="dxa"/>
                  <w:right w:w="0" w:type="dxa"/>
                </w:tcMar>
                <w:vAlign w:val="center"/>
                <w:cellDel w:id="125" w:author="Linchey, Jennifer" w:date="2024-03-29T10:08:00Z"/>
              </w:tcPr>
            </w:tcPrChange>
          </w:tcPr>
          <w:p w14:paraId="2A93FF62" w14:textId="71DBB4AE" w:rsidR="00F24B67" w:rsidRPr="00466E6C" w:rsidRDefault="00F24B67" w:rsidP="00466E6C">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rPr>
            </w:pPr>
            <w:del w:id="126" w:author="Linchey, Jennifer" w:date="2024-03-29T10:08:00Z">
              <w:r w:rsidRPr="00466E6C">
                <w:rPr>
                  <w:rFonts w:asciiTheme="minorHAnsi" w:hAnsiTheme="minorHAnsi" w:cstheme="minorHAnsi"/>
                  <w:b w:val="0"/>
                  <w:bCs w:val="0"/>
                </w:rPr>
                <w:delText>Forms completed in Apricot 360 database</w:delText>
              </w:r>
            </w:del>
          </w:p>
        </w:tc>
      </w:tr>
      <w:tr w:rsidR="004A6477" w:rsidRPr="00466E6C" w14:paraId="20FA09C7" w14:textId="42E96D08" w:rsidTr="00A057F6">
        <w:tc>
          <w:tcPr>
            <w:cnfStyle w:val="001000000000" w:firstRow="0" w:lastRow="0" w:firstColumn="1" w:lastColumn="0" w:oddVBand="0" w:evenVBand="0" w:oddHBand="0" w:evenHBand="0" w:firstRowFirstColumn="0" w:firstRowLastColumn="0" w:lastRowFirstColumn="0" w:lastRowLastColumn="0"/>
            <w:tcW w:w="1435" w:type="dxa"/>
            <w:tcBorders>
              <w:bottom w:val="single" w:sz="12" w:space="0" w:color="666666" w:themeColor="text1" w:themeTint="99"/>
            </w:tcBorders>
            <w:shd w:val="clear" w:color="auto" w:fill="D9D9D9" w:themeFill="background1" w:themeFillShade="D9"/>
            <w:cellDel w:id="127" w:author="Linchey, Jennifer" w:date="2024-03-29T10:08:00Z"/>
          </w:tcPr>
          <w:p w14:paraId="7872B031" w14:textId="77777777" w:rsidR="00F24B67" w:rsidRPr="00466E6C" w:rsidRDefault="00F24B67" w:rsidP="00466E6C">
            <w:pPr>
              <w:textAlignment w:val="baseline"/>
              <w:rPr>
                <w:rFonts w:cstheme="minorHAnsi"/>
                <w:b w:val="0"/>
                <w:bCs w:val="0"/>
              </w:rPr>
            </w:pPr>
          </w:p>
        </w:tc>
        <w:tc>
          <w:tcPr>
            <w:tcW w:w="2160" w:type="dxa"/>
            <w:tcBorders>
              <w:bottom w:val="single" w:sz="12" w:space="0" w:color="666666" w:themeColor="text1" w:themeTint="99"/>
            </w:tcBorders>
            <w:shd w:val="clear" w:color="auto" w:fill="D9D9D9" w:themeFill="background1" w:themeFillShade="D9"/>
            <w:cellDel w:id="128" w:author="Linchey, Jennifer" w:date="2024-03-29T10:08:00Z"/>
          </w:tcPr>
          <w:p w14:paraId="62DE3E1C" w14:textId="77777777" w:rsidR="00F24B67" w:rsidRPr="00466E6C"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450" w:type="dxa"/>
            <w:tcBorders>
              <w:bottom w:val="single" w:sz="12" w:space="0" w:color="666666" w:themeColor="text1" w:themeTint="99"/>
            </w:tcBorders>
            <w:shd w:val="clear" w:color="auto" w:fill="D9D9D9" w:themeFill="background1" w:themeFillShade="D9"/>
            <w:textDirection w:val="btLr"/>
            <w:cellDel w:id="129" w:author="Linchey, Jennifer" w:date="2024-03-29T10:08:00Z"/>
          </w:tcPr>
          <w:p w14:paraId="72F718F6"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30" w:author="Linchey, Jennifer" w:date="2024-03-29T10:08:00Z">
              <w:r w:rsidRPr="00466E6C">
                <w:rPr>
                  <w:rFonts w:asciiTheme="minorHAnsi" w:hAnsiTheme="minorHAnsi" w:cstheme="minorHAnsi"/>
                </w:rPr>
                <w:delText>Client record</w:delText>
              </w:r>
            </w:del>
          </w:p>
        </w:tc>
        <w:tc>
          <w:tcPr>
            <w:tcW w:w="450" w:type="dxa"/>
            <w:tcBorders>
              <w:bottom w:val="single" w:sz="12" w:space="0" w:color="666666" w:themeColor="text1" w:themeTint="99"/>
            </w:tcBorders>
            <w:shd w:val="clear" w:color="auto" w:fill="D9D9D9" w:themeFill="background1" w:themeFillShade="D9"/>
            <w:textDirection w:val="btLr"/>
            <w:cellDel w:id="131" w:author="Linchey, Jennifer" w:date="2024-03-29T10:08:00Z"/>
          </w:tcPr>
          <w:p w14:paraId="77C2D902"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32" w:author="Linchey, Jennifer" w:date="2024-03-29T10:08:00Z">
              <w:r w:rsidRPr="00466E6C">
                <w:rPr>
                  <w:rFonts w:asciiTheme="minorHAnsi" w:hAnsiTheme="minorHAnsi" w:cstheme="minorHAnsi"/>
                </w:rPr>
                <w:delText>Family support</w:delText>
              </w:r>
            </w:del>
          </w:p>
        </w:tc>
        <w:tc>
          <w:tcPr>
            <w:tcW w:w="1595" w:type="dxa"/>
          </w:tcPr>
          <w:p w14:paraId="7319FCBB" w14:textId="69D164DB"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Change w:id="133" w:author="Linchey, Jennifer" w:date="2024-03-29T10:08:00Z">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pPr>
              </w:pPrChange>
            </w:pPr>
            <w:r w:rsidRPr="00466E6C">
              <w:rPr>
                <w:rFonts w:asciiTheme="minorHAnsi" w:hAnsiTheme="minorHAnsi" w:cstheme="minorHAnsi"/>
              </w:rPr>
              <w:t>Group activity</w:t>
            </w:r>
          </w:p>
        </w:tc>
        <w:tc>
          <w:tcPr>
            <w:tcW w:w="450" w:type="dxa"/>
            <w:tcBorders>
              <w:bottom w:val="single" w:sz="12" w:space="0" w:color="666666" w:themeColor="text1" w:themeTint="99"/>
            </w:tcBorders>
            <w:shd w:val="clear" w:color="auto" w:fill="D9D9D9" w:themeFill="background1" w:themeFillShade="D9"/>
            <w:textDirection w:val="btLr"/>
            <w:cellDel w:id="134" w:author="Linchey, Jennifer" w:date="2024-03-29T10:08:00Z"/>
          </w:tcPr>
          <w:p w14:paraId="32B20B72"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35" w:author="Linchey, Jennifer" w:date="2024-03-29T10:08:00Z">
              <w:r w:rsidRPr="00466E6C">
                <w:rPr>
                  <w:rFonts w:asciiTheme="minorHAnsi" w:hAnsiTheme="minorHAnsi" w:cstheme="minorHAnsi"/>
                </w:rPr>
                <w:delText>Hospital response</w:delText>
              </w:r>
            </w:del>
          </w:p>
        </w:tc>
        <w:tc>
          <w:tcPr>
            <w:tcW w:w="7850" w:type="dxa"/>
            <w:gridSpan w:val="6"/>
          </w:tcPr>
          <w:p w14:paraId="27B9453D" w14:textId="238F07D3" w:rsidR="00F430EF" w:rsidRDefault="00F24B67" w:rsidP="00F430EF">
            <w:pPr>
              <w:textAlignment w:val="baseline"/>
              <w:cnfStyle w:val="000000000000" w:firstRow="0" w:lastRow="0" w:firstColumn="0" w:lastColumn="0" w:oddVBand="0" w:evenVBand="0" w:oddHBand="0" w:evenHBand="0" w:firstRowFirstColumn="0" w:firstRowLastColumn="0" w:lastRowFirstColumn="0" w:lastRowLastColumn="0"/>
              <w:rPr>
                <w:ins w:id="136" w:author="Linchey, Jennifer" w:date="2024-03-29T10:08:00Z"/>
                <w:rFonts w:asciiTheme="minorHAnsi" w:hAnsiTheme="minorHAnsi" w:cstheme="minorHAnsi"/>
              </w:rPr>
            </w:pPr>
            <w:del w:id="137" w:author="Linchey, Jennifer" w:date="2024-03-29T10:08:00Z">
              <w:r w:rsidRPr="00466E6C">
                <w:rPr>
                  <w:rFonts w:asciiTheme="minorHAnsi" w:hAnsiTheme="minorHAnsi" w:cstheme="minorHAnsi"/>
                </w:rPr>
                <w:delText>Life map goals and activities</w:delText>
              </w:r>
            </w:del>
            <w:ins w:id="138" w:author="Linchey, Jennifer" w:date="2024-03-29T10:08:00Z">
              <w:r w:rsidR="00F430EF" w:rsidRPr="00466E6C">
                <w:rPr>
                  <w:rFonts w:asciiTheme="minorHAnsi" w:hAnsiTheme="minorHAnsi" w:cstheme="minorHAnsi"/>
                </w:rPr>
                <w:t>1. Date, location, and duration of activity</w:t>
              </w:r>
              <w:r w:rsidR="00F430EF" w:rsidRPr="00466E6C">
                <w:rPr>
                  <w:rFonts w:asciiTheme="minorHAnsi" w:hAnsiTheme="minorHAnsi" w:cstheme="minorHAnsi"/>
                </w:rPr>
                <w:br/>
                <w:t>2. Number and type (e.g. students, residents, teachers) of people in attendance</w:t>
              </w:r>
              <w:r w:rsidR="00F430EF" w:rsidRPr="00466E6C">
                <w:rPr>
                  <w:rFonts w:asciiTheme="minorHAnsi" w:hAnsiTheme="minorHAnsi" w:cstheme="minorHAnsi"/>
                </w:rPr>
                <w:br/>
                <w:t>3. Type of activity (e.g. training, support group)</w:t>
              </w:r>
            </w:ins>
          </w:p>
          <w:p w14:paraId="47018938" w14:textId="60CF5181" w:rsidR="00F430EF" w:rsidRPr="004A6477" w:rsidRDefault="0044361B"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Change w:id="139" w:author="Linchey, Jennifer" w:date="2024-03-29T10:08:00Z">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pPr>
              </w:pPrChange>
            </w:pPr>
            <w:ins w:id="140" w:author="Linchey, Jennifer" w:date="2024-03-29T10:08:00Z">
              <w:r>
                <w:rPr>
                  <w:rFonts w:asciiTheme="minorHAnsi" w:hAnsiTheme="minorHAnsi" w:cstheme="minorHAnsi"/>
                </w:rPr>
                <w:t>4</w:t>
              </w:r>
              <w:r w:rsidR="00F430EF">
                <w:rPr>
                  <w:rFonts w:asciiTheme="minorHAnsi" w:hAnsiTheme="minorHAnsi" w:cstheme="minorHAnsi"/>
                </w:rPr>
                <w:t>. Attendance</w:t>
              </w:r>
            </w:ins>
          </w:p>
        </w:tc>
        <w:tc>
          <w:tcPr>
            <w:tcW w:w="450" w:type="dxa"/>
            <w:tcBorders>
              <w:bottom w:val="single" w:sz="12" w:space="0" w:color="666666" w:themeColor="text1" w:themeTint="99"/>
            </w:tcBorders>
            <w:shd w:val="clear" w:color="auto" w:fill="D9D9D9" w:themeFill="background1" w:themeFillShade="D9"/>
            <w:textDirection w:val="btLr"/>
            <w:cellDel w:id="141" w:author="Linchey, Jennifer" w:date="2024-03-29T10:08:00Z"/>
          </w:tcPr>
          <w:p w14:paraId="5A882EBA"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42" w:author="Linchey, Jennifer" w:date="2024-03-29T10:08:00Z">
              <w:r w:rsidRPr="00466E6C">
                <w:rPr>
                  <w:rFonts w:asciiTheme="minorHAnsi" w:hAnsiTheme="minorHAnsi" w:cstheme="minorHAnsi"/>
                </w:rPr>
                <w:delText>Non-program service delivery</w:delText>
              </w:r>
            </w:del>
          </w:p>
        </w:tc>
        <w:tc>
          <w:tcPr>
            <w:tcW w:w="450" w:type="dxa"/>
            <w:tcBorders>
              <w:bottom w:val="single" w:sz="12" w:space="0" w:color="666666" w:themeColor="text1" w:themeTint="99"/>
            </w:tcBorders>
            <w:shd w:val="clear" w:color="auto" w:fill="D9D9D9" w:themeFill="background1" w:themeFillShade="D9"/>
            <w:textDirection w:val="btLr"/>
            <w:cellDel w:id="143" w:author="Linchey, Jennifer" w:date="2024-03-29T10:08:00Z"/>
          </w:tcPr>
          <w:p w14:paraId="357568F7"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44" w:author="Linchey, Jennifer" w:date="2024-03-29T10:08:00Z">
              <w:r w:rsidRPr="00466E6C">
                <w:rPr>
                  <w:rFonts w:asciiTheme="minorHAnsi" w:hAnsiTheme="minorHAnsi" w:cstheme="minorHAnsi"/>
                </w:rPr>
                <w:delText>Program enrollment &amp; exit</w:delText>
              </w:r>
            </w:del>
          </w:p>
        </w:tc>
        <w:tc>
          <w:tcPr>
            <w:tcW w:w="450" w:type="dxa"/>
            <w:tcBorders>
              <w:bottom w:val="single" w:sz="12" w:space="0" w:color="666666" w:themeColor="text1" w:themeTint="99"/>
            </w:tcBorders>
            <w:shd w:val="clear" w:color="auto" w:fill="D9D9D9" w:themeFill="background1" w:themeFillShade="D9"/>
            <w:textDirection w:val="btLr"/>
            <w:cellDel w:id="145" w:author="Linchey, Jennifer" w:date="2024-03-29T10:08:00Z"/>
          </w:tcPr>
          <w:p w14:paraId="7448ABEF"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46" w:author="Linchey, Jennifer" w:date="2024-03-29T10:08:00Z">
              <w:r w:rsidRPr="00466E6C">
                <w:rPr>
                  <w:rFonts w:asciiTheme="minorHAnsi" w:hAnsiTheme="minorHAnsi" w:cstheme="minorHAnsi"/>
                </w:rPr>
                <w:delText>Program intake &amp; needs assessment</w:delText>
              </w:r>
            </w:del>
          </w:p>
        </w:tc>
        <w:tc>
          <w:tcPr>
            <w:tcW w:w="450" w:type="dxa"/>
            <w:tcBorders>
              <w:bottom w:val="single" w:sz="12" w:space="0" w:color="666666" w:themeColor="text1" w:themeTint="99"/>
            </w:tcBorders>
            <w:shd w:val="clear" w:color="auto" w:fill="D9D9D9" w:themeFill="background1" w:themeFillShade="D9"/>
            <w:textDirection w:val="btLr"/>
            <w:cellDel w:id="147" w:author="Linchey, Jennifer" w:date="2024-03-29T10:08:00Z"/>
          </w:tcPr>
          <w:p w14:paraId="22F8F8B8"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48" w:author="Linchey, Jennifer" w:date="2024-03-29T10:08:00Z">
              <w:r w:rsidRPr="00466E6C">
                <w:rPr>
                  <w:rFonts w:asciiTheme="minorHAnsi" w:hAnsiTheme="minorHAnsi" w:cstheme="minorHAnsi"/>
                </w:rPr>
                <w:delText>Program service delivery</w:delText>
              </w:r>
            </w:del>
          </w:p>
        </w:tc>
        <w:tc>
          <w:tcPr>
            <w:tcW w:w="450" w:type="dxa"/>
            <w:tcBorders>
              <w:bottom w:val="single" w:sz="12" w:space="0" w:color="666666" w:themeColor="text1" w:themeTint="99"/>
            </w:tcBorders>
            <w:shd w:val="clear" w:color="auto" w:fill="D9D9D9" w:themeFill="background1" w:themeFillShade="D9"/>
            <w:textDirection w:val="btLr"/>
            <w:cellDel w:id="149" w:author="Linchey, Jennifer" w:date="2024-03-29T10:08:00Z"/>
          </w:tcPr>
          <w:p w14:paraId="446A7F4A"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0" w:author="Linchey, Jennifer" w:date="2024-03-29T10:08:00Z">
              <w:r w:rsidRPr="00466E6C">
                <w:rPr>
                  <w:rFonts w:asciiTheme="minorHAnsi" w:hAnsiTheme="minorHAnsi" w:cstheme="minorHAnsi"/>
                </w:rPr>
                <w:delText>Referral to services</w:delText>
              </w:r>
            </w:del>
          </w:p>
        </w:tc>
        <w:tc>
          <w:tcPr>
            <w:tcW w:w="450" w:type="dxa"/>
            <w:tcBorders>
              <w:bottom w:val="single" w:sz="12" w:space="0" w:color="666666" w:themeColor="text1" w:themeTint="99"/>
            </w:tcBorders>
            <w:shd w:val="clear" w:color="auto" w:fill="D9D9D9" w:themeFill="background1" w:themeFillShade="D9"/>
            <w:textDirection w:val="btLr"/>
            <w:cellDel w:id="151" w:author="Linchey, Jennifer" w:date="2024-03-29T10:08:00Z"/>
          </w:tcPr>
          <w:p w14:paraId="44A2088F"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2" w:author="Linchey, Jennifer" w:date="2024-03-29T10:08:00Z">
              <w:r w:rsidRPr="00466E6C">
                <w:rPr>
                  <w:rFonts w:asciiTheme="minorHAnsi" w:hAnsiTheme="minorHAnsi" w:cstheme="minorHAnsi"/>
                </w:rPr>
                <w:delText>Relocation</w:delText>
              </w:r>
            </w:del>
          </w:p>
        </w:tc>
        <w:tc>
          <w:tcPr>
            <w:tcW w:w="450" w:type="dxa"/>
            <w:tcBorders>
              <w:bottom w:val="single" w:sz="12" w:space="0" w:color="666666" w:themeColor="text1" w:themeTint="99"/>
            </w:tcBorders>
            <w:shd w:val="clear" w:color="auto" w:fill="D9D9D9" w:themeFill="background1" w:themeFillShade="D9"/>
            <w:textDirection w:val="btLr"/>
            <w:cellDel w:id="153" w:author="Linchey, Jennifer" w:date="2024-03-29T10:08:00Z"/>
          </w:tcPr>
          <w:p w14:paraId="172F2527"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4" w:author="Linchey, Jennifer" w:date="2024-03-29T10:08:00Z">
              <w:r w:rsidRPr="00466E6C">
                <w:rPr>
                  <w:rFonts w:asciiTheme="minorHAnsi" w:hAnsiTheme="minorHAnsi" w:cstheme="minorHAnsi"/>
                </w:rPr>
                <w:delText>Triangle incident response</w:delText>
              </w:r>
            </w:del>
          </w:p>
        </w:tc>
        <w:tc>
          <w:tcPr>
            <w:tcW w:w="450" w:type="dxa"/>
            <w:gridSpan w:val="10"/>
            <w:tcBorders>
              <w:bottom w:val="single" w:sz="12" w:space="0" w:color="666666" w:themeColor="text1" w:themeTint="99"/>
            </w:tcBorders>
            <w:shd w:val="clear" w:color="auto" w:fill="D9D9D9" w:themeFill="background1" w:themeFillShade="D9"/>
            <w:textDirection w:val="btLr"/>
            <w:cellDel w:id="155" w:author="Linchey, Jennifer" w:date="2024-03-29T10:08:00Z"/>
          </w:tcPr>
          <w:p w14:paraId="06B0FC6C" w14:textId="77777777" w:rsidR="00F24B67" w:rsidRPr="00466E6C" w:rsidRDefault="00F24B67" w:rsidP="0033657A">
            <w:pPr>
              <w:spacing w:line="200" w:lineRule="exact"/>
              <w:ind w:left="115" w:right="115"/>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6" w:author="Linchey, Jennifer" w:date="2024-03-29T10:08:00Z">
              <w:r w:rsidRPr="00466E6C">
                <w:rPr>
                  <w:rFonts w:asciiTheme="minorHAnsi" w:hAnsiTheme="minorHAnsi" w:cstheme="minorHAnsi"/>
                </w:rPr>
                <w:delText>Violence mediation</w:delText>
              </w:r>
            </w:del>
          </w:p>
        </w:tc>
      </w:tr>
      <w:tr w:rsidR="004A6477" w:rsidRPr="00466E6C" w14:paraId="6F2C3C76" w14:textId="77777777" w:rsidTr="00A057F6">
        <w:trPr>
          <w:gridAfter w:val="9"/>
          <w:wAfter w:w="2545" w:type="dxa"/>
          <w:ins w:id="157" w:author="Linchey, Jennifer" w:date="2024-03-29T10:08:00Z"/>
        </w:trPr>
        <w:tc>
          <w:tcPr>
            <w:cnfStyle w:val="001000000000" w:firstRow="0" w:lastRow="0" w:firstColumn="1" w:lastColumn="0" w:oddVBand="0" w:evenVBand="0" w:oddHBand="0" w:evenHBand="0" w:firstRowFirstColumn="0" w:firstRowLastColumn="0" w:lastRowFirstColumn="0" w:lastRowLastColumn="0"/>
            <w:tcW w:w="1595" w:type="dxa"/>
            <w:gridSpan w:val="4"/>
          </w:tcPr>
          <w:p w14:paraId="39185849" w14:textId="62DD651F" w:rsidR="00F430EF" w:rsidRPr="00591310" w:rsidRDefault="00F430EF" w:rsidP="00F430EF">
            <w:pPr>
              <w:textAlignment w:val="baseline"/>
              <w:rPr>
                <w:ins w:id="158" w:author="Linchey, Jennifer" w:date="2024-03-29T10:08:00Z"/>
                <w:rFonts w:asciiTheme="minorHAnsi" w:hAnsiTheme="minorHAnsi" w:cstheme="minorHAnsi"/>
                <w:b w:val="0"/>
                <w:bCs w:val="0"/>
              </w:rPr>
            </w:pPr>
            <w:ins w:id="159" w:author="Linchey, Jennifer" w:date="2024-03-29T10:08:00Z">
              <w:r w:rsidRPr="00591310">
                <w:rPr>
                  <w:rFonts w:asciiTheme="minorHAnsi" w:hAnsiTheme="minorHAnsi" w:cstheme="minorHAnsi"/>
                  <w:b w:val="0"/>
                  <w:bCs w:val="0"/>
                </w:rPr>
                <w:t>Housing placement</w:t>
              </w:r>
            </w:ins>
          </w:p>
        </w:tc>
        <w:tc>
          <w:tcPr>
            <w:tcW w:w="7850" w:type="dxa"/>
            <w:gridSpan w:val="16"/>
          </w:tcPr>
          <w:p w14:paraId="57336E5F" w14:textId="77777777" w:rsidR="00F430EF" w:rsidRPr="00635EF5" w:rsidRDefault="00F430EF" w:rsidP="00F430EF">
            <w:pPr>
              <w:pStyle w:val="ListParagraph"/>
              <w:numPr>
                <w:ilvl w:val="0"/>
                <w:numId w:val="17"/>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60" w:author="Linchey, Jennifer" w:date="2024-03-29T10:08:00Z"/>
                <w:rFonts w:asciiTheme="minorHAnsi" w:hAnsiTheme="minorHAnsi" w:cstheme="minorHAnsi"/>
              </w:rPr>
            </w:pPr>
            <w:ins w:id="161" w:author="Linchey, Jennifer" w:date="2024-03-29T10:08:00Z">
              <w:r w:rsidRPr="00635EF5">
                <w:rPr>
                  <w:rFonts w:asciiTheme="minorHAnsi" w:hAnsiTheme="minorHAnsi" w:cstheme="minorHAnsi"/>
                </w:rPr>
                <w:t>Dates housed</w:t>
              </w:r>
            </w:ins>
          </w:p>
          <w:p w14:paraId="75FFBE16" w14:textId="3BEEDAB5" w:rsidR="00F430EF" w:rsidRPr="00635EF5" w:rsidRDefault="00F430EF" w:rsidP="00F430EF">
            <w:pPr>
              <w:pStyle w:val="ListParagraph"/>
              <w:numPr>
                <w:ilvl w:val="0"/>
                <w:numId w:val="17"/>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62" w:author="Linchey, Jennifer" w:date="2024-03-29T10:08:00Z"/>
                <w:rFonts w:asciiTheme="minorHAnsi" w:hAnsiTheme="minorHAnsi" w:cstheme="minorHAnsi"/>
              </w:rPr>
            </w:pPr>
            <w:ins w:id="163" w:author="Linchey, Jennifer" w:date="2024-03-29T10:08:00Z">
              <w:r w:rsidRPr="00635EF5">
                <w:rPr>
                  <w:rFonts w:asciiTheme="minorHAnsi" w:hAnsiTheme="minorHAnsi" w:cstheme="minorHAnsi"/>
                </w:rPr>
                <w:t>Housing type (e.g. permanent, transitional, shelter)</w:t>
              </w:r>
            </w:ins>
          </w:p>
        </w:tc>
      </w:tr>
      <w:tr w:rsidR="004A6477" w:rsidRPr="00466E6C" w14:paraId="318465E4" w14:textId="77777777" w:rsidTr="00A057F6">
        <w:trPr>
          <w:gridAfter w:val="9"/>
          <w:wAfter w:w="2545" w:type="dxa"/>
          <w:ins w:id="164" w:author="Linchey, Jennifer" w:date="2024-03-29T10:08:00Z"/>
        </w:trPr>
        <w:tc>
          <w:tcPr>
            <w:cnfStyle w:val="001000000000" w:firstRow="0" w:lastRow="0" w:firstColumn="1" w:lastColumn="0" w:oddVBand="0" w:evenVBand="0" w:oddHBand="0" w:evenHBand="0" w:firstRowFirstColumn="0" w:firstRowLastColumn="0" w:lastRowFirstColumn="0" w:lastRowLastColumn="0"/>
            <w:tcW w:w="1595" w:type="dxa"/>
            <w:gridSpan w:val="4"/>
          </w:tcPr>
          <w:p w14:paraId="2407517A" w14:textId="0CAFE9E3" w:rsidR="00F430EF" w:rsidRPr="00591310" w:rsidRDefault="00F430EF" w:rsidP="00F430EF">
            <w:pPr>
              <w:textAlignment w:val="baseline"/>
              <w:rPr>
                <w:ins w:id="165" w:author="Linchey, Jennifer" w:date="2024-03-29T10:08:00Z"/>
                <w:rFonts w:asciiTheme="minorHAnsi" w:hAnsiTheme="minorHAnsi" w:cstheme="minorHAnsi"/>
                <w:b w:val="0"/>
                <w:bCs w:val="0"/>
              </w:rPr>
            </w:pPr>
            <w:ins w:id="166" w:author="Linchey, Jennifer" w:date="2024-03-29T10:08:00Z">
              <w:r w:rsidRPr="00591310">
                <w:rPr>
                  <w:rFonts w:asciiTheme="minorHAnsi" w:hAnsiTheme="minorHAnsi" w:cstheme="minorHAnsi"/>
                  <w:b w:val="0"/>
                  <w:bCs w:val="0"/>
                </w:rPr>
                <w:t>Job placement: Employer profile</w:t>
              </w:r>
            </w:ins>
          </w:p>
        </w:tc>
        <w:tc>
          <w:tcPr>
            <w:tcW w:w="7850" w:type="dxa"/>
            <w:gridSpan w:val="16"/>
          </w:tcPr>
          <w:p w14:paraId="2D335606" w14:textId="77777777" w:rsidR="00F430EF" w:rsidRPr="0007357A" w:rsidRDefault="00F430EF" w:rsidP="0007357A">
            <w:pPr>
              <w:pStyle w:val="ListParagraph"/>
              <w:numPr>
                <w:ilvl w:val="0"/>
                <w:numId w:val="19"/>
              </w:numPr>
              <w:spacing w:line="240" w:lineRule="auto"/>
              <w:ind w:left="241" w:hanging="241"/>
              <w:textAlignment w:val="baseline"/>
              <w:cnfStyle w:val="000000000000" w:firstRow="0" w:lastRow="0" w:firstColumn="0" w:lastColumn="0" w:oddVBand="0" w:evenVBand="0" w:oddHBand="0" w:evenHBand="0" w:firstRowFirstColumn="0" w:firstRowLastColumn="0" w:lastRowFirstColumn="0" w:lastRowLastColumn="0"/>
              <w:rPr>
                <w:ins w:id="167" w:author="Linchey, Jennifer" w:date="2024-03-29T10:08:00Z"/>
                <w:rFonts w:asciiTheme="minorHAnsi" w:hAnsiTheme="minorHAnsi" w:cstheme="minorHAnsi"/>
              </w:rPr>
            </w:pPr>
            <w:ins w:id="168" w:author="Linchey, Jennifer" w:date="2024-03-29T10:08:00Z">
              <w:r w:rsidRPr="0007357A">
                <w:rPr>
                  <w:rFonts w:asciiTheme="minorHAnsi" w:hAnsiTheme="minorHAnsi" w:cstheme="minorHAnsi"/>
                </w:rPr>
                <w:t>Name of employer</w:t>
              </w:r>
            </w:ins>
          </w:p>
          <w:p w14:paraId="186D0C9C" w14:textId="77777777" w:rsidR="00F430EF" w:rsidRPr="0007357A" w:rsidRDefault="00F430EF" w:rsidP="0007357A">
            <w:pPr>
              <w:pStyle w:val="ListParagraph"/>
              <w:numPr>
                <w:ilvl w:val="0"/>
                <w:numId w:val="19"/>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69" w:author="Linchey, Jennifer" w:date="2024-03-29T10:08:00Z"/>
                <w:rFonts w:asciiTheme="minorHAnsi" w:hAnsiTheme="minorHAnsi" w:cstheme="minorHAnsi"/>
              </w:rPr>
            </w:pPr>
            <w:ins w:id="170" w:author="Linchey, Jennifer" w:date="2024-03-29T10:08:00Z">
              <w:r w:rsidRPr="0007357A">
                <w:rPr>
                  <w:rFonts w:asciiTheme="minorHAnsi" w:hAnsiTheme="minorHAnsi" w:cstheme="minorHAnsi"/>
                </w:rPr>
                <w:t>Contact information for employer</w:t>
              </w:r>
            </w:ins>
          </w:p>
          <w:p w14:paraId="47CD7EC0" w14:textId="62DE5DEA" w:rsidR="00F430EF" w:rsidRPr="0007357A" w:rsidRDefault="00F430EF" w:rsidP="0007357A">
            <w:pPr>
              <w:pStyle w:val="ListParagraph"/>
              <w:numPr>
                <w:ilvl w:val="0"/>
                <w:numId w:val="19"/>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71" w:author="Linchey, Jennifer" w:date="2024-03-29T10:08:00Z"/>
                <w:rFonts w:asciiTheme="minorHAnsi" w:hAnsiTheme="minorHAnsi" w:cstheme="minorHAnsi"/>
              </w:rPr>
            </w:pPr>
            <w:ins w:id="172" w:author="Linchey, Jennifer" w:date="2024-03-29T10:08:00Z">
              <w:r w:rsidRPr="00635EF5">
                <w:rPr>
                  <w:rFonts w:asciiTheme="minorHAnsi" w:hAnsiTheme="minorHAnsi" w:cstheme="minorHAnsi"/>
                </w:rPr>
                <w:t>Type of employment field</w:t>
              </w:r>
            </w:ins>
          </w:p>
        </w:tc>
      </w:tr>
      <w:tr w:rsidR="00F430EF" w:rsidRPr="00466E6C" w14:paraId="3D8D30CD" w14:textId="303FBD1E" w:rsidTr="00A057F6">
        <w:trPr>
          <w:trPrChange w:id="173" w:author="Linchey, Jennifer" w:date="2024-03-29T10:08:00Z">
            <w:trPr>
              <w:gridAfter w:val="0"/>
            </w:trPr>
          </w:trPrChange>
        </w:trPr>
        <w:tc>
          <w:tcPr>
            <w:cnfStyle w:val="001000000000" w:firstRow="0" w:lastRow="0" w:firstColumn="1" w:lastColumn="0" w:oddVBand="0" w:evenVBand="0" w:oddHBand="0" w:evenHBand="0" w:firstRowFirstColumn="0" w:firstRowLastColumn="0" w:lastRowFirstColumn="0" w:lastRowLastColumn="0"/>
            <w:tcW w:w="1595" w:type="dxa"/>
            <w:gridSpan w:val="6"/>
            <w:cellMerge w:id="174" w:author="Linchey, Jennifer" w:date="2024-03-29T10:08:00Z" w:vMergeOrig="rest"/>
            <w:tcPrChange w:id="175" w:author="Linchey, Jennifer" w:date="2024-03-29T10:08:00Z">
              <w:tcPr>
                <w:tcW w:w="1435" w:type="dxa"/>
                <w:gridSpan w:val="5"/>
                <w:cellMerge w:id="176" w:author="Linchey, Jennifer" w:date="2024-03-29T10:08:00Z" w:vMergeOrig="rest"/>
              </w:tcPr>
            </w:tcPrChange>
          </w:tcPr>
          <w:p w14:paraId="1E4B5C52" w14:textId="37C296F0" w:rsidR="00F430EF" w:rsidRPr="00591310" w:rsidRDefault="00F24B67" w:rsidP="00F430EF">
            <w:pPr>
              <w:textAlignment w:val="baseline"/>
              <w:rPr>
                <w:rFonts w:asciiTheme="minorHAnsi" w:hAnsiTheme="minorHAnsi" w:cstheme="minorHAnsi"/>
                <w:b w:val="0"/>
                <w:bCs w:val="0"/>
              </w:rPr>
            </w:pPr>
            <w:del w:id="177" w:author="Linchey, Jennifer" w:date="2024-03-29T10:08:00Z">
              <w:r w:rsidRPr="00466E6C">
                <w:rPr>
                  <w:rFonts w:asciiTheme="minorHAnsi" w:hAnsiTheme="minorHAnsi" w:cstheme="minorHAnsi"/>
                  <w:b w:val="0"/>
                  <w:bCs w:val="0"/>
                </w:rPr>
                <w:delText>Employment &amp; Education Support Services</w:delText>
              </w:r>
            </w:del>
            <w:ins w:id="178" w:author="Linchey, Jennifer" w:date="2024-03-29T10:08:00Z">
              <w:r w:rsidR="00F430EF" w:rsidRPr="00591310">
                <w:rPr>
                  <w:rFonts w:asciiTheme="minorHAnsi" w:hAnsiTheme="minorHAnsi" w:cstheme="minorHAnsi"/>
                  <w:b w:val="0"/>
                  <w:bCs w:val="0"/>
                </w:rPr>
                <w:t>Job placement: Work experience</w:t>
              </w:r>
            </w:ins>
          </w:p>
        </w:tc>
        <w:tc>
          <w:tcPr>
            <w:tcW w:w="7850" w:type="dxa"/>
            <w:tcPrChange w:id="179" w:author="Linchey, Jennifer" w:date="2024-03-29T10:08:00Z">
              <w:tcPr>
                <w:tcW w:w="2160" w:type="dxa"/>
                <w:gridSpan w:val="5"/>
              </w:tcPr>
            </w:tcPrChange>
          </w:tcPr>
          <w:p w14:paraId="7D6F3B40" w14:textId="3F254570" w:rsidR="00F430EF" w:rsidRPr="002A6BE9" w:rsidRDefault="00F24B67" w:rsidP="0007357A">
            <w:pPr>
              <w:pStyle w:val="ListParagraph"/>
              <w:numPr>
                <w:ilvl w:val="0"/>
                <w:numId w:val="18"/>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80" w:author="Linchey, Jennifer" w:date="2024-03-29T10:08:00Z"/>
                <w:rFonts w:asciiTheme="minorHAnsi" w:hAnsiTheme="minorHAnsi" w:cstheme="minorHAnsi"/>
              </w:rPr>
            </w:pPr>
            <w:del w:id="181" w:author="Linchey, Jennifer" w:date="2024-03-29T10:08:00Z">
              <w:r w:rsidRPr="006D6922">
                <w:rPr>
                  <w:rFonts w:asciiTheme="minorHAnsi" w:hAnsiTheme="minorHAnsi" w:cstheme="minorHAnsi"/>
                </w:rPr>
                <w:delText>Adult</w:delText>
              </w:r>
            </w:del>
            <w:ins w:id="182" w:author="Linchey, Jennifer" w:date="2024-03-29T10:08:00Z">
              <w:r w:rsidR="00F430EF" w:rsidRPr="002A6BE9">
                <w:rPr>
                  <w:rFonts w:asciiTheme="minorHAnsi" w:hAnsiTheme="minorHAnsi" w:cstheme="minorHAnsi"/>
                </w:rPr>
                <w:t>Dates employed</w:t>
              </w:r>
            </w:ins>
          </w:p>
          <w:p w14:paraId="4675F2B0" w14:textId="13E5A1C6" w:rsidR="00F430EF" w:rsidRPr="00CF754B" w:rsidRDefault="00F430EF" w:rsidP="0007357A">
            <w:pPr>
              <w:pStyle w:val="ListParagraph"/>
              <w:numPr>
                <w:ilvl w:val="0"/>
                <w:numId w:val="18"/>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83" w:author="Linchey, Jennifer" w:date="2024-03-29T10:08:00Z"/>
                <w:rFonts w:asciiTheme="minorHAnsi" w:hAnsiTheme="minorHAnsi" w:cstheme="minorHAnsi"/>
              </w:rPr>
            </w:pPr>
            <w:ins w:id="184" w:author="Linchey, Jennifer" w:date="2024-03-29T10:08:00Z">
              <w:r w:rsidRPr="00262A88">
                <w:rPr>
                  <w:rFonts w:asciiTheme="minorHAnsi" w:hAnsiTheme="minorHAnsi" w:cstheme="minorHAnsi"/>
                </w:rPr>
                <w:t>Wages at beginning and end of</w:t>
              </w:r>
            </w:ins>
            <w:r w:rsidRPr="00262A88">
              <w:rPr>
                <w:rFonts w:asciiTheme="minorHAnsi" w:hAnsiTheme="minorHAnsi" w:cstheme="minorHAnsi"/>
              </w:rPr>
              <w:t xml:space="preserve"> </w:t>
            </w:r>
            <w:r w:rsidRPr="00CF754B">
              <w:rPr>
                <w:rFonts w:asciiTheme="minorHAnsi" w:hAnsiTheme="minorHAnsi" w:cstheme="minorHAnsi"/>
              </w:rPr>
              <w:t>employment</w:t>
            </w:r>
            <w:del w:id="185" w:author="Linchey, Jennifer" w:date="2024-03-29T10:08:00Z">
              <w:r w:rsidR="00F24B67" w:rsidRPr="006D6922">
                <w:rPr>
                  <w:rFonts w:asciiTheme="minorHAnsi" w:hAnsiTheme="minorHAnsi" w:cstheme="minorHAnsi"/>
                </w:rPr>
                <w:delText xml:space="preserve"> &amp; education services</w:delText>
              </w:r>
            </w:del>
          </w:p>
          <w:p w14:paraId="5EA0606C" w14:textId="77777777" w:rsidR="00F430EF" w:rsidRPr="002A6BE9" w:rsidRDefault="00F430EF" w:rsidP="00F430EF">
            <w:pPr>
              <w:pStyle w:val="ListParagraph"/>
              <w:numPr>
                <w:ilvl w:val="0"/>
                <w:numId w:val="18"/>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ins w:id="186" w:author="Linchey, Jennifer" w:date="2024-03-29T10:08:00Z"/>
                <w:rFonts w:asciiTheme="minorHAnsi" w:hAnsiTheme="minorHAnsi" w:cstheme="minorHAnsi"/>
              </w:rPr>
            </w:pPr>
            <w:ins w:id="187" w:author="Linchey, Jennifer" w:date="2024-03-29T10:08:00Z">
              <w:r w:rsidRPr="002A6BE9">
                <w:rPr>
                  <w:rFonts w:asciiTheme="minorHAnsi" w:hAnsiTheme="minorHAnsi" w:cstheme="minorHAnsi"/>
                </w:rPr>
                <w:t>Weekly hours worked at beginning and end of employment</w:t>
              </w:r>
            </w:ins>
          </w:p>
          <w:p w14:paraId="4C2188E2" w14:textId="4FBCE616" w:rsidR="00F430EF" w:rsidRPr="002A6BE9" w:rsidRDefault="00F430EF" w:rsidP="0007357A">
            <w:pPr>
              <w:pStyle w:val="ListParagraph"/>
              <w:numPr>
                <w:ilvl w:val="0"/>
                <w:numId w:val="18"/>
              </w:numPr>
              <w:spacing w:line="240" w:lineRule="auto"/>
              <w:ind w:left="251" w:hanging="251"/>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Change w:id="188" w:author="Linchey, Jennifer" w:date="2024-03-29T10:08:00Z">
                <w:pPr>
                  <w:textAlignment w:val="baseline"/>
                  <w:cnfStyle w:val="000000000000" w:firstRow="0" w:lastRow="0" w:firstColumn="0" w:lastColumn="0" w:oddVBand="0" w:evenVBand="0" w:oddHBand="0" w:evenHBand="0" w:firstRowFirstColumn="0" w:firstRowLastColumn="0" w:lastRowFirstColumn="0" w:lastRowLastColumn="0"/>
                </w:pPr>
              </w:pPrChange>
            </w:pPr>
            <w:ins w:id="189" w:author="Linchey, Jennifer" w:date="2024-03-29T10:08:00Z">
              <w:r w:rsidRPr="002A6BE9">
                <w:rPr>
                  <w:rFonts w:asciiTheme="minorHAnsi" w:hAnsiTheme="minorHAnsi" w:cstheme="minorHAnsi"/>
                </w:rPr>
                <w:t>Type of employment (subsidized vs. permanent)</w:t>
              </w:r>
            </w:ins>
          </w:p>
        </w:tc>
        <w:tc>
          <w:tcPr>
            <w:tcW w:w="450" w:type="dxa"/>
            <w:cellDel w:id="190" w:author="Linchey, Jennifer" w:date="2024-03-29T10:08:00Z"/>
            <w:tcPrChange w:id="191" w:author="Linchey, Jennifer" w:date="2024-03-29T10:08:00Z">
              <w:tcPr>
                <w:tcW w:w="450" w:type="dxa"/>
                <w:cellDel w:id="192" w:author="Linchey, Jennifer" w:date="2024-03-29T10:08:00Z"/>
              </w:tcPr>
            </w:tcPrChange>
          </w:tcPr>
          <w:p w14:paraId="4CB23D0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93" w:author="Linchey, Jennifer" w:date="2024-03-29T10:08:00Z">
              <w:r w:rsidRPr="006D6922">
                <w:rPr>
                  <w:rFonts w:asciiTheme="minorHAnsi" w:hAnsiTheme="minorHAnsi" w:cstheme="minorHAnsi"/>
                </w:rPr>
                <w:delText>x</w:delText>
              </w:r>
            </w:del>
          </w:p>
        </w:tc>
        <w:tc>
          <w:tcPr>
            <w:tcW w:w="450" w:type="dxa"/>
            <w:cellDel w:id="194" w:author="Linchey, Jennifer" w:date="2024-03-29T10:08:00Z"/>
            <w:tcPrChange w:id="195" w:author="Linchey, Jennifer" w:date="2024-03-29T10:08:00Z">
              <w:tcPr>
                <w:tcW w:w="450" w:type="dxa"/>
                <w:cellDel w:id="196" w:author="Linchey, Jennifer" w:date="2024-03-29T10:08:00Z"/>
              </w:tcPr>
            </w:tcPrChange>
          </w:tcPr>
          <w:p w14:paraId="62BCCB2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197" w:author="Linchey, Jennifer" w:date="2024-03-29T10:08:00Z"/>
            <w:tcPrChange w:id="198" w:author="Linchey, Jennifer" w:date="2024-03-29T10:08:00Z">
              <w:tcPr>
                <w:tcW w:w="450" w:type="dxa"/>
                <w:cellDel w:id="199" w:author="Linchey, Jennifer" w:date="2024-03-29T10:08:00Z"/>
              </w:tcPr>
            </w:tcPrChange>
          </w:tcPr>
          <w:p w14:paraId="7FCB2ED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200" w:author="Linchey, Jennifer" w:date="2024-03-29T10:08:00Z">
              <w:r w:rsidRPr="006D6922">
                <w:rPr>
                  <w:rFonts w:asciiTheme="minorHAnsi" w:hAnsiTheme="minorHAnsi" w:cstheme="minorHAnsi"/>
                </w:rPr>
                <w:delText>x</w:delText>
              </w:r>
            </w:del>
          </w:p>
        </w:tc>
        <w:tc>
          <w:tcPr>
            <w:tcW w:w="450" w:type="dxa"/>
            <w:cellDel w:id="201" w:author="Linchey, Jennifer" w:date="2024-03-29T10:08:00Z"/>
            <w:tcPrChange w:id="202" w:author="Linchey, Jennifer" w:date="2024-03-29T10:08:00Z">
              <w:tcPr>
                <w:tcW w:w="450" w:type="dxa"/>
                <w:gridSpan w:val="2"/>
                <w:cellDel w:id="203" w:author="Linchey, Jennifer" w:date="2024-03-29T10:08:00Z"/>
              </w:tcPr>
            </w:tcPrChange>
          </w:tcPr>
          <w:p w14:paraId="30D223B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204" w:author="Linchey, Jennifer" w:date="2024-03-29T10:08:00Z"/>
            <w:tcPrChange w:id="205" w:author="Linchey, Jennifer" w:date="2024-03-29T10:08:00Z">
              <w:tcPr>
                <w:tcW w:w="450" w:type="dxa"/>
                <w:gridSpan w:val="3"/>
                <w:cellDel w:id="206" w:author="Linchey, Jennifer" w:date="2024-03-29T10:08:00Z"/>
              </w:tcPr>
            </w:tcPrChange>
          </w:tcPr>
          <w:p w14:paraId="08AFE86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207" w:author="Linchey, Jennifer" w:date="2024-03-29T10:08:00Z"/>
            <w:tcPrChange w:id="208" w:author="Linchey, Jennifer" w:date="2024-03-29T10:08:00Z">
              <w:tcPr>
                <w:tcW w:w="450" w:type="dxa"/>
                <w:gridSpan w:val="3"/>
                <w:cellDel w:id="209" w:author="Linchey, Jennifer" w:date="2024-03-29T10:08:00Z"/>
              </w:tcPr>
            </w:tcPrChange>
          </w:tcPr>
          <w:p w14:paraId="5F72E27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210" w:author="Linchey, Jennifer" w:date="2024-03-29T10:08:00Z"/>
            <w:tcPrChange w:id="211" w:author="Linchey, Jennifer" w:date="2024-03-29T10:08:00Z">
              <w:tcPr>
                <w:tcW w:w="450" w:type="dxa"/>
                <w:gridSpan w:val="3"/>
                <w:cellDel w:id="212" w:author="Linchey, Jennifer" w:date="2024-03-29T10:08:00Z"/>
              </w:tcPr>
            </w:tcPrChange>
          </w:tcPr>
          <w:p w14:paraId="5566305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213" w:author="Linchey, Jennifer" w:date="2024-03-29T10:08:00Z">
              <w:r w:rsidRPr="006D6922">
                <w:rPr>
                  <w:rFonts w:asciiTheme="minorHAnsi" w:hAnsiTheme="minorHAnsi" w:cstheme="minorHAnsi"/>
                </w:rPr>
                <w:delText>x</w:delText>
              </w:r>
            </w:del>
          </w:p>
        </w:tc>
        <w:tc>
          <w:tcPr>
            <w:tcW w:w="450" w:type="dxa"/>
            <w:cellDel w:id="214" w:author="Linchey, Jennifer" w:date="2024-03-29T10:08:00Z"/>
            <w:tcPrChange w:id="215" w:author="Linchey, Jennifer" w:date="2024-03-29T10:08:00Z">
              <w:tcPr>
                <w:tcW w:w="450" w:type="dxa"/>
                <w:gridSpan w:val="3"/>
                <w:cellDel w:id="216" w:author="Linchey, Jennifer" w:date="2024-03-29T10:08:00Z"/>
              </w:tcPr>
            </w:tcPrChange>
          </w:tcPr>
          <w:p w14:paraId="4C5A50C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217" w:author="Linchey, Jennifer" w:date="2024-03-29T10:08:00Z"/>
            <w:tcPrChange w:id="218" w:author="Linchey, Jennifer" w:date="2024-03-29T10:08:00Z">
              <w:tcPr>
                <w:tcW w:w="450" w:type="dxa"/>
                <w:gridSpan w:val="3"/>
                <w:cellDel w:id="219" w:author="Linchey, Jennifer" w:date="2024-03-29T10:08:00Z"/>
              </w:tcPr>
            </w:tcPrChange>
          </w:tcPr>
          <w:p w14:paraId="3FD9B8D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220" w:author="Linchey, Jennifer" w:date="2024-03-29T10:08:00Z">
              <w:r w:rsidRPr="006D6922">
                <w:rPr>
                  <w:rFonts w:asciiTheme="minorHAnsi" w:hAnsiTheme="minorHAnsi" w:cstheme="minorHAnsi"/>
                </w:rPr>
                <w:delText>x</w:delText>
              </w:r>
            </w:del>
          </w:p>
        </w:tc>
        <w:tc>
          <w:tcPr>
            <w:tcW w:w="450" w:type="dxa"/>
            <w:cellDel w:id="221" w:author="Linchey, Jennifer" w:date="2024-03-29T10:08:00Z"/>
            <w:tcPrChange w:id="222" w:author="Linchey, Jennifer" w:date="2024-03-29T10:08:00Z">
              <w:tcPr>
                <w:tcW w:w="450" w:type="dxa"/>
                <w:gridSpan w:val="3"/>
                <w:cellDel w:id="223" w:author="Linchey, Jennifer" w:date="2024-03-29T10:08:00Z"/>
              </w:tcPr>
            </w:tcPrChange>
          </w:tcPr>
          <w:p w14:paraId="1E94BBB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224" w:author="Linchey, Jennifer" w:date="2024-03-29T10:08:00Z">
              <w:r w:rsidRPr="006D6922">
                <w:rPr>
                  <w:rFonts w:asciiTheme="minorHAnsi" w:hAnsiTheme="minorHAnsi" w:cstheme="minorHAnsi"/>
                </w:rPr>
                <w:delText>x</w:delText>
              </w:r>
            </w:del>
          </w:p>
        </w:tc>
        <w:tc>
          <w:tcPr>
            <w:tcW w:w="450" w:type="dxa"/>
            <w:cellDel w:id="225" w:author="Linchey, Jennifer" w:date="2024-03-29T10:08:00Z"/>
            <w:tcPrChange w:id="226" w:author="Linchey, Jennifer" w:date="2024-03-29T10:08:00Z">
              <w:tcPr>
                <w:tcW w:w="450" w:type="dxa"/>
                <w:gridSpan w:val="4"/>
                <w:cellDel w:id="227" w:author="Linchey, Jennifer" w:date="2024-03-29T10:08:00Z"/>
              </w:tcPr>
            </w:tcPrChange>
          </w:tcPr>
          <w:p w14:paraId="4AF22A6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228" w:author="Linchey, Jennifer" w:date="2024-03-29T10:08:00Z"/>
            <w:tcPrChange w:id="229" w:author="Linchey, Jennifer" w:date="2024-03-29T10:08:00Z">
              <w:tcPr>
                <w:tcW w:w="450" w:type="dxa"/>
                <w:gridSpan w:val="3"/>
                <w:cellDel w:id="230" w:author="Linchey, Jennifer" w:date="2024-03-29T10:08:00Z"/>
              </w:tcPr>
            </w:tcPrChange>
          </w:tcPr>
          <w:p w14:paraId="4750AF5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gridSpan w:val="10"/>
            <w:cellDel w:id="231" w:author="Linchey, Jennifer" w:date="2024-03-29T10:08:00Z"/>
            <w:tcPrChange w:id="232" w:author="Linchey, Jennifer" w:date="2024-03-29T10:08:00Z">
              <w:tcPr>
                <w:tcW w:w="450" w:type="dxa"/>
                <w:gridSpan w:val="3"/>
                <w:cellDel w:id="233" w:author="Linchey, Jennifer" w:date="2024-03-29T10:08:00Z"/>
              </w:tcPr>
            </w:tcPrChange>
          </w:tcPr>
          <w:p w14:paraId="7D63903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r>
      <w:tr w:rsidR="00F24B67" w:rsidRPr="00466E6C" w14:paraId="549BABC9" w14:textId="77777777" w:rsidTr="00F24B67">
        <w:trPr>
          <w:del w:id="234"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cellMerge w:id="235" w:author="Linchey, Jennifer" w:date="2024-03-29T10:08:00Z" w:vMergeOrig="cont"/>
          </w:tcPr>
          <w:p w14:paraId="72A8348B" w14:textId="77777777" w:rsidR="00F24B67" w:rsidRPr="00466E6C" w:rsidRDefault="00F24B67" w:rsidP="00466E6C">
            <w:pPr>
              <w:textAlignment w:val="baseline"/>
              <w:rPr>
                <w:del w:id="236" w:author="Linchey, Jennifer" w:date="2024-03-29T10:08:00Z"/>
                <w:rFonts w:asciiTheme="minorHAnsi" w:hAnsiTheme="minorHAnsi" w:cstheme="minorHAnsi"/>
                <w:b w:val="0"/>
                <w:bCs w:val="0"/>
              </w:rPr>
            </w:pPr>
          </w:p>
        </w:tc>
        <w:tc>
          <w:tcPr>
            <w:tcW w:w="2160" w:type="dxa"/>
            <w:gridSpan w:val="5"/>
          </w:tcPr>
          <w:p w14:paraId="39F4A691"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237" w:author="Linchey, Jennifer" w:date="2024-03-29T10:08:00Z"/>
                <w:rFonts w:asciiTheme="minorHAnsi" w:hAnsiTheme="minorHAnsi" w:cstheme="minorHAnsi"/>
              </w:rPr>
            </w:pPr>
            <w:del w:id="238" w:author="Linchey, Jennifer" w:date="2024-03-29T10:08:00Z">
              <w:r w:rsidRPr="006D6922">
                <w:rPr>
                  <w:rFonts w:asciiTheme="minorHAnsi" w:hAnsiTheme="minorHAnsi" w:cstheme="minorHAnsi"/>
                </w:rPr>
                <w:delText>Youth job exploration &amp; education services</w:delText>
              </w:r>
            </w:del>
          </w:p>
        </w:tc>
        <w:tc>
          <w:tcPr>
            <w:tcW w:w="450" w:type="dxa"/>
            <w:gridSpan w:val="4"/>
          </w:tcPr>
          <w:p w14:paraId="79A6DC1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39" w:author="Linchey, Jennifer" w:date="2024-03-29T10:08:00Z"/>
                <w:rFonts w:asciiTheme="minorHAnsi" w:hAnsiTheme="minorHAnsi" w:cstheme="minorHAnsi"/>
              </w:rPr>
            </w:pPr>
            <w:del w:id="240" w:author="Linchey, Jennifer" w:date="2024-03-29T10:08:00Z">
              <w:r w:rsidRPr="006D6922">
                <w:rPr>
                  <w:rFonts w:asciiTheme="minorHAnsi" w:hAnsiTheme="minorHAnsi" w:cstheme="minorHAnsi"/>
                </w:rPr>
                <w:delText>x</w:delText>
              </w:r>
            </w:del>
          </w:p>
        </w:tc>
        <w:tc>
          <w:tcPr>
            <w:tcW w:w="450" w:type="dxa"/>
            <w:gridSpan w:val="3"/>
          </w:tcPr>
          <w:p w14:paraId="11557EC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1" w:author="Linchey, Jennifer" w:date="2024-03-29T10:08:00Z"/>
                <w:rFonts w:asciiTheme="minorHAnsi" w:hAnsiTheme="minorHAnsi" w:cstheme="minorHAnsi"/>
              </w:rPr>
            </w:pPr>
          </w:p>
        </w:tc>
        <w:tc>
          <w:tcPr>
            <w:tcW w:w="450" w:type="dxa"/>
          </w:tcPr>
          <w:p w14:paraId="17EC47E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2" w:author="Linchey, Jennifer" w:date="2024-03-29T10:08:00Z"/>
                <w:rFonts w:asciiTheme="minorHAnsi" w:hAnsiTheme="minorHAnsi" w:cstheme="minorHAnsi"/>
              </w:rPr>
            </w:pPr>
            <w:del w:id="243" w:author="Linchey, Jennifer" w:date="2024-03-29T10:08:00Z">
              <w:r w:rsidRPr="006D6922">
                <w:rPr>
                  <w:rFonts w:asciiTheme="minorHAnsi" w:hAnsiTheme="minorHAnsi" w:cstheme="minorHAnsi"/>
                </w:rPr>
                <w:delText>x</w:delText>
              </w:r>
            </w:del>
          </w:p>
        </w:tc>
        <w:tc>
          <w:tcPr>
            <w:tcW w:w="450" w:type="dxa"/>
          </w:tcPr>
          <w:p w14:paraId="5E8FD6B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4" w:author="Linchey, Jennifer" w:date="2024-03-29T10:08:00Z"/>
                <w:rFonts w:asciiTheme="minorHAnsi" w:hAnsiTheme="minorHAnsi" w:cstheme="minorHAnsi"/>
              </w:rPr>
            </w:pPr>
          </w:p>
        </w:tc>
        <w:tc>
          <w:tcPr>
            <w:tcW w:w="450" w:type="dxa"/>
          </w:tcPr>
          <w:p w14:paraId="4F2DFEB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5" w:author="Linchey, Jennifer" w:date="2024-03-29T10:08:00Z"/>
                <w:rFonts w:asciiTheme="minorHAnsi" w:hAnsiTheme="minorHAnsi" w:cstheme="minorHAnsi"/>
              </w:rPr>
            </w:pPr>
          </w:p>
        </w:tc>
        <w:tc>
          <w:tcPr>
            <w:tcW w:w="450" w:type="dxa"/>
          </w:tcPr>
          <w:p w14:paraId="32921F4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6" w:author="Linchey, Jennifer" w:date="2024-03-29T10:08:00Z"/>
                <w:rFonts w:asciiTheme="minorHAnsi" w:hAnsiTheme="minorHAnsi" w:cstheme="minorHAnsi"/>
              </w:rPr>
            </w:pPr>
          </w:p>
        </w:tc>
        <w:tc>
          <w:tcPr>
            <w:tcW w:w="450" w:type="dxa"/>
          </w:tcPr>
          <w:p w14:paraId="2AC5D9D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7" w:author="Linchey, Jennifer" w:date="2024-03-29T10:08:00Z"/>
                <w:rFonts w:asciiTheme="minorHAnsi" w:hAnsiTheme="minorHAnsi" w:cstheme="minorHAnsi"/>
              </w:rPr>
            </w:pPr>
            <w:del w:id="248" w:author="Linchey, Jennifer" w:date="2024-03-29T10:08:00Z">
              <w:r w:rsidRPr="006D6922">
                <w:rPr>
                  <w:rFonts w:asciiTheme="minorHAnsi" w:hAnsiTheme="minorHAnsi" w:cstheme="minorHAnsi"/>
                </w:rPr>
                <w:delText>x</w:delText>
              </w:r>
            </w:del>
          </w:p>
        </w:tc>
        <w:tc>
          <w:tcPr>
            <w:tcW w:w="450" w:type="dxa"/>
          </w:tcPr>
          <w:p w14:paraId="034366D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49" w:author="Linchey, Jennifer" w:date="2024-03-29T10:08:00Z"/>
                <w:rFonts w:asciiTheme="minorHAnsi" w:hAnsiTheme="minorHAnsi" w:cstheme="minorHAnsi"/>
              </w:rPr>
            </w:pPr>
          </w:p>
        </w:tc>
        <w:tc>
          <w:tcPr>
            <w:tcW w:w="450" w:type="dxa"/>
          </w:tcPr>
          <w:p w14:paraId="4BCD66D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50" w:author="Linchey, Jennifer" w:date="2024-03-29T10:08:00Z"/>
                <w:rFonts w:asciiTheme="minorHAnsi" w:hAnsiTheme="minorHAnsi" w:cstheme="minorHAnsi"/>
              </w:rPr>
            </w:pPr>
            <w:del w:id="251" w:author="Linchey, Jennifer" w:date="2024-03-29T10:08:00Z">
              <w:r w:rsidRPr="006D6922">
                <w:rPr>
                  <w:rFonts w:asciiTheme="minorHAnsi" w:hAnsiTheme="minorHAnsi" w:cstheme="minorHAnsi"/>
                </w:rPr>
                <w:delText>x</w:delText>
              </w:r>
            </w:del>
          </w:p>
        </w:tc>
        <w:tc>
          <w:tcPr>
            <w:tcW w:w="450" w:type="dxa"/>
          </w:tcPr>
          <w:p w14:paraId="21EE9E4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52" w:author="Linchey, Jennifer" w:date="2024-03-29T10:08:00Z"/>
                <w:rFonts w:asciiTheme="minorHAnsi" w:hAnsiTheme="minorHAnsi" w:cstheme="minorHAnsi"/>
              </w:rPr>
            </w:pPr>
            <w:del w:id="253" w:author="Linchey, Jennifer" w:date="2024-03-29T10:08:00Z">
              <w:r w:rsidRPr="006D6922">
                <w:rPr>
                  <w:rFonts w:asciiTheme="minorHAnsi" w:hAnsiTheme="minorHAnsi" w:cstheme="minorHAnsi"/>
                </w:rPr>
                <w:delText>x</w:delText>
              </w:r>
            </w:del>
          </w:p>
        </w:tc>
        <w:tc>
          <w:tcPr>
            <w:tcW w:w="450" w:type="dxa"/>
          </w:tcPr>
          <w:p w14:paraId="5A39AF7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54" w:author="Linchey, Jennifer" w:date="2024-03-29T10:08:00Z"/>
                <w:rFonts w:asciiTheme="minorHAnsi" w:hAnsiTheme="minorHAnsi" w:cstheme="minorHAnsi"/>
              </w:rPr>
            </w:pPr>
          </w:p>
        </w:tc>
        <w:tc>
          <w:tcPr>
            <w:tcW w:w="450" w:type="dxa"/>
          </w:tcPr>
          <w:p w14:paraId="720CC37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55" w:author="Linchey, Jennifer" w:date="2024-03-29T10:08:00Z"/>
                <w:rFonts w:asciiTheme="minorHAnsi" w:hAnsiTheme="minorHAnsi" w:cstheme="minorHAnsi"/>
              </w:rPr>
            </w:pPr>
          </w:p>
        </w:tc>
        <w:tc>
          <w:tcPr>
            <w:tcW w:w="450" w:type="dxa"/>
          </w:tcPr>
          <w:p w14:paraId="6EB298C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56" w:author="Linchey, Jennifer" w:date="2024-03-29T10:08:00Z"/>
                <w:rFonts w:asciiTheme="minorHAnsi" w:hAnsiTheme="minorHAnsi" w:cstheme="minorHAnsi"/>
              </w:rPr>
            </w:pPr>
          </w:p>
        </w:tc>
      </w:tr>
      <w:tr w:rsidR="00F24B67" w:rsidRPr="00466E6C" w14:paraId="032528F6" w14:textId="77777777" w:rsidTr="00F24B67">
        <w:trPr>
          <w:del w:id="257"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val="restart"/>
          </w:tcPr>
          <w:p w14:paraId="731A1F59" w14:textId="77777777" w:rsidR="00F24B67" w:rsidRPr="00466E6C" w:rsidRDefault="00F24B67" w:rsidP="00466E6C">
            <w:pPr>
              <w:textAlignment w:val="baseline"/>
              <w:rPr>
                <w:del w:id="258" w:author="Linchey, Jennifer" w:date="2024-03-29T10:08:00Z"/>
                <w:rFonts w:asciiTheme="minorHAnsi" w:hAnsiTheme="minorHAnsi" w:cstheme="minorHAnsi"/>
                <w:b w:val="0"/>
                <w:bCs w:val="0"/>
              </w:rPr>
            </w:pPr>
            <w:del w:id="259" w:author="Linchey, Jennifer" w:date="2024-03-29T10:08:00Z">
              <w:r w:rsidRPr="00466E6C">
                <w:rPr>
                  <w:rFonts w:asciiTheme="minorHAnsi" w:hAnsiTheme="minorHAnsi" w:cstheme="minorHAnsi"/>
                  <w:b w:val="0"/>
                  <w:bCs w:val="0"/>
                </w:rPr>
                <w:delText>School Site Violence Intervention &amp; Prevention Teams</w:delText>
              </w:r>
            </w:del>
          </w:p>
        </w:tc>
        <w:tc>
          <w:tcPr>
            <w:tcW w:w="2160" w:type="dxa"/>
            <w:gridSpan w:val="5"/>
          </w:tcPr>
          <w:p w14:paraId="4C3197A9"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260" w:author="Linchey, Jennifer" w:date="2024-03-29T10:08:00Z"/>
                <w:rFonts w:asciiTheme="minorHAnsi" w:hAnsiTheme="minorHAnsi" w:cstheme="minorHAnsi"/>
              </w:rPr>
            </w:pPr>
            <w:del w:id="261" w:author="Linchey, Jennifer" w:date="2024-03-29T10:08:00Z">
              <w:r w:rsidRPr="006D6922">
                <w:rPr>
                  <w:rFonts w:asciiTheme="minorHAnsi" w:hAnsiTheme="minorHAnsi" w:cstheme="minorHAnsi"/>
                </w:rPr>
                <w:delText>Community healing</w:delText>
              </w:r>
            </w:del>
          </w:p>
        </w:tc>
        <w:tc>
          <w:tcPr>
            <w:tcW w:w="450" w:type="dxa"/>
            <w:gridSpan w:val="4"/>
          </w:tcPr>
          <w:p w14:paraId="259411D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2" w:author="Linchey, Jennifer" w:date="2024-03-29T10:08:00Z"/>
                <w:rFonts w:asciiTheme="minorHAnsi" w:hAnsiTheme="minorHAnsi" w:cstheme="minorHAnsi"/>
              </w:rPr>
            </w:pPr>
          </w:p>
        </w:tc>
        <w:tc>
          <w:tcPr>
            <w:tcW w:w="450" w:type="dxa"/>
            <w:gridSpan w:val="3"/>
          </w:tcPr>
          <w:p w14:paraId="3C7CA6E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3" w:author="Linchey, Jennifer" w:date="2024-03-29T10:08:00Z"/>
                <w:rFonts w:asciiTheme="minorHAnsi" w:hAnsiTheme="minorHAnsi" w:cstheme="minorHAnsi"/>
              </w:rPr>
            </w:pPr>
          </w:p>
        </w:tc>
        <w:tc>
          <w:tcPr>
            <w:tcW w:w="450" w:type="dxa"/>
          </w:tcPr>
          <w:p w14:paraId="151C41F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4" w:author="Linchey, Jennifer" w:date="2024-03-29T10:08:00Z"/>
                <w:rFonts w:asciiTheme="minorHAnsi" w:hAnsiTheme="minorHAnsi" w:cstheme="minorHAnsi"/>
              </w:rPr>
            </w:pPr>
            <w:del w:id="265" w:author="Linchey, Jennifer" w:date="2024-03-29T10:08:00Z">
              <w:r w:rsidRPr="006D6922">
                <w:rPr>
                  <w:rFonts w:asciiTheme="minorHAnsi" w:hAnsiTheme="minorHAnsi" w:cstheme="minorHAnsi"/>
                </w:rPr>
                <w:delText>x</w:delText>
              </w:r>
            </w:del>
          </w:p>
        </w:tc>
        <w:tc>
          <w:tcPr>
            <w:tcW w:w="450" w:type="dxa"/>
          </w:tcPr>
          <w:p w14:paraId="781C5EB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6" w:author="Linchey, Jennifer" w:date="2024-03-29T10:08:00Z"/>
                <w:rFonts w:asciiTheme="minorHAnsi" w:hAnsiTheme="minorHAnsi" w:cstheme="minorHAnsi"/>
              </w:rPr>
            </w:pPr>
          </w:p>
        </w:tc>
        <w:tc>
          <w:tcPr>
            <w:tcW w:w="450" w:type="dxa"/>
          </w:tcPr>
          <w:p w14:paraId="736ADAE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7" w:author="Linchey, Jennifer" w:date="2024-03-29T10:08:00Z"/>
                <w:rFonts w:asciiTheme="minorHAnsi" w:hAnsiTheme="minorHAnsi" w:cstheme="minorHAnsi"/>
              </w:rPr>
            </w:pPr>
          </w:p>
        </w:tc>
        <w:tc>
          <w:tcPr>
            <w:tcW w:w="450" w:type="dxa"/>
          </w:tcPr>
          <w:p w14:paraId="655D18A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8" w:author="Linchey, Jennifer" w:date="2024-03-29T10:08:00Z"/>
                <w:rFonts w:asciiTheme="minorHAnsi" w:hAnsiTheme="minorHAnsi" w:cstheme="minorHAnsi"/>
              </w:rPr>
            </w:pPr>
          </w:p>
        </w:tc>
        <w:tc>
          <w:tcPr>
            <w:tcW w:w="450" w:type="dxa"/>
          </w:tcPr>
          <w:p w14:paraId="3F8789D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69" w:author="Linchey, Jennifer" w:date="2024-03-29T10:08:00Z"/>
                <w:rFonts w:asciiTheme="minorHAnsi" w:hAnsiTheme="minorHAnsi" w:cstheme="minorHAnsi"/>
              </w:rPr>
            </w:pPr>
          </w:p>
        </w:tc>
        <w:tc>
          <w:tcPr>
            <w:tcW w:w="450" w:type="dxa"/>
          </w:tcPr>
          <w:p w14:paraId="4DBF1E3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0" w:author="Linchey, Jennifer" w:date="2024-03-29T10:08:00Z"/>
                <w:rFonts w:asciiTheme="minorHAnsi" w:hAnsiTheme="minorHAnsi" w:cstheme="minorHAnsi"/>
              </w:rPr>
            </w:pPr>
          </w:p>
        </w:tc>
        <w:tc>
          <w:tcPr>
            <w:tcW w:w="450" w:type="dxa"/>
          </w:tcPr>
          <w:p w14:paraId="37F8326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1" w:author="Linchey, Jennifer" w:date="2024-03-29T10:08:00Z"/>
                <w:rFonts w:asciiTheme="minorHAnsi" w:hAnsiTheme="minorHAnsi" w:cstheme="minorHAnsi"/>
              </w:rPr>
            </w:pPr>
          </w:p>
        </w:tc>
        <w:tc>
          <w:tcPr>
            <w:tcW w:w="450" w:type="dxa"/>
          </w:tcPr>
          <w:p w14:paraId="47B15E6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2" w:author="Linchey, Jennifer" w:date="2024-03-29T10:08:00Z"/>
                <w:rFonts w:asciiTheme="minorHAnsi" w:hAnsiTheme="minorHAnsi" w:cstheme="minorHAnsi"/>
              </w:rPr>
            </w:pPr>
          </w:p>
        </w:tc>
        <w:tc>
          <w:tcPr>
            <w:tcW w:w="450" w:type="dxa"/>
          </w:tcPr>
          <w:p w14:paraId="7A7F3A8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3" w:author="Linchey, Jennifer" w:date="2024-03-29T10:08:00Z"/>
                <w:rFonts w:asciiTheme="minorHAnsi" w:hAnsiTheme="minorHAnsi" w:cstheme="minorHAnsi"/>
              </w:rPr>
            </w:pPr>
          </w:p>
        </w:tc>
        <w:tc>
          <w:tcPr>
            <w:tcW w:w="450" w:type="dxa"/>
          </w:tcPr>
          <w:p w14:paraId="7DF463B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4" w:author="Linchey, Jennifer" w:date="2024-03-29T10:08:00Z"/>
                <w:rFonts w:asciiTheme="minorHAnsi" w:hAnsiTheme="minorHAnsi" w:cstheme="minorHAnsi"/>
              </w:rPr>
            </w:pPr>
          </w:p>
        </w:tc>
        <w:tc>
          <w:tcPr>
            <w:tcW w:w="450" w:type="dxa"/>
          </w:tcPr>
          <w:p w14:paraId="23A16ED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75" w:author="Linchey, Jennifer" w:date="2024-03-29T10:08:00Z"/>
                <w:rFonts w:asciiTheme="minorHAnsi" w:hAnsiTheme="minorHAnsi" w:cstheme="minorHAnsi"/>
              </w:rPr>
            </w:pPr>
          </w:p>
        </w:tc>
      </w:tr>
      <w:tr w:rsidR="00F24B67" w:rsidRPr="00466E6C" w14:paraId="73013F01" w14:textId="77777777" w:rsidTr="00F24B67">
        <w:trPr>
          <w:del w:id="276"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43A12176" w14:textId="77777777" w:rsidR="00F24B67" w:rsidRPr="00466E6C" w:rsidRDefault="00F24B67" w:rsidP="00466E6C">
            <w:pPr>
              <w:textAlignment w:val="baseline"/>
              <w:rPr>
                <w:del w:id="277" w:author="Linchey, Jennifer" w:date="2024-03-29T10:08:00Z"/>
                <w:rFonts w:asciiTheme="minorHAnsi" w:hAnsiTheme="minorHAnsi" w:cstheme="minorHAnsi"/>
                <w:b w:val="0"/>
                <w:bCs w:val="0"/>
              </w:rPr>
            </w:pPr>
          </w:p>
        </w:tc>
        <w:tc>
          <w:tcPr>
            <w:tcW w:w="2160" w:type="dxa"/>
            <w:gridSpan w:val="5"/>
          </w:tcPr>
          <w:p w14:paraId="178D7946"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278" w:author="Linchey, Jennifer" w:date="2024-03-29T10:08:00Z"/>
                <w:rFonts w:asciiTheme="minorHAnsi" w:hAnsiTheme="minorHAnsi" w:cstheme="minorHAnsi"/>
              </w:rPr>
            </w:pPr>
            <w:del w:id="279" w:author="Linchey, Jennifer" w:date="2024-03-29T10:08:00Z">
              <w:r w:rsidRPr="006D6922">
                <w:rPr>
                  <w:rFonts w:asciiTheme="minorHAnsi" w:hAnsiTheme="minorHAnsi" w:cstheme="minorHAnsi"/>
                </w:rPr>
                <w:delText>Gender-based violence: Individual-level services</w:delText>
              </w:r>
            </w:del>
          </w:p>
        </w:tc>
        <w:tc>
          <w:tcPr>
            <w:tcW w:w="450" w:type="dxa"/>
            <w:gridSpan w:val="4"/>
          </w:tcPr>
          <w:p w14:paraId="29722EE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0" w:author="Linchey, Jennifer" w:date="2024-03-29T10:08:00Z"/>
                <w:rFonts w:asciiTheme="minorHAnsi" w:hAnsiTheme="minorHAnsi" w:cstheme="minorHAnsi"/>
              </w:rPr>
            </w:pPr>
          </w:p>
        </w:tc>
        <w:tc>
          <w:tcPr>
            <w:tcW w:w="450" w:type="dxa"/>
            <w:gridSpan w:val="3"/>
          </w:tcPr>
          <w:p w14:paraId="1C7DF77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1" w:author="Linchey, Jennifer" w:date="2024-03-29T10:08:00Z"/>
                <w:rFonts w:asciiTheme="minorHAnsi" w:hAnsiTheme="minorHAnsi" w:cstheme="minorHAnsi"/>
              </w:rPr>
            </w:pPr>
          </w:p>
        </w:tc>
        <w:tc>
          <w:tcPr>
            <w:tcW w:w="450" w:type="dxa"/>
          </w:tcPr>
          <w:p w14:paraId="278A3AE9"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282" w:author="Linchey, Jennifer" w:date="2024-03-29T10:08:00Z"/>
                <w:rFonts w:asciiTheme="minorHAnsi" w:hAnsiTheme="minorHAnsi" w:cstheme="minorHAnsi"/>
              </w:rPr>
            </w:pPr>
          </w:p>
        </w:tc>
        <w:tc>
          <w:tcPr>
            <w:tcW w:w="450" w:type="dxa"/>
          </w:tcPr>
          <w:p w14:paraId="7D02D17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3" w:author="Linchey, Jennifer" w:date="2024-03-29T10:08:00Z"/>
                <w:rFonts w:asciiTheme="minorHAnsi" w:hAnsiTheme="minorHAnsi" w:cstheme="minorHAnsi"/>
              </w:rPr>
            </w:pPr>
          </w:p>
        </w:tc>
        <w:tc>
          <w:tcPr>
            <w:tcW w:w="450" w:type="dxa"/>
          </w:tcPr>
          <w:p w14:paraId="702A8D6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4" w:author="Linchey, Jennifer" w:date="2024-03-29T10:08:00Z"/>
                <w:rFonts w:asciiTheme="minorHAnsi" w:hAnsiTheme="minorHAnsi" w:cstheme="minorHAnsi"/>
              </w:rPr>
            </w:pPr>
          </w:p>
        </w:tc>
        <w:tc>
          <w:tcPr>
            <w:tcW w:w="450" w:type="dxa"/>
          </w:tcPr>
          <w:p w14:paraId="2B7EC9A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5" w:author="Linchey, Jennifer" w:date="2024-03-29T10:08:00Z"/>
                <w:rFonts w:asciiTheme="minorHAnsi" w:hAnsiTheme="minorHAnsi" w:cstheme="minorHAnsi"/>
              </w:rPr>
            </w:pPr>
            <w:del w:id="286" w:author="Linchey, Jennifer" w:date="2024-03-29T10:08:00Z">
              <w:r w:rsidRPr="006D6922">
                <w:rPr>
                  <w:rFonts w:asciiTheme="minorHAnsi" w:hAnsiTheme="minorHAnsi" w:cstheme="minorHAnsi"/>
                </w:rPr>
                <w:delText>x</w:delText>
              </w:r>
            </w:del>
          </w:p>
        </w:tc>
        <w:tc>
          <w:tcPr>
            <w:tcW w:w="450" w:type="dxa"/>
          </w:tcPr>
          <w:p w14:paraId="3A0A2E6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7" w:author="Linchey, Jennifer" w:date="2024-03-29T10:08:00Z"/>
                <w:rFonts w:asciiTheme="minorHAnsi" w:hAnsiTheme="minorHAnsi" w:cstheme="minorHAnsi"/>
              </w:rPr>
            </w:pPr>
          </w:p>
        </w:tc>
        <w:tc>
          <w:tcPr>
            <w:tcW w:w="450" w:type="dxa"/>
          </w:tcPr>
          <w:p w14:paraId="33A239F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8" w:author="Linchey, Jennifer" w:date="2024-03-29T10:08:00Z"/>
                <w:rFonts w:asciiTheme="minorHAnsi" w:hAnsiTheme="minorHAnsi" w:cstheme="minorHAnsi"/>
              </w:rPr>
            </w:pPr>
          </w:p>
        </w:tc>
        <w:tc>
          <w:tcPr>
            <w:tcW w:w="450" w:type="dxa"/>
          </w:tcPr>
          <w:p w14:paraId="7196CD2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89" w:author="Linchey, Jennifer" w:date="2024-03-29T10:08:00Z"/>
                <w:rFonts w:asciiTheme="minorHAnsi" w:hAnsiTheme="minorHAnsi" w:cstheme="minorHAnsi"/>
              </w:rPr>
            </w:pPr>
          </w:p>
        </w:tc>
        <w:tc>
          <w:tcPr>
            <w:tcW w:w="450" w:type="dxa"/>
          </w:tcPr>
          <w:p w14:paraId="4149979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90" w:author="Linchey, Jennifer" w:date="2024-03-29T10:08:00Z"/>
                <w:rFonts w:asciiTheme="minorHAnsi" w:hAnsiTheme="minorHAnsi" w:cstheme="minorHAnsi"/>
              </w:rPr>
            </w:pPr>
            <w:del w:id="291" w:author="Linchey, Jennifer" w:date="2024-03-29T10:08:00Z">
              <w:r w:rsidRPr="006D6922">
                <w:rPr>
                  <w:rFonts w:asciiTheme="minorHAnsi" w:hAnsiTheme="minorHAnsi" w:cstheme="minorHAnsi"/>
                </w:rPr>
                <w:delText>x</w:delText>
              </w:r>
            </w:del>
          </w:p>
        </w:tc>
        <w:tc>
          <w:tcPr>
            <w:tcW w:w="450" w:type="dxa"/>
          </w:tcPr>
          <w:p w14:paraId="3F48E20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92" w:author="Linchey, Jennifer" w:date="2024-03-29T10:08:00Z"/>
                <w:rFonts w:asciiTheme="minorHAnsi" w:hAnsiTheme="minorHAnsi" w:cstheme="minorHAnsi"/>
              </w:rPr>
            </w:pPr>
          </w:p>
        </w:tc>
        <w:tc>
          <w:tcPr>
            <w:tcW w:w="450" w:type="dxa"/>
          </w:tcPr>
          <w:p w14:paraId="6A13270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93" w:author="Linchey, Jennifer" w:date="2024-03-29T10:08:00Z"/>
                <w:rFonts w:asciiTheme="minorHAnsi" w:hAnsiTheme="minorHAnsi" w:cstheme="minorHAnsi"/>
              </w:rPr>
            </w:pPr>
          </w:p>
        </w:tc>
        <w:tc>
          <w:tcPr>
            <w:tcW w:w="450" w:type="dxa"/>
          </w:tcPr>
          <w:p w14:paraId="7BCC987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94" w:author="Linchey, Jennifer" w:date="2024-03-29T10:08:00Z"/>
                <w:rFonts w:asciiTheme="minorHAnsi" w:hAnsiTheme="minorHAnsi" w:cstheme="minorHAnsi"/>
              </w:rPr>
            </w:pPr>
          </w:p>
        </w:tc>
      </w:tr>
      <w:tr w:rsidR="00F24B67" w:rsidRPr="00466E6C" w14:paraId="506FB91D" w14:textId="77777777" w:rsidTr="00F24B67">
        <w:trPr>
          <w:del w:id="295"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11DAF14B" w14:textId="77777777" w:rsidR="00F24B67" w:rsidRPr="00466E6C" w:rsidRDefault="00F24B67" w:rsidP="00466E6C">
            <w:pPr>
              <w:textAlignment w:val="baseline"/>
              <w:rPr>
                <w:del w:id="296" w:author="Linchey, Jennifer" w:date="2024-03-29T10:08:00Z"/>
                <w:rFonts w:asciiTheme="minorHAnsi" w:hAnsiTheme="minorHAnsi" w:cstheme="minorHAnsi"/>
                <w:b w:val="0"/>
                <w:bCs w:val="0"/>
              </w:rPr>
            </w:pPr>
          </w:p>
        </w:tc>
        <w:tc>
          <w:tcPr>
            <w:tcW w:w="2160" w:type="dxa"/>
            <w:gridSpan w:val="5"/>
          </w:tcPr>
          <w:p w14:paraId="17677B54"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297" w:author="Linchey, Jennifer" w:date="2024-03-29T10:08:00Z"/>
                <w:rFonts w:asciiTheme="minorHAnsi" w:hAnsiTheme="minorHAnsi" w:cstheme="minorHAnsi"/>
              </w:rPr>
            </w:pPr>
            <w:del w:id="298" w:author="Linchey, Jennifer" w:date="2024-03-29T10:08:00Z">
              <w:r w:rsidRPr="006D6922">
                <w:rPr>
                  <w:rFonts w:asciiTheme="minorHAnsi" w:hAnsiTheme="minorHAnsi" w:cstheme="minorHAnsi"/>
                </w:rPr>
                <w:delText>Gender-based violence: Group services</w:delText>
              </w:r>
            </w:del>
          </w:p>
        </w:tc>
        <w:tc>
          <w:tcPr>
            <w:tcW w:w="450" w:type="dxa"/>
            <w:gridSpan w:val="4"/>
          </w:tcPr>
          <w:p w14:paraId="77F2F80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299" w:author="Linchey, Jennifer" w:date="2024-03-29T10:08:00Z"/>
                <w:rFonts w:asciiTheme="minorHAnsi" w:hAnsiTheme="minorHAnsi" w:cstheme="minorHAnsi"/>
              </w:rPr>
            </w:pPr>
          </w:p>
        </w:tc>
        <w:tc>
          <w:tcPr>
            <w:tcW w:w="450" w:type="dxa"/>
            <w:gridSpan w:val="3"/>
          </w:tcPr>
          <w:p w14:paraId="3F219BA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0" w:author="Linchey, Jennifer" w:date="2024-03-29T10:08:00Z"/>
                <w:rFonts w:asciiTheme="minorHAnsi" w:hAnsiTheme="minorHAnsi" w:cstheme="minorHAnsi"/>
              </w:rPr>
            </w:pPr>
          </w:p>
        </w:tc>
        <w:tc>
          <w:tcPr>
            <w:tcW w:w="450" w:type="dxa"/>
          </w:tcPr>
          <w:p w14:paraId="075C31C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1" w:author="Linchey, Jennifer" w:date="2024-03-29T10:08:00Z"/>
                <w:rFonts w:asciiTheme="minorHAnsi" w:hAnsiTheme="minorHAnsi" w:cstheme="minorHAnsi"/>
              </w:rPr>
            </w:pPr>
            <w:del w:id="302" w:author="Linchey, Jennifer" w:date="2024-03-29T10:08:00Z">
              <w:r w:rsidRPr="006D6922">
                <w:rPr>
                  <w:rFonts w:asciiTheme="minorHAnsi" w:hAnsiTheme="minorHAnsi" w:cstheme="minorHAnsi"/>
                </w:rPr>
                <w:delText>x</w:delText>
              </w:r>
            </w:del>
          </w:p>
        </w:tc>
        <w:tc>
          <w:tcPr>
            <w:tcW w:w="450" w:type="dxa"/>
          </w:tcPr>
          <w:p w14:paraId="76EF55C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3" w:author="Linchey, Jennifer" w:date="2024-03-29T10:08:00Z"/>
                <w:rFonts w:asciiTheme="minorHAnsi" w:hAnsiTheme="minorHAnsi" w:cstheme="minorHAnsi"/>
              </w:rPr>
            </w:pPr>
          </w:p>
        </w:tc>
        <w:tc>
          <w:tcPr>
            <w:tcW w:w="450" w:type="dxa"/>
          </w:tcPr>
          <w:p w14:paraId="56BB422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4" w:author="Linchey, Jennifer" w:date="2024-03-29T10:08:00Z"/>
                <w:rFonts w:asciiTheme="minorHAnsi" w:hAnsiTheme="minorHAnsi" w:cstheme="minorHAnsi"/>
              </w:rPr>
            </w:pPr>
          </w:p>
        </w:tc>
        <w:tc>
          <w:tcPr>
            <w:tcW w:w="450" w:type="dxa"/>
          </w:tcPr>
          <w:p w14:paraId="68E5EAA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5" w:author="Linchey, Jennifer" w:date="2024-03-29T10:08:00Z"/>
                <w:rFonts w:asciiTheme="minorHAnsi" w:hAnsiTheme="minorHAnsi" w:cstheme="minorHAnsi"/>
              </w:rPr>
            </w:pPr>
          </w:p>
        </w:tc>
        <w:tc>
          <w:tcPr>
            <w:tcW w:w="450" w:type="dxa"/>
          </w:tcPr>
          <w:p w14:paraId="5767AE4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6" w:author="Linchey, Jennifer" w:date="2024-03-29T10:08:00Z"/>
                <w:rFonts w:asciiTheme="minorHAnsi" w:hAnsiTheme="minorHAnsi" w:cstheme="minorHAnsi"/>
              </w:rPr>
            </w:pPr>
          </w:p>
        </w:tc>
        <w:tc>
          <w:tcPr>
            <w:tcW w:w="450" w:type="dxa"/>
          </w:tcPr>
          <w:p w14:paraId="3F95E10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7" w:author="Linchey, Jennifer" w:date="2024-03-29T10:08:00Z"/>
                <w:rFonts w:asciiTheme="minorHAnsi" w:hAnsiTheme="minorHAnsi" w:cstheme="minorHAnsi"/>
              </w:rPr>
            </w:pPr>
          </w:p>
        </w:tc>
        <w:tc>
          <w:tcPr>
            <w:tcW w:w="450" w:type="dxa"/>
          </w:tcPr>
          <w:p w14:paraId="73E7112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8" w:author="Linchey, Jennifer" w:date="2024-03-29T10:08:00Z"/>
                <w:rFonts w:asciiTheme="minorHAnsi" w:hAnsiTheme="minorHAnsi" w:cstheme="minorHAnsi"/>
              </w:rPr>
            </w:pPr>
          </w:p>
        </w:tc>
        <w:tc>
          <w:tcPr>
            <w:tcW w:w="450" w:type="dxa"/>
          </w:tcPr>
          <w:p w14:paraId="0289DAD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09" w:author="Linchey, Jennifer" w:date="2024-03-29T10:08:00Z"/>
                <w:rFonts w:asciiTheme="minorHAnsi" w:hAnsiTheme="minorHAnsi" w:cstheme="minorHAnsi"/>
              </w:rPr>
            </w:pPr>
          </w:p>
        </w:tc>
        <w:tc>
          <w:tcPr>
            <w:tcW w:w="450" w:type="dxa"/>
          </w:tcPr>
          <w:p w14:paraId="7D9C28B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0" w:author="Linchey, Jennifer" w:date="2024-03-29T10:08:00Z"/>
                <w:rFonts w:asciiTheme="minorHAnsi" w:hAnsiTheme="minorHAnsi" w:cstheme="minorHAnsi"/>
              </w:rPr>
            </w:pPr>
          </w:p>
        </w:tc>
        <w:tc>
          <w:tcPr>
            <w:tcW w:w="450" w:type="dxa"/>
          </w:tcPr>
          <w:p w14:paraId="6AD2D57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1" w:author="Linchey, Jennifer" w:date="2024-03-29T10:08:00Z"/>
                <w:rFonts w:asciiTheme="minorHAnsi" w:hAnsiTheme="minorHAnsi" w:cstheme="minorHAnsi"/>
              </w:rPr>
            </w:pPr>
          </w:p>
        </w:tc>
        <w:tc>
          <w:tcPr>
            <w:tcW w:w="450" w:type="dxa"/>
          </w:tcPr>
          <w:p w14:paraId="35531C4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2" w:author="Linchey, Jennifer" w:date="2024-03-29T10:08:00Z"/>
                <w:rFonts w:asciiTheme="minorHAnsi" w:hAnsiTheme="minorHAnsi" w:cstheme="minorHAnsi"/>
              </w:rPr>
            </w:pPr>
          </w:p>
        </w:tc>
      </w:tr>
      <w:tr w:rsidR="00F24B67" w:rsidRPr="00466E6C" w14:paraId="70F858C0" w14:textId="77777777" w:rsidTr="00F24B67">
        <w:trPr>
          <w:del w:id="313"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691D5CA8" w14:textId="77777777" w:rsidR="00F24B67" w:rsidRPr="00466E6C" w:rsidRDefault="00F24B67" w:rsidP="00466E6C">
            <w:pPr>
              <w:textAlignment w:val="baseline"/>
              <w:rPr>
                <w:del w:id="314" w:author="Linchey, Jennifer" w:date="2024-03-29T10:08:00Z"/>
                <w:rFonts w:asciiTheme="minorHAnsi" w:hAnsiTheme="minorHAnsi" w:cstheme="minorHAnsi"/>
                <w:b w:val="0"/>
                <w:bCs w:val="0"/>
              </w:rPr>
            </w:pPr>
          </w:p>
        </w:tc>
        <w:tc>
          <w:tcPr>
            <w:tcW w:w="2160" w:type="dxa"/>
            <w:gridSpan w:val="5"/>
          </w:tcPr>
          <w:p w14:paraId="2678920B"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315" w:author="Linchey, Jennifer" w:date="2024-03-29T10:08:00Z"/>
                <w:rFonts w:asciiTheme="minorHAnsi" w:hAnsiTheme="minorHAnsi" w:cstheme="minorHAnsi"/>
              </w:rPr>
            </w:pPr>
            <w:del w:id="316" w:author="Linchey, Jennifer" w:date="2024-03-29T10:08:00Z">
              <w:r w:rsidRPr="006D6922">
                <w:rPr>
                  <w:rFonts w:asciiTheme="minorHAnsi" w:hAnsiTheme="minorHAnsi" w:cstheme="minorHAnsi"/>
                </w:rPr>
                <w:delText>Violence interruption</w:delText>
              </w:r>
            </w:del>
          </w:p>
        </w:tc>
        <w:tc>
          <w:tcPr>
            <w:tcW w:w="450" w:type="dxa"/>
            <w:gridSpan w:val="4"/>
          </w:tcPr>
          <w:p w14:paraId="7A8770E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7" w:author="Linchey, Jennifer" w:date="2024-03-29T10:08:00Z"/>
                <w:rFonts w:asciiTheme="minorHAnsi" w:hAnsiTheme="minorHAnsi" w:cstheme="minorHAnsi"/>
              </w:rPr>
            </w:pPr>
          </w:p>
        </w:tc>
        <w:tc>
          <w:tcPr>
            <w:tcW w:w="450" w:type="dxa"/>
            <w:gridSpan w:val="3"/>
          </w:tcPr>
          <w:p w14:paraId="3902737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8" w:author="Linchey, Jennifer" w:date="2024-03-29T10:08:00Z"/>
                <w:rFonts w:asciiTheme="minorHAnsi" w:hAnsiTheme="minorHAnsi" w:cstheme="minorHAnsi"/>
              </w:rPr>
            </w:pPr>
          </w:p>
        </w:tc>
        <w:tc>
          <w:tcPr>
            <w:tcW w:w="450" w:type="dxa"/>
          </w:tcPr>
          <w:p w14:paraId="2E15066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19" w:author="Linchey, Jennifer" w:date="2024-03-29T10:08:00Z"/>
                <w:rFonts w:asciiTheme="minorHAnsi" w:hAnsiTheme="minorHAnsi" w:cstheme="minorHAnsi"/>
              </w:rPr>
            </w:pPr>
          </w:p>
        </w:tc>
        <w:tc>
          <w:tcPr>
            <w:tcW w:w="450" w:type="dxa"/>
          </w:tcPr>
          <w:p w14:paraId="77A2A92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0" w:author="Linchey, Jennifer" w:date="2024-03-29T10:08:00Z"/>
                <w:rFonts w:asciiTheme="minorHAnsi" w:hAnsiTheme="minorHAnsi" w:cstheme="minorHAnsi"/>
              </w:rPr>
            </w:pPr>
          </w:p>
        </w:tc>
        <w:tc>
          <w:tcPr>
            <w:tcW w:w="450" w:type="dxa"/>
          </w:tcPr>
          <w:p w14:paraId="363F346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1" w:author="Linchey, Jennifer" w:date="2024-03-29T10:08:00Z"/>
                <w:rFonts w:asciiTheme="minorHAnsi" w:hAnsiTheme="minorHAnsi" w:cstheme="minorHAnsi"/>
              </w:rPr>
            </w:pPr>
          </w:p>
        </w:tc>
        <w:tc>
          <w:tcPr>
            <w:tcW w:w="450" w:type="dxa"/>
          </w:tcPr>
          <w:p w14:paraId="31CB008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2" w:author="Linchey, Jennifer" w:date="2024-03-29T10:08:00Z"/>
                <w:rFonts w:asciiTheme="minorHAnsi" w:hAnsiTheme="minorHAnsi" w:cstheme="minorHAnsi"/>
              </w:rPr>
            </w:pPr>
          </w:p>
        </w:tc>
        <w:tc>
          <w:tcPr>
            <w:tcW w:w="450" w:type="dxa"/>
          </w:tcPr>
          <w:p w14:paraId="53E121F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3" w:author="Linchey, Jennifer" w:date="2024-03-29T10:08:00Z"/>
                <w:rFonts w:asciiTheme="minorHAnsi" w:hAnsiTheme="minorHAnsi" w:cstheme="minorHAnsi"/>
              </w:rPr>
            </w:pPr>
          </w:p>
        </w:tc>
        <w:tc>
          <w:tcPr>
            <w:tcW w:w="450" w:type="dxa"/>
          </w:tcPr>
          <w:p w14:paraId="7EE0435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4" w:author="Linchey, Jennifer" w:date="2024-03-29T10:08:00Z"/>
                <w:rFonts w:asciiTheme="minorHAnsi" w:hAnsiTheme="minorHAnsi" w:cstheme="minorHAnsi"/>
              </w:rPr>
            </w:pPr>
          </w:p>
        </w:tc>
        <w:tc>
          <w:tcPr>
            <w:tcW w:w="450" w:type="dxa"/>
          </w:tcPr>
          <w:p w14:paraId="7C8529B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5" w:author="Linchey, Jennifer" w:date="2024-03-29T10:08:00Z"/>
                <w:rFonts w:asciiTheme="minorHAnsi" w:hAnsiTheme="minorHAnsi" w:cstheme="minorHAnsi"/>
              </w:rPr>
            </w:pPr>
          </w:p>
        </w:tc>
        <w:tc>
          <w:tcPr>
            <w:tcW w:w="450" w:type="dxa"/>
          </w:tcPr>
          <w:p w14:paraId="1B9D3C2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6" w:author="Linchey, Jennifer" w:date="2024-03-29T10:08:00Z"/>
                <w:rFonts w:asciiTheme="minorHAnsi" w:hAnsiTheme="minorHAnsi" w:cstheme="minorHAnsi"/>
              </w:rPr>
            </w:pPr>
            <w:del w:id="327" w:author="Linchey, Jennifer" w:date="2024-03-29T10:08:00Z">
              <w:r w:rsidRPr="006D6922">
                <w:rPr>
                  <w:rFonts w:asciiTheme="minorHAnsi" w:hAnsiTheme="minorHAnsi" w:cstheme="minorHAnsi"/>
                </w:rPr>
                <w:delText>x</w:delText>
              </w:r>
            </w:del>
          </w:p>
        </w:tc>
        <w:tc>
          <w:tcPr>
            <w:tcW w:w="450" w:type="dxa"/>
          </w:tcPr>
          <w:p w14:paraId="7A19575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8" w:author="Linchey, Jennifer" w:date="2024-03-29T10:08:00Z"/>
                <w:rFonts w:asciiTheme="minorHAnsi" w:hAnsiTheme="minorHAnsi" w:cstheme="minorHAnsi"/>
              </w:rPr>
            </w:pPr>
          </w:p>
        </w:tc>
        <w:tc>
          <w:tcPr>
            <w:tcW w:w="450" w:type="dxa"/>
          </w:tcPr>
          <w:p w14:paraId="3938A72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29" w:author="Linchey, Jennifer" w:date="2024-03-29T10:08:00Z"/>
                <w:rFonts w:asciiTheme="minorHAnsi" w:hAnsiTheme="minorHAnsi" w:cstheme="minorHAnsi"/>
              </w:rPr>
            </w:pPr>
          </w:p>
        </w:tc>
        <w:tc>
          <w:tcPr>
            <w:tcW w:w="450" w:type="dxa"/>
          </w:tcPr>
          <w:p w14:paraId="4D70870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30" w:author="Linchey, Jennifer" w:date="2024-03-29T10:08:00Z"/>
                <w:rFonts w:asciiTheme="minorHAnsi" w:hAnsiTheme="minorHAnsi" w:cstheme="minorHAnsi"/>
              </w:rPr>
            </w:pPr>
            <w:del w:id="331" w:author="Linchey, Jennifer" w:date="2024-03-29T10:08:00Z">
              <w:r w:rsidRPr="006D6922">
                <w:rPr>
                  <w:rFonts w:asciiTheme="minorHAnsi" w:hAnsiTheme="minorHAnsi" w:cstheme="minorHAnsi"/>
                </w:rPr>
                <w:delText>x</w:delText>
              </w:r>
            </w:del>
          </w:p>
        </w:tc>
      </w:tr>
      <w:tr w:rsidR="00F24B67" w:rsidRPr="00466E6C" w14:paraId="2175F0E0" w14:textId="77777777" w:rsidTr="00F24B67">
        <w:trPr>
          <w:del w:id="332"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0271B5B7" w14:textId="77777777" w:rsidR="00F24B67" w:rsidRPr="00466E6C" w:rsidRDefault="00F24B67" w:rsidP="00466E6C">
            <w:pPr>
              <w:textAlignment w:val="baseline"/>
              <w:rPr>
                <w:del w:id="333" w:author="Linchey, Jennifer" w:date="2024-03-29T10:08:00Z"/>
                <w:rFonts w:asciiTheme="minorHAnsi" w:hAnsiTheme="minorHAnsi" w:cstheme="minorHAnsi"/>
                <w:b w:val="0"/>
                <w:bCs w:val="0"/>
              </w:rPr>
            </w:pPr>
          </w:p>
        </w:tc>
        <w:tc>
          <w:tcPr>
            <w:tcW w:w="2160" w:type="dxa"/>
            <w:gridSpan w:val="5"/>
          </w:tcPr>
          <w:p w14:paraId="5F54D99D"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334" w:author="Linchey, Jennifer" w:date="2024-03-29T10:08:00Z"/>
                <w:rFonts w:asciiTheme="minorHAnsi" w:hAnsiTheme="minorHAnsi" w:cstheme="minorHAnsi"/>
              </w:rPr>
            </w:pPr>
            <w:del w:id="335" w:author="Linchey, Jennifer" w:date="2024-03-29T10:08:00Z">
              <w:r w:rsidRPr="006D6922">
                <w:rPr>
                  <w:rFonts w:asciiTheme="minorHAnsi" w:hAnsiTheme="minorHAnsi" w:cstheme="minorHAnsi"/>
                </w:rPr>
                <w:delText xml:space="preserve">Youth </w:delText>
              </w:r>
              <w:r w:rsidR="00D324BA" w:rsidRPr="006D6922">
                <w:rPr>
                  <w:rFonts w:asciiTheme="minorHAnsi" w:hAnsiTheme="minorHAnsi" w:cstheme="minorHAnsi"/>
                </w:rPr>
                <w:delText>l</w:delText>
              </w:r>
              <w:r w:rsidRPr="006D6922">
                <w:rPr>
                  <w:rFonts w:asciiTheme="minorHAnsi" w:hAnsiTheme="minorHAnsi" w:cstheme="minorHAnsi"/>
                </w:rPr>
                <w:delText xml:space="preserve">ife </w:delText>
              </w:r>
              <w:r w:rsidR="00D324BA" w:rsidRPr="006D6922">
                <w:rPr>
                  <w:rFonts w:asciiTheme="minorHAnsi" w:hAnsiTheme="minorHAnsi" w:cstheme="minorHAnsi"/>
                </w:rPr>
                <w:delText>c</w:delText>
              </w:r>
              <w:r w:rsidRPr="006D6922">
                <w:rPr>
                  <w:rFonts w:asciiTheme="minorHAnsi" w:hAnsiTheme="minorHAnsi" w:cstheme="minorHAnsi"/>
                </w:rPr>
                <w:delText>oaching</w:delText>
              </w:r>
            </w:del>
          </w:p>
        </w:tc>
        <w:tc>
          <w:tcPr>
            <w:tcW w:w="450" w:type="dxa"/>
            <w:gridSpan w:val="4"/>
          </w:tcPr>
          <w:p w14:paraId="552D355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36" w:author="Linchey, Jennifer" w:date="2024-03-29T10:08:00Z"/>
                <w:rFonts w:asciiTheme="minorHAnsi" w:hAnsiTheme="minorHAnsi" w:cstheme="minorHAnsi"/>
              </w:rPr>
            </w:pPr>
            <w:del w:id="337" w:author="Linchey, Jennifer" w:date="2024-03-29T10:08:00Z">
              <w:r w:rsidRPr="006D6922">
                <w:rPr>
                  <w:rFonts w:asciiTheme="minorHAnsi" w:hAnsiTheme="minorHAnsi" w:cstheme="minorHAnsi"/>
                </w:rPr>
                <w:delText>x</w:delText>
              </w:r>
            </w:del>
          </w:p>
        </w:tc>
        <w:tc>
          <w:tcPr>
            <w:tcW w:w="450" w:type="dxa"/>
            <w:gridSpan w:val="3"/>
          </w:tcPr>
          <w:p w14:paraId="42649BF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38" w:author="Linchey, Jennifer" w:date="2024-03-29T10:08:00Z"/>
                <w:rFonts w:asciiTheme="minorHAnsi" w:hAnsiTheme="minorHAnsi" w:cstheme="minorHAnsi"/>
              </w:rPr>
            </w:pPr>
          </w:p>
        </w:tc>
        <w:tc>
          <w:tcPr>
            <w:tcW w:w="450" w:type="dxa"/>
          </w:tcPr>
          <w:p w14:paraId="28BFCCD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39" w:author="Linchey, Jennifer" w:date="2024-03-29T10:08:00Z"/>
                <w:rFonts w:asciiTheme="minorHAnsi" w:hAnsiTheme="minorHAnsi" w:cstheme="minorHAnsi"/>
              </w:rPr>
            </w:pPr>
          </w:p>
        </w:tc>
        <w:tc>
          <w:tcPr>
            <w:tcW w:w="450" w:type="dxa"/>
          </w:tcPr>
          <w:p w14:paraId="612113F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0" w:author="Linchey, Jennifer" w:date="2024-03-29T10:08:00Z"/>
                <w:rFonts w:asciiTheme="minorHAnsi" w:hAnsiTheme="minorHAnsi" w:cstheme="minorHAnsi"/>
              </w:rPr>
            </w:pPr>
          </w:p>
        </w:tc>
        <w:tc>
          <w:tcPr>
            <w:tcW w:w="450" w:type="dxa"/>
          </w:tcPr>
          <w:p w14:paraId="4D08B53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1" w:author="Linchey, Jennifer" w:date="2024-03-29T10:08:00Z"/>
                <w:rFonts w:asciiTheme="minorHAnsi" w:hAnsiTheme="minorHAnsi" w:cstheme="minorHAnsi"/>
              </w:rPr>
            </w:pPr>
            <w:del w:id="342" w:author="Linchey, Jennifer" w:date="2024-03-29T10:08:00Z">
              <w:r w:rsidRPr="006D6922">
                <w:rPr>
                  <w:rFonts w:asciiTheme="minorHAnsi" w:hAnsiTheme="minorHAnsi" w:cstheme="minorHAnsi"/>
                </w:rPr>
                <w:delText>x</w:delText>
              </w:r>
            </w:del>
          </w:p>
        </w:tc>
        <w:tc>
          <w:tcPr>
            <w:tcW w:w="450" w:type="dxa"/>
          </w:tcPr>
          <w:p w14:paraId="621DC75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3" w:author="Linchey, Jennifer" w:date="2024-03-29T10:08:00Z"/>
                <w:rFonts w:asciiTheme="minorHAnsi" w:hAnsiTheme="minorHAnsi" w:cstheme="minorHAnsi"/>
              </w:rPr>
            </w:pPr>
          </w:p>
        </w:tc>
        <w:tc>
          <w:tcPr>
            <w:tcW w:w="450" w:type="dxa"/>
          </w:tcPr>
          <w:p w14:paraId="2B74465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4" w:author="Linchey, Jennifer" w:date="2024-03-29T10:08:00Z"/>
                <w:rFonts w:asciiTheme="minorHAnsi" w:hAnsiTheme="minorHAnsi" w:cstheme="minorHAnsi"/>
              </w:rPr>
            </w:pPr>
            <w:del w:id="345" w:author="Linchey, Jennifer" w:date="2024-03-29T10:08:00Z">
              <w:r w:rsidRPr="006D6922">
                <w:rPr>
                  <w:rFonts w:asciiTheme="minorHAnsi" w:hAnsiTheme="minorHAnsi" w:cstheme="minorHAnsi"/>
                </w:rPr>
                <w:delText>x</w:delText>
              </w:r>
            </w:del>
          </w:p>
        </w:tc>
        <w:tc>
          <w:tcPr>
            <w:tcW w:w="450" w:type="dxa"/>
          </w:tcPr>
          <w:p w14:paraId="26BA6DB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6" w:author="Linchey, Jennifer" w:date="2024-03-29T10:08:00Z"/>
                <w:rFonts w:asciiTheme="minorHAnsi" w:hAnsiTheme="minorHAnsi" w:cstheme="minorHAnsi"/>
              </w:rPr>
            </w:pPr>
            <w:del w:id="347" w:author="Linchey, Jennifer" w:date="2024-03-29T10:08:00Z">
              <w:r w:rsidRPr="006D6922">
                <w:rPr>
                  <w:rFonts w:asciiTheme="minorHAnsi" w:hAnsiTheme="minorHAnsi" w:cstheme="minorHAnsi"/>
                </w:rPr>
                <w:delText>x</w:delText>
              </w:r>
            </w:del>
          </w:p>
        </w:tc>
        <w:tc>
          <w:tcPr>
            <w:tcW w:w="450" w:type="dxa"/>
          </w:tcPr>
          <w:p w14:paraId="5910BD1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48" w:author="Linchey, Jennifer" w:date="2024-03-29T10:08:00Z"/>
                <w:rFonts w:asciiTheme="minorHAnsi" w:hAnsiTheme="minorHAnsi" w:cstheme="minorHAnsi"/>
              </w:rPr>
            </w:pPr>
            <w:del w:id="349" w:author="Linchey, Jennifer" w:date="2024-03-29T10:08:00Z">
              <w:r w:rsidRPr="006D6922">
                <w:rPr>
                  <w:rFonts w:asciiTheme="minorHAnsi" w:hAnsiTheme="minorHAnsi" w:cstheme="minorHAnsi"/>
                </w:rPr>
                <w:delText>x</w:delText>
              </w:r>
            </w:del>
          </w:p>
        </w:tc>
        <w:tc>
          <w:tcPr>
            <w:tcW w:w="450" w:type="dxa"/>
          </w:tcPr>
          <w:p w14:paraId="72339FA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50" w:author="Linchey, Jennifer" w:date="2024-03-29T10:08:00Z"/>
                <w:rFonts w:asciiTheme="minorHAnsi" w:hAnsiTheme="minorHAnsi" w:cstheme="minorHAnsi"/>
              </w:rPr>
            </w:pPr>
            <w:del w:id="351" w:author="Linchey, Jennifer" w:date="2024-03-29T10:08:00Z">
              <w:r w:rsidRPr="006D6922">
                <w:rPr>
                  <w:rFonts w:asciiTheme="minorHAnsi" w:hAnsiTheme="minorHAnsi" w:cstheme="minorHAnsi"/>
                </w:rPr>
                <w:delText>x</w:delText>
              </w:r>
            </w:del>
          </w:p>
        </w:tc>
        <w:tc>
          <w:tcPr>
            <w:tcW w:w="450" w:type="dxa"/>
          </w:tcPr>
          <w:p w14:paraId="4180CA9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52" w:author="Linchey, Jennifer" w:date="2024-03-29T10:08:00Z"/>
                <w:rFonts w:asciiTheme="minorHAnsi" w:hAnsiTheme="minorHAnsi" w:cstheme="minorHAnsi"/>
              </w:rPr>
            </w:pPr>
          </w:p>
        </w:tc>
        <w:tc>
          <w:tcPr>
            <w:tcW w:w="450" w:type="dxa"/>
          </w:tcPr>
          <w:p w14:paraId="04EA007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53" w:author="Linchey, Jennifer" w:date="2024-03-29T10:08:00Z"/>
                <w:rFonts w:asciiTheme="minorHAnsi" w:hAnsiTheme="minorHAnsi" w:cstheme="minorHAnsi"/>
              </w:rPr>
            </w:pPr>
          </w:p>
        </w:tc>
        <w:tc>
          <w:tcPr>
            <w:tcW w:w="450" w:type="dxa"/>
          </w:tcPr>
          <w:p w14:paraId="2020B2B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54" w:author="Linchey, Jennifer" w:date="2024-03-29T10:08:00Z"/>
                <w:rFonts w:asciiTheme="minorHAnsi" w:hAnsiTheme="minorHAnsi" w:cstheme="minorHAnsi"/>
              </w:rPr>
            </w:pPr>
          </w:p>
        </w:tc>
      </w:tr>
      <w:tr w:rsidR="00F24B67" w:rsidRPr="00466E6C" w14:paraId="235834B8" w14:textId="77777777" w:rsidTr="00F24B67">
        <w:trPr>
          <w:del w:id="355"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val="restart"/>
          </w:tcPr>
          <w:p w14:paraId="44A690A6" w14:textId="77777777" w:rsidR="00F24B67" w:rsidRPr="00466E6C" w:rsidRDefault="00F24B67" w:rsidP="00466E6C">
            <w:pPr>
              <w:textAlignment w:val="baseline"/>
              <w:rPr>
                <w:del w:id="356" w:author="Linchey, Jennifer" w:date="2024-03-29T10:08:00Z"/>
                <w:rFonts w:asciiTheme="minorHAnsi" w:hAnsiTheme="minorHAnsi" w:cstheme="minorHAnsi"/>
                <w:b w:val="0"/>
                <w:bCs w:val="0"/>
              </w:rPr>
            </w:pPr>
            <w:del w:id="357" w:author="Linchey, Jennifer" w:date="2024-03-29T10:08:00Z">
              <w:r w:rsidRPr="00466E6C">
                <w:rPr>
                  <w:rFonts w:asciiTheme="minorHAnsi" w:hAnsiTheme="minorHAnsi" w:cstheme="minorHAnsi"/>
                  <w:b w:val="0"/>
                  <w:bCs w:val="0"/>
                </w:rPr>
                <w:delText>Violent incident crisis response</w:delText>
              </w:r>
            </w:del>
          </w:p>
        </w:tc>
        <w:tc>
          <w:tcPr>
            <w:tcW w:w="2160" w:type="dxa"/>
            <w:gridSpan w:val="5"/>
          </w:tcPr>
          <w:p w14:paraId="450810E3"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358" w:author="Linchey, Jennifer" w:date="2024-03-29T10:08:00Z"/>
                <w:rFonts w:asciiTheme="minorHAnsi" w:hAnsiTheme="minorHAnsi" w:cstheme="minorHAnsi"/>
              </w:rPr>
            </w:pPr>
            <w:del w:id="359" w:author="Linchey, Jennifer" w:date="2024-03-29T10:08:00Z">
              <w:r w:rsidRPr="006D6922">
                <w:rPr>
                  <w:rFonts w:asciiTheme="minorHAnsi" w:hAnsiTheme="minorHAnsi" w:cstheme="minorHAnsi"/>
                </w:rPr>
                <w:delText>Emergency relocation</w:delText>
              </w:r>
            </w:del>
          </w:p>
        </w:tc>
        <w:tc>
          <w:tcPr>
            <w:tcW w:w="450" w:type="dxa"/>
            <w:gridSpan w:val="4"/>
          </w:tcPr>
          <w:p w14:paraId="617CB37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0" w:author="Linchey, Jennifer" w:date="2024-03-29T10:08:00Z"/>
                <w:rFonts w:asciiTheme="minorHAnsi" w:hAnsiTheme="minorHAnsi" w:cstheme="minorHAnsi"/>
              </w:rPr>
            </w:pPr>
          </w:p>
        </w:tc>
        <w:tc>
          <w:tcPr>
            <w:tcW w:w="450" w:type="dxa"/>
            <w:gridSpan w:val="3"/>
          </w:tcPr>
          <w:p w14:paraId="07FE0F1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1" w:author="Linchey, Jennifer" w:date="2024-03-29T10:08:00Z"/>
                <w:rFonts w:asciiTheme="minorHAnsi" w:hAnsiTheme="minorHAnsi" w:cstheme="minorHAnsi"/>
              </w:rPr>
            </w:pPr>
          </w:p>
        </w:tc>
        <w:tc>
          <w:tcPr>
            <w:tcW w:w="450" w:type="dxa"/>
          </w:tcPr>
          <w:p w14:paraId="3895889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2" w:author="Linchey, Jennifer" w:date="2024-03-29T10:08:00Z"/>
                <w:rFonts w:asciiTheme="minorHAnsi" w:hAnsiTheme="minorHAnsi" w:cstheme="minorHAnsi"/>
              </w:rPr>
            </w:pPr>
          </w:p>
        </w:tc>
        <w:tc>
          <w:tcPr>
            <w:tcW w:w="450" w:type="dxa"/>
          </w:tcPr>
          <w:p w14:paraId="5BA5311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3" w:author="Linchey, Jennifer" w:date="2024-03-29T10:08:00Z"/>
                <w:rFonts w:asciiTheme="minorHAnsi" w:hAnsiTheme="minorHAnsi" w:cstheme="minorHAnsi"/>
              </w:rPr>
            </w:pPr>
          </w:p>
        </w:tc>
        <w:tc>
          <w:tcPr>
            <w:tcW w:w="450" w:type="dxa"/>
          </w:tcPr>
          <w:p w14:paraId="6B5A0AD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4" w:author="Linchey, Jennifer" w:date="2024-03-29T10:08:00Z"/>
                <w:rFonts w:asciiTheme="minorHAnsi" w:hAnsiTheme="minorHAnsi" w:cstheme="minorHAnsi"/>
              </w:rPr>
            </w:pPr>
          </w:p>
        </w:tc>
        <w:tc>
          <w:tcPr>
            <w:tcW w:w="450" w:type="dxa"/>
          </w:tcPr>
          <w:p w14:paraId="785EA3C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5" w:author="Linchey, Jennifer" w:date="2024-03-29T10:08:00Z"/>
                <w:rFonts w:asciiTheme="minorHAnsi" w:hAnsiTheme="minorHAnsi" w:cstheme="minorHAnsi"/>
              </w:rPr>
            </w:pPr>
          </w:p>
        </w:tc>
        <w:tc>
          <w:tcPr>
            <w:tcW w:w="450" w:type="dxa"/>
          </w:tcPr>
          <w:p w14:paraId="61BD389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6" w:author="Linchey, Jennifer" w:date="2024-03-29T10:08:00Z"/>
                <w:rFonts w:asciiTheme="minorHAnsi" w:hAnsiTheme="minorHAnsi" w:cstheme="minorHAnsi"/>
              </w:rPr>
            </w:pPr>
          </w:p>
        </w:tc>
        <w:tc>
          <w:tcPr>
            <w:tcW w:w="450" w:type="dxa"/>
          </w:tcPr>
          <w:p w14:paraId="3331077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7" w:author="Linchey, Jennifer" w:date="2024-03-29T10:08:00Z"/>
                <w:rFonts w:asciiTheme="minorHAnsi" w:hAnsiTheme="minorHAnsi" w:cstheme="minorHAnsi"/>
              </w:rPr>
            </w:pPr>
          </w:p>
        </w:tc>
        <w:tc>
          <w:tcPr>
            <w:tcW w:w="450" w:type="dxa"/>
          </w:tcPr>
          <w:p w14:paraId="7AF76D4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8" w:author="Linchey, Jennifer" w:date="2024-03-29T10:08:00Z"/>
                <w:rFonts w:asciiTheme="minorHAnsi" w:hAnsiTheme="minorHAnsi" w:cstheme="minorHAnsi"/>
              </w:rPr>
            </w:pPr>
          </w:p>
        </w:tc>
        <w:tc>
          <w:tcPr>
            <w:tcW w:w="450" w:type="dxa"/>
          </w:tcPr>
          <w:p w14:paraId="012897A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69" w:author="Linchey, Jennifer" w:date="2024-03-29T10:08:00Z"/>
                <w:rFonts w:asciiTheme="minorHAnsi" w:hAnsiTheme="minorHAnsi" w:cstheme="minorHAnsi"/>
              </w:rPr>
            </w:pPr>
          </w:p>
        </w:tc>
        <w:tc>
          <w:tcPr>
            <w:tcW w:w="450" w:type="dxa"/>
          </w:tcPr>
          <w:p w14:paraId="0D4EF7E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70" w:author="Linchey, Jennifer" w:date="2024-03-29T10:08:00Z"/>
                <w:rFonts w:asciiTheme="minorHAnsi" w:hAnsiTheme="minorHAnsi" w:cstheme="minorHAnsi"/>
              </w:rPr>
            </w:pPr>
            <w:del w:id="371" w:author="Linchey, Jennifer" w:date="2024-03-29T10:08:00Z">
              <w:r w:rsidRPr="006D6922">
                <w:rPr>
                  <w:rFonts w:asciiTheme="minorHAnsi" w:hAnsiTheme="minorHAnsi" w:cstheme="minorHAnsi"/>
                </w:rPr>
                <w:delText>x</w:delText>
              </w:r>
            </w:del>
          </w:p>
        </w:tc>
        <w:tc>
          <w:tcPr>
            <w:tcW w:w="450" w:type="dxa"/>
          </w:tcPr>
          <w:p w14:paraId="298913A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72" w:author="Linchey, Jennifer" w:date="2024-03-29T10:08:00Z"/>
                <w:rFonts w:asciiTheme="minorHAnsi" w:hAnsiTheme="minorHAnsi" w:cstheme="minorHAnsi"/>
              </w:rPr>
            </w:pPr>
          </w:p>
        </w:tc>
        <w:tc>
          <w:tcPr>
            <w:tcW w:w="450" w:type="dxa"/>
          </w:tcPr>
          <w:p w14:paraId="0AC42F5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73" w:author="Linchey, Jennifer" w:date="2024-03-29T10:08:00Z"/>
                <w:rFonts w:asciiTheme="minorHAnsi" w:hAnsiTheme="minorHAnsi" w:cstheme="minorHAnsi"/>
              </w:rPr>
            </w:pPr>
          </w:p>
        </w:tc>
      </w:tr>
      <w:tr w:rsidR="00F24B67" w:rsidRPr="00466E6C" w14:paraId="639B7D1F" w14:textId="77777777" w:rsidTr="00F24B67">
        <w:trPr>
          <w:del w:id="374"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09EB4376" w14:textId="77777777" w:rsidR="00F24B67" w:rsidRPr="00466E6C" w:rsidRDefault="00F24B67" w:rsidP="00466E6C">
            <w:pPr>
              <w:textAlignment w:val="baseline"/>
              <w:rPr>
                <w:del w:id="375" w:author="Linchey, Jennifer" w:date="2024-03-29T10:08:00Z"/>
                <w:rFonts w:asciiTheme="minorHAnsi" w:hAnsiTheme="minorHAnsi" w:cstheme="minorHAnsi"/>
                <w:b w:val="0"/>
                <w:bCs w:val="0"/>
              </w:rPr>
            </w:pPr>
          </w:p>
        </w:tc>
        <w:tc>
          <w:tcPr>
            <w:tcW w:w="2160" w:type="dxa"/>
            <w:gridSpan w:val="5"/>
          </w:tcPr>
          <w:p w14:paraId="2187C213"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376" w:author="Linchey, Jennifer" w:date="2024-03-29T10:08:00Z"/>
                <w:rFonts w:asciiTheme="minorHAnsi" w:hAnsiTheme="minorHAnsi" w:cstheme="minorHAnsi"/>
              </w:rPr>
            </w:pPr>
            <w:del w:id="377" w:author="Linchey, Jennifer" w:date="2024-03-29T10:08:00Z">
              <w:r w:rsidRPr="006D6922">
                <w:rPr>
                  <w:rFonts w:asciiTheme="minorHAnsi" w:hAnsiTheme="minorHAnsi" w:cstheme="minorHAnsi"/>
                </w:rPr>
                <w:delText>Family support following homicide</w:delText>
              </w:r>
            </w:del>
          </w:p>
        </w:tc>
        <w:tc>
          <w:tcPr>
            <w:tcW w:w="450" w:type="dxa"/>
            <w:gridSpan w:val="4"/>
          </w:tcPr>
          <w:p w14:paraId="702D179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78" w:author="Linchey, Jennifer" w:date="2024-03-29T10:08:00Z"/>
                <w:rFonts w:asciiTheme="minorHAnsi" w:hAnsiTheme="minorHAnsi" w:cstheme="minorHAnsi"/>
              </w:rPr>
            </w:pPr>
          </w:p>
        </w:tc>
        <w:tc>
          <w:tcPr>
            <w:tcW w:w="450" w:type="dxa"/>
            <w:gridSpan w:val="3"/>
          </w:tcPr>
          <w:p w14:paraId="0CEE3B3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79" w:author="Linchey, Jennifer" w:date="2024-03-29T10:08:00Z"/>
                <w:rFonts w:asciiTheme="minorHAnsi" w:hAnsiTheme="minorHAnsi" w:cstheme="minorHAnsi"/>
              </w:rPr>
            </w:pPr>
            <w:del w:id="380" w:author="Linchey, Jennifer" w:date="2024-03-29T10:08:00Z">
              <w:r w:rsidRPr="006D6922">
                <w:rPr>
                  <w:rFonts w:asciiTheme="minorHAnsi" w:hAnsiTheme="minorHAnsi" w:cstheme="minorHAnsi"/>
                </w:rPr>
                <w:delText>x</w:delText>
              </w:r>
            </w:del>
          </w:p>
        </w:tc>
        <w:tc>
          <w:tcPr>
            <w:tcW w:w="450" w:type="dxa"/>
          </w:tcPr>
          <w:p w14:paraId="2A6319F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1" w:author="Linchey, Jennifer" w:date="2024-03-29T10:08:00Z"/>
                <w:rFonts w:asciiTheme="minorHAnsi" w:hAnsiTheme="minorHAnsi" w:cstheme="minorHAnsi"/>
              </w:rPr>
            </w:pPr>
          </w:p>
        </w:tc>
        <w:tc>
          <w:tcPr>
            <w:tcW w:w="450" w:type="dxa"/>
          </w:tcPr>
          <w:p w14:paraId="36E879F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2" w:author="Linchey, Jennifer" w:date="2024-03-29T10:08:00Z"/>
                <w:rFonts w:asciiTheme="minorHAnsi" w:hAnsiTheme="minorHAnsi" w:cstheme="minorHAnsi"/>
              </w:rPr>
            </w:pPr>
          </w:p>
        </w:tc>
        <w:tc>
          <w:tcPr>
            <w:tcW w:w="450" w:type="dxa"/>
          </w:tcPr>
          <w:p w14:paraId="0F9BD30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3" w:author="Linchey, Jennifer" w:date="2024-03-29T10:08:00Z"/>
                <w:rFonts w:asciiTheme="minorHAnsi" w:hAnsiTheme="minorHAnsi" w:cstheme="minorHAnsi"/>
              </w:rPr>
            </w:pPr>
          </w:p>
        </w:tc>
        <w:tc>
          <w:tcPr>
            <w:tcW w:w="450" w:type="dxa"/>
          </w:tcPr>
          <w:p w14:paraId="67FB3BE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4" w:author="Linchey, Jennifer" w:date="2024-03-29T10:08:00Z"/>
                <w:rFonts w:asciiTheme="minorHAnsi" w:hAnsiTheme="minorHAnsi" w:cstheme="minorHAnsi"/>
              </w:rPr>
            </w:pPr>
          </w:p>
        </w:tc>
        <w:tc>
          <w:tcPr>
            <w:tcW w:w="450" w:type="dxa"/>
          </w:tcPr>
          <w:p w14:paraId="2C3726D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5" w:author="Linchey, Jennifer" w:date="2024-03-29T10:08:00Z"/>
                <w:rFonts w:asciiTheme="minorHAnsi" w:hAnsiTheme="minorHAnsi" w:cstheme="minorHAnsi"/>
              </w:rPr>
            </w:pPr>
          </w:p>
        </w:tc>
        <w:tc>
          <w:tcPr>
            <w:tcW w:w="450" w:type="dxa"/>
          </w:tcPr>
          <w:p w14:paraId="5ADA49A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6" w:author="Linchey, Jennifer" w:date="2024-03-29T10:08:00Z"/>
                <w:rFonts w:asciiTheme="minorHAnsi" w:hAnsiTheme="minorHAnsi" w:cstheme="minorHAnsi"/>
              </w:rPr>
            </w:pPr>
          </w:p>
        </w:tc>
        <w:tc>
          <w:tcPr>
            <w:tcW w:w="450" w:type="dxa"/>
          </w:tcPr>
          <w:p w14:paraId="0349021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7" w:author="Linchey, Jennifer" w:date="2024-03-29T10:08:00Z"/>
                <w:rFonts w:asciiTheme="minorHAnsi" w:hAnsiTheme="minorHAnsi" w:cstheme="minorHAnsi"/>
              </w:rPr>
            </w:pPr>
          </w:p>
        </w:tc>
        <w:tc>
          <w:tcPr>
            <w:tcW w:w="450" w:type="dxa"/>
          </w:tcPr>
          <w:p w14:paraId="22E2AF9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88" w:author="Linchey, Jennifer" w:date="2024-03-29T10:08:00Z"/>
                <w:rFonts w:asciiTheme="minorHAnsi" w:hAnsiTheme="minorHAnsi" w:cstheme="minorHAnsi"/>
              </w:rPr>
            </w:pPr>
            <w:del w:id="389" w:author="Linchey, Jennifer" w:date="2024-03-29T10:08:00Z">
              <w:r w:rsidRPr="006D6922">
                <w:rPr>
                  <w:rFonts w:asciiTheme="minorHAnsi" w:hAnsiTheme="minorHAnsi" w:cstheme="minorHAnsi"/>
                </w:rPr>
                <w:delText>x</w:delText>
              </w:r>
            </w:del>
          </w:p>
        </w:tc>
        <w:tc>
          <w:tcPr>
            <w:tcW w:w="450" w:type="dxa"/>
          </w:tcPr>
          <w:p w14:paraId="6D77B96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0" w:author="Linchey, Jennifer" w:date="2024-03-29T10:08:00Z"/>
                <w:rFonts w:asciiTheme="minorHAnsi" w:hAnsiTheme="minorHAnsi" w:cstheme="minorHAnsi"/>
              </w:rPr>
            </w:pPr>
          </w:p>
        </w:tc>
        <w:tc>
          <w:tcPr>
            <w:tcW w:w="450" w:type="dxa"/>
          </w:tcPr>
          <w:p w14:paraId="2511A5E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1" w:author="Linchey, Jennifer" w:date="2024-03-29T10:08:00Z"/>
                <w:rFonts w:asciiTheme="minorHAnsi" w:hAnsiTheme="minorHAnsi" w:cstheme="minorHAnsi"/>
              </w:rPr>
            </w:pPr>
          </w:p>
        </w:tc>
        <w:tc>
          <w:tcPr>
            <w:tcW w:w="450" w:type="dxa"/>
          </w:tcPr>
          <w:p w14:paraId="31173D6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2" w:author="Linchey, Jennifer" w:date="2024-03-29T10:08:00Z"/>
                <w:rFonts w:asciiTheme="minorHAnsi" w:hAnsiTheme="minorHAnsi" w:cstheme="minorHAnsi"/>
              </w:rPr>
            </w:pPr>
          </w:p>
        </w:tc>
      </w:tr>
      <w:tr w:rsidR="00F24B67" w:rsidRPr="00466E6C" w14:paraId="6BB9CF29" w14:textId="77777777" w:rsidTr="00F24B67">
        <w:trPr>
          <w:del w:id="393"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5F1BECE5" w14:textId="77777777" w:rsidR="00F24B67" w:rsidRPr="00466E6C" w:rsidRDefault="00F24B67" w:rsidP="00466E6C">
            <w:pPr>
              <w:textAlignment w:val="baseline"/>
              <w:rPr>
                <w:del w:id="394" w:author="Linchey, Jennifer" w:date="2024-03-29T10:08:00Z"/>
                <w:rFonts w:asciiTheme="minorHAnsi" w:hAnsiTheme="minorHAnsi" w:cstheme="minorHAnsi"/>
                <w:b w:val="0"/>
                <w:bCs w:val="0"/>
              </w:rPr>
            </w:pPr>
          </w:p>
        </w:tc>
        <w:tc>
          <w:tcPr>
            <w:tcW w:w="2160" w:type="dxa"/>
            <w:gridSpan w:val="5"/>
          </w:tcPr>
          <w:p w14:paraId="4D5BF6D7"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395" w:author="Linchey, Jennifer" w:date="2024-03-29T10:08:00Z"/>
                <w:rFonts w:asciiTheme="minorHAnsi" w:hAnsiTheme="minorHAnsi" w:cstheme="minorHAnsi"/>
              </w:rPr>
            </w:pPr>
            <w:del w:id="396" w:author="Linchey, Jennifer" w:date="2024-03-29T10:08:00Z">
              <w:r w:rsidRPr="006D6922">
                <w:rPr>
                  <w:rFonts w:asciiTheme="minorHAnsi" w:hAnsiTheme="minorHAnsi" w:cstheme="minorHAnsi"/>
                </w:rPr>
                <w:delText>Hospital intervention</w:delText>
              </w:r>
            </w:del>
          </w:p>
        </w:tc>
        <w:tc>
          <w:tcPr>
            <w:tcW w:w="450" w:type="dxa"/>
            <w:gridSpan w:val="4"/>
          </w:tcPr>
          <w:p w14:paraId="5C19744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7" w:author="Linchey, Jennifer" w:date="2024-03-29T10:08:00Z"/>
                <w:rFonts w:asciiTheme="minorHAnsi" w:hAnsiTheme="minorHAnsi" w:cstheme="minorHAnsi"/>
              </w:rPr>
            </w:pPr>
          </w:p>
        </w:tc>
        <w:tc>
          <w:tcPr>
            <w:tcW w:w="450" w:type="dxa"/>
            <w:gridSpan w:val="3"/>
          </w:tcPr>
          <w:p w14:paraId="578F211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8" w:author="Linchey, Jennifer" w:date="2024-03-29T10:08:00Z"/>
                <w:rFonts w:asciiTheme="minorHAnsi" w:hAnsiTheme="minorHAnsi" w:cstheme="minorHAnsi"/>
              </w:rPr>
            </w:pPr>
          </w:p>
        </w:tc>
        <w:tc>
          <w:tcPr>
            <w:tcW w:w="450" w:type="dxa"/>
          </w:tcPr>
          <w:p w14:paraId="28F5198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399" w:author="Linchey, Jennifer" w:date="2024-03-29T10:08:00Z"/>
                <w:rFonts w:asciiTheme="minorHAnsi" w:hAnsiTheme="minorHAnsi" w:cstheme="minorHAnsi"/>
              </w:rPr>
            </w:pPr>
          </w:p>
        </w:tc>
        <w:tc>
          <w:tcPr>
            <w:tcW w:w="450" w:type="dxa"/>
          </w:tcPr>
          <w:p w14:paraId="5DE1A71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0" w:author="Linchey, Jennifer" w:date="2024-03-29T10:08:00Z"/>
                <w:rFonts w:asciiTheme="minorHAnsi" w:hAnsiTheme="minorHAnsi" w:cstheme="minorHAnsi"/>
              </w:rPr>
            </w:pPr>
            <w:del w:id="401" w:author="Linchey, Jennifer" w:date="2024-03-29T10:08:00Z">
              <w:r w:rsidRPr="006D6922">
                <w:rPr>
                  <w:rFonts w:asciiTheme="minorHAnsi" w:hAnsiTheme="minorHAnsi" w:cstheme="minorHAnsi"/>
                </w:rPr>
                <w:delText>x</w:delText>
              </w:r>
            </w:del>
          </w:p>
        </w:tc>
        <w:tc>
          <w:tcPr>
            <w:tcW w:w="450" w:type="dxa"/>
          </w:tcPr>
          <w:p w14:paraId="34D3DCA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2" w:author="Linchey, Jennifer" w:date="2024-03-29T10:08:00Z"/>
                <w:rFonts w:asciiTheme="minorHAnsi" w:hAnsiTheme="minorHAnsi" w:cstheme="minorHAnsi"/>
              </w:rPr>
            </w:pPr>
          </w:p>
        </w:tc>
        <w:tc>
          <w:tcPr>
            <w:tcW w:w="450" w:type="dxa"/>
          </w:tcPr>
          <w:p w14:paraId="3EC5789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3" w:author="Linchey, Jennifer" w:date="2024-03-29T10:08:00Z"/>
                <w:rFonts w:asciiTheme="minorHAnsi" w:hAnsiTheme="minorHAnsi" w:cstheme="minorHAnsi"/>
              </w:rPr>
            </w:pPr>
          </w:p>
        </w:tc>
        <w:tc>
          <w:tcPr>
            <w:tcW w:w="450" w:type="dxa"/>
          </w:tcPr>
          <w:p w14:paraId="38B11FD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4" w:author="Linchey, Jennifer" w:date="2024-03-29T10:08:00Z"/>
                <w:rFonts w:asciiTheme="minorHAnsi" w:hAnsiTheme="minorHAnsi" w:cstheme="minorHAnsi"/>
              </w:rPr>
            </w:pPr>
          </w:p>
        </w:tc>
        <w:tc>
          <w:tcPr>
            <w:tcW w:w="450" w:type="dxa"/>
          </w:tcPr>
          <w:p w14:paraId="7E1F37C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5" w:author="Linchey, Jennifer" w:date="2024-03-29T10:08:00Z"/>
                <w:rFonts w:asciiTheme="minorHAnsi" w:hAnsiTheme="minorHAnsi" w:cstheme="minorHAnsi"/>
              </w:rPr>
            </w:pPr>
          </w:p>
        </w:tc>
        <w:tc>
          <w:tcPr>
            <w:tcW w:w="450" w:type="dxa"/>
          </w:tcPr>
          <w:p w14:paraId="0EAC6BE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6" w:author="Linchey, Jennifer" w:date="2024-03-29T10:08:00Z"/>
                <w:rFonts w:asciiTheme="minorHAnsi" w:hAnsiTheme="minorHAnsi" w:cstheme="minorHAnsi"/>
              </w:rPr>
            </w:pPr>
          </w:p>
        </w:tc>
        <w:tc>
          <w:tcPr>
            <w:tcW w:w="450" w:type="dxa"/>
          </w:tcPr>
          <w:p w14:paraId="07B4017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7" w:author="Linchey, Jennifer" w:date="2024-03-29T10:08:00Z"/>
                <w:rFonts w:asciiTheme="minorHAnsi" w:hAnsiTheme="minorHAnsi" w:cstheme="minorHAnsi"/>
              </w:rPr>
            </w:pPr>
            <w:del w:id="408" w:author="Linchey, Jennifer" w:date="2024-03-29T10:08:00Z">
              <w:r w:rsidRPr="006D6922">
                <w:rPr>
                  <w:rFonts w:asciiTheme="minorHAnsi" w:hAnsiTheme="minorHAnsi" w:cstheme="minorHAnsi"/>
                </w:rPr>
                <w:delText>x</w:delText>
              </w:r>
            </w:del>
          </w:p>
        </w:tc>
        <w:tc>
          <w:tcPr>
            <w:tcW w:w="450" w:type="dxa"/>
          </w:tcPr>
          <w:p w14:paraId="1FA9F55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09" w:author="Linchey, Jennifer" w:date="2024-03-29T10:08:00Z"/>
                <w:rFonts w:asciiTheme="minorHAnsi" w:hAnsiTheme="minorHAnsi" w:cstheme="minorHAnsi"/>
              </w:rPr>
            </w:pPr>
          </w:p>
        </w:tc>
        <w:tc>
          <w:tcPr>
            <w:tcW w:w="450" w:type="dxa"/>
          </w:tcPr>
          <w:p w14:paraId="56352D9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0" w:author="Linchey, Jennifer" w:date="2024-03-29T10:08:00Z"/>
                <w:rFonts w:asciiTheme="minorHAnsi" w:hAnsiTheme="minorHAnsi" w:cstheme="minorHAnsi"/>
              </w:rPr>
            </w:pPr>
          </w:p>
        </w:tc>
        <w:tc>
          <w:tcPr>
            <w:tcW w:w="450" w:type="dxa"/>
          </w:tcPr>
          <w:p w14:paraId="5123F6A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1" w:author="Linchey, Jennifer" w:date="2024-03-29T10:08:00Z"/>
                <w:rFonts w:asciiTheme="minorHAnsi" w:hAnsiTheme="minorHAnsi" w:cstheme="minorHAnsi"/>
              </w:rPr>
            </w:pPr>
          </w:p>
        </w:tc>
      </w:tr>
      <w:tr w:rsidR="00F24B67" w:rsidRPr="00466E6C" w14:paraId="1F557D3F" w14:textId="77777777" w:rsidTr="00F24B67">
        <w:trPr>
          <w:del w:id="412"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vMerge/>
          </w:tcPr>
          <w:p w14:paraId="524D5313" w14:textId="77777777" w:rsidR="00F24B67" w:rsidRPr="00466E6C" w:rsidRDefault="00F24B67" w:rsidP="00466E6C">
            <w:pPr>
              <w:textAlignment w:val="baseline"/>
              <w:rPr>
                <w:del w:id="413" w:author="Linchey, Jennifer" w:date="2024-03-29T10:08:00Z"/>
                <w:rFonts w:asciiTheme="minorHAnsi" w:hAnsiTheme="minorHAnsi" w:cstheme="minorHAnsi"/>
                <w:b w:val="0"/>
                <w:bCs w:val="0"/>
              </w:rPr>
            </w:pPr>
          </w:p>
        </w:tc>
        <w:tc>
          <w:tcPr>
            <w:tcW w:w="2160" w:type="dxa"/>
            <w:gridSpan w:val="5"/>
          </w:tcPr>
          <w:p w14:paraId="7B78F16A"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414" w:author="Linchey, Jennifer" w:date="2024-03-29T10:08:00Z"/>
                <w:rFonts w:asciiTheme="minorHAnsi" w:hAnsiTheme="minorHAnsi" w:cstheme="minorHAnsi"/>
              </w:rPr>
            </w:pPr>
            <w:del w:id="415" w:author="Linchey, Jennifer" w:date="2024-03-29T10:08:00Z">
              <w:r w:rsidRPr="006D6922">
                <w:rPr>
                  <w:rFonts w:asciiTheme="minorHAnsi" w:hAnsiTheme="minorHAnsi" w:cstheme="minorHAnsi"/>
                </w:rPr>
                <w:delText>Violence interruption</w:delText>
              </w:r>
            </w:del>
          </w:p>
        </w:tc>
        <w:tc>
          <w:tcPr>
            <w:tcW w:w="450" w:type="dxa"/>
            <w:gridSpan w:val="4"/>
          </w:tcPr>
          <w:p w14:paraId="69D276D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6" w:author="Linchey, Jennifer" w:date="2024-03-29T10:08:00Z"/>
                <w:rFonts w:asciiTheme="minorHAnsi" w:hAnsiTheme="minorHAnsi" w:cstheme="minorHAnsi"/>
              </w:rPr>
            </w:pPr>
          </w:p>
        </w:tc>
        <w:tc>
          <w:tcPr>
            <w:tcW w:w="450" w:type="dxa"/>
            <w:gridSpan w:val="3"/>
          </w:tcPr>
          <w:p w14:paraId="4A257EA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7" w:author="Linchey, Jennifer" w:date="2024-03-29T10:08:00Z"/>
                <w:rFonts w:asciiTheme="minorHAnsi" w:hAnsiTheme="minorHAnsi" w:cstheme="minorHAnsi"/>
              </w:rPr>
            </w:pPr>
          </w:p>
        </w:tc>
        <w:tc>
          <w:tcPr>
            <w:tcW w:w="450" w:type="dxa"/>
          </w:tcPr>
          <w:p w14:paraId="1B78AC2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8" w:author="Linchey, Jennifer" w:date="2024-03-29T10:08:00Z"/>
                <w:rFonts w:asciiTheme="minorHAnsi" w:hAnsiTheme="minorHAnsi" w:cstheme="minorHAnsi"/>
              </w:rPr>
            </w:pPr>
          </w:p>
        </w:tc>
        <w:tc>
          <w:tcPr>
            <w:tcW w:w="450" w:type="dxa"/>
          </w:tcPr>
          <w:p w14:paraId="7F70313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19" w:author="Linchey, Jennifer" w:date="2024-03-29T10:08:00Z"/>
                <w:rFonts w:asciiTheme="minorHAnsi" w:hAnsiTheme="minorHAnsi" w:cstheme="minorHAnsi"/>
              </w:rPr>
            </w:pPr>
          </w:p>
        </w:tc>
        <w:tc>
          <w:tcPr>
            <w:tcW w:w="450" w:type="dxa"/>
          </w:tcPr>
          <w:p w14:paraId="0E1C48B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0" w:author="Linchey, Jennifer" w:date="2024-03-29T10:08:00Z"/>
                <w:rFonts w:asciiTheme="minorHAnsi" w:hAnsiTheme="minorHAnsi" w:cstheme="minorHAnsi"/>
              </w:rPr>
            </w:pPr>
          </w:p>
        </w:tc>
        <w:tc>
          <w:tcPr>
            <w:tcW w:w="450" w:type="dxa"/>
          </w:tcPr>
          <w:p w14:paraId="6E1F8B5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1" w:author="Linchey, Jennifer" w:date="2024-03-29T10:08:00Z"/>
                <w:rFonts w:asciiTheme="minorHAnsi" w:hAnsiTheme="minorHAnsi" w:cstheme="minorHAnsi"/>
              </w:rPr>
            </w:pPr>
          </w:p>
        </w:tc>
        <w:tc>
          <w:tcPr>
            <w:tcW w:w="450" w:type="dxa"/>
          </w:tcPr>
          <w:p w14:paraId="4B31A58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2" w:author="Linchey, Jennifer" w:date="2024-03-29T10:08:00Z"/>
                <w:rFonts w:asciiTheme="minorHAnsi" w:hAnsiTheme="minorHAnsi" w:cstheme="minorHAnsi"/>
              </w:rPr>
            </w:pPr>
          </w:p>
        </w:tc>
        <w:tc>
          <w:tcPr>
            <w:tcW w:w="450" w:type="dxa"/>
          </w:tcPr>
          <w:p w14:paraId="4AA72D7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3" w:author="Linchey, Jennifer" w:date="2024-03-29T10:08:00Z"/>
                <w:rFonts w:asciiTheme="minorHAnsi" w:hAnsiTheme="minorHAnsi" w:cstheme="minorHAnsi"/>
              </w:rPr>
            </w:pPr>
          </w:p>
        </w:tc>
        <w:tc>
          <w:tcPr>
            <w:tcW w:w="450" w:type="dxa"/>
          </w:tcPr>
          <w:p w14:paraId="0A88F64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4" w:author="Linchey, Jennifer" w:date="2024-03-29T10:08:00Z"/>
                <w:rFonts w:asciiTheme="minorHAnsi" w:hAnsiTheme="minorHAnsi" w:cstheme="minorHAnsi"/>
              </w:rPr>
            </w:pPr>
          </w:p>
        </w:tc>
        <w:tc>
          <w:tcPr>
            <w:tcW w:w="450" w:type="dxa"/>
          </w:tcPr>
          <w:p w14:paraId="435C711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5" w:author="Linchey, Jennifer" w:date="2024-03-29T10:08:00Z"/>
                <w:rFonts w:asciiTheme="minorHAnsi" w:hAnsiTheme="minorHAnsi" w:cstheme="minorHAnsi"/>
              </w:rPr>
            </w:pPr>
            <w:del w:id="426" w:author="Linchey, Jennifer" w:date="2024-03-29T10:08:00Z">
              <w:r w:rsidRPr="006D6922">
                <w:rPr>
                  <w:rFonts w:asciiTheme="minorHAnsi" w:hAnsiTheme="minorHAnsi" w:cstheme="minorHAnsi"/>
                </w:rPr>
                <w:delText>x</w:delText>
              </w:r>
            </w:del>
          </w:p>
        </w:tc>
        <w:tc>
          <w:tcPr>
            <w:tcW w:w="450" w:type="dxa"/>
          </w:tcPr>
          <w:p w14:paraId="4C6B1F6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7" w:author="Linchey, Jennifer" w:date="2024-03-29T10:08:00Z"/>
                <w:rFonts w:asciiTheme="minorHAnsi" w:hAnsiTheme="minorHAnsi" w:cstheme="minorHAnsi"/>
              </w:rPr>
            </w:pPr>
          </w:p>
        </w:tc>
        <w:tc>
          <w:tcPr>
            <w:tcW w:w="450" w:type="dxa"/>
          </w:tcPr>
          <w:p w14:paraId="44A1688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28" w:author="Linchey, Jennifer" w:date="2024-03-29T10:08:00Z"/>
                <w:rFonts w:asciiTheme="minorHAnsi" w:hAnsiTheme="minorHAnsi" w:cstheme="minorHAnsi"/>
              </w:rPr>
            </w:pPr>
            <w:del w:id="429" w:author="Linchey, Jennifer" w:date="2024-03-29T10:08:00Z">
              <w:r w:rsidRPr="006D6922">
                <w:rPr>
                  <w:rFonts w:asciiTheme="minorHAnsi" w:hAnsiTheme="minorHAnsi" w:cstheme="minorHAnsi"/>
                </w:rPr>
                <w:delText>x</w:delText>
              </w:r>
            </w:del>
          </w:p>
        </w:tc>
        <w:tc>
          <w:tcPr>
            <w:tcW w:w="450" w:type="dxa"/>
          </w:tcPr>
          <w:p w14:paraId="7F34956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30" w:author="Linchey, Jennifer" w:date="2024-03-29T10:08:00Z"/>
                <w:rFonts w:asciiTheme="minorHAnsi" w:hAnsiTheme="minorHAnsi" w:cstheme="minorHAnsi"/>
              </w:rPr>
            </w:pPr>
            <w:del w:id="431" w:author="Linchey, Jennifer" w:date="2024-03-29T10:08:00Z">
              <w:r w:rsidRPr="006D6922">
                <w:rPr>
                  <w:rFonts w:asciiTheme="minorHAnsi" w:hAnsiTheme="minorHAnsi" w:cstheme="minorHAnsi"/>
                </w:rPr>
                <w:delText>x</w:delText>
              </w:r>
            </w:del>
          </w:p>
        </w:tc>
      </w:tr>
      <w:tr w:rsidR="00F430EF" w:rsidRPr="00466E6C" w14:paraId="4384955D" w14:textId="4A68AAC3" w:rsidTr="00A057F6">
        <w:trPr>
          <w:trPrChange w:id="432" w:author="Linchey, Jennifer" w:date="2024-03-29T10:08:00Z">
            <w:trPr>
              <w:gridAfter w:val="0"/>
            </w:trPr>
          </w:trPrChange>
        </w:trPr>
        <w:tc>
          <w:tcPr>
            <w:cnfStyle w:val="001000000000" w:firstRow="0" w:lastRow="0" w:firstColumn="1" w:lastColumn="0" w:oddVBand="0" w:evenVBand="0" w:oddHBand="0" w:evenHBand="0" w:firstRowFirstColumn="0" w:firstRowLastColumn="0" w:lastRowFirstColumn="0" w:lastRowLastColumn="0"/>
            <w:tcW w:w="1595" w:type="dxa"/>
            <w:gridSpan w:val="6"/>
            <w:cellIns w:id="433" w:author="Linchey, Jennifer" w:date="2024-03-29T10:08:00Z"/>
            <w:tcPrChange w:id="434" w:author="Linchey, Jennifer" w:date="2024-03-29T10:08:00Z">
              <w:tcPr>
                <w:tcW w:w="1435" w:type="dxa"/>
                <w:gridSpan w:val="6"/>
                <w:cellIns w:id="435" w:author="Linchey, Jennifer" w:date="2024-03-29T10:08:00Z"/>
              </w:tcPr>
            </w:tcPrChange>
          </w:tcPr>
          <w:p w14:paraId="3355E85E" w14:textId="4156FD23" w:rsidR="00F430EF" w:rsidRPr="0094007B" w:rsidRDefault="00F430EF" w:rsidP="00F430EF">
            <w:pPr>
              <w:textAlignment w:val="baseline"/>
              <w:rPr>
                <w:rFonts w:asciiTheme="minorHAnsi" w:hAnsiTheme="minorHAnsi" w:cstheme="minorHAnsi"/>
                <w:b w:val="0"/>
                <w:bCs w:val="0"/>
              </w:rPr>
            </w:pPr>
            <w:ins w:id="436" w:author="Linchey, Jennifer" w:date="2024-03-29T10:08:00Z">
              <w:r w:rsidRPr="0094007B">
                <w:rPr>
                  <w:rFonts w:asciiTheme="minorHAnsi" w:hAnsiTheme="minorHAnsi" w:cstheme="minorHAnsi"/>
                  <w:b w:val="0"/>
                  <w:bCs w:val="0"/>
                </w:rPr>
                <w:t>Mobile</w:t>
              </w:r>
              <w:r>
                <w:rPr>
                  <w:rFonts w:asciiTheme="minorHAnsi" w:hAnsiTheme="minorHAnsi" w:cstheme="minorHAnsi"/>
                  <w:b w:val="0"/>
                  <w:bCs w:val="0"/>
                </w:rPr>
                <w:t xml:space="preserve"> &amp; </w:t>
              </w:r>
              <w:r w:rsidRPr="0094007B">
                <w:rPr>
                  <w:rFonts w:asciiTheme="minorHAnsi" w:hAnsiTheme="minorHAnsi" w:cstheme="minorHAnsi"/>
                  <w:b w:val="0"/>
                  <w:bCs w:val="0"/>
                </w:rPr>
                <w:t>bedside advocacy</w:t>
              </w:r>
            </w:ins>
          </w:p>
        </w:tc>
        <w:tc>
          <w:tcPr>
            <w:tcW w:w="7850" w:type="dxa"/>
            <w:cellMerge w:id="437" w:author="Linchey, Jennifer" w:date="2024-03-29T10:08:00Z" w:vMergeOrig="rest"/>
            <w:tcPrChange w:id="438" w:author="Linchey, Jennifer" w:date="2024-03-29T10:08:00Z">
              <w:tcPr>
                <w:tcW w:w="1435" w:type="dxa"/>
                <w:gridSpan w:val="3"/>
                <w:cellMerge w:id="439" w:author="Linchey, Jennifer" w:date="2024-03-29T10:08:00Z" w:vMergeOrig="rest"/>
              </w:tcPr>
            </w:tcPrChange>
          </w:tcPr>
          <w:p w14:paraId="01C02629" w14:textId="2DB29D19" w:rsidR="00F430EF" w:rsidRPr="004A6477" w:rsidRDefault="00F24B67"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del w:id="440" w:author="Linchey, Jennifer" w:date="2024-03-29T10:08:00Z">
              <w:r w:rsidRPr="00466E6C">
                <w:rPr>
                  <w:rFonts w:asciiTheme="minorHAnsi" w:hAnsiTheme="minorHAnsi" w:cstheme="minorHAnsi"/>
                </w:rPr>
                <w:delText>Youth Diversion and Youth &amp; Adult Life Coaching</w:delText>
              </w:r>
            </w:del>
            <w:ins w:id="441" w:author="Linchey, Jennifer" w:date="2024-03-29T10:08:00Z">
              <w:r w:rsidR="00F430EF" w:rsidRPr="0094007B">
                <w:rPr>
                  <w:rFonts w:asciiTheme="minorHAnsi" w:hAnsiTheme="minorHAnsi" w:cstheme="minorHAnsi"/>
                </w:rPr>
                <w:t>1. Date and time of contact</w:t>
              </w:r>
              <w:r w:rsidR="00F430EF" w:rsidRPr="0094007B">
                <w:rPr>
                  <w:rFonts w:asciiTheme="minorHAnsi" w:hAnsiTheme="minorHAnsi" w:cstheme="minorHAnsi"/>
                </w:rPr>
                <w:br/>
                <w:t>2. Basic demographic information (age, gender, race)</w:t>
              </w:r>
              <w:r w:rsidR="00F430EF" w:rsidRPr="0094007B">
                <w:rPr>
                  <w:rFonts w:asciiTheme="minorHAnsi" w:hAnsiTheme="minorHAnsi" w:cstheme="minorHAnsi"/>
                </w:rPr>
                <w:br/>
                <w:t>3. Yes/No: Was safety plan developed?</w:t>
              </w:r>
            </w:ins>
          </w:p>
        </w:tc>
        <w:tc>
          <w:tcPr>
            <w:tcW w:w="2160" w:type="dxa"/>
            <w:cellDel w:id="442" w:author="Linchey, Jennifer" w:date="2024-03-29T10:08:00Z"/>
            <w:tcPrChange w:id="443" w:author="Linchey, Jennifer" w:date="2024-03-29T10:08:00Z">
              <w:tcPr>
                <w:tcW w:w="2160" w:type="dxa"/>
                <w:gridSpan w:val="5"/>
                <w:cellDel w:id="444" w:author="Linchey, Jennifer" w:date="2024-03-29T10:08:00Z"/>
              </w:tcPr>
            </w:tcPrChange>
          </w:tcPr>
          <w:p w14:paraId="78A87D33"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45" w:author="Linchey, Jennifer" w:date="2024-03-29T10:08:00Z">
              <w:r w:rsidRPr="006D6922">
                <w:rPr>
                  <w:rFonts w:asciiTheme="minorHAnsi" w:hAnsiTheme="minorHAnsi" w:cstheme="minorHAnsi"/>
                </w:rPr>
                <w:delText>Adult life coaching</w:delText>
              </w:r>
            </w:del>
          </w:p>
        </w:tc>
        <w:tc>
          <w:tcPr>
            <w:tcW w:w="450" w:type="dxa"/>
            <w:cellDel w:id="446" w:author="Linchey, Jennifer" w:date="2024-03-29T10:08:00Z"/>
            <w:tcPrChange w:id="447" w:author="Linchey, Jennifer" w:date="2024-03-29T10:08:00Z">
              <w:tcPr>
                <w:tcW w:w="450" w:type="dxa"/>
                <w:gridSpan w:val="2"/>
                <w:cellDel w:id="448" w:author="Linchey, Jennifer" w:date="2024-03-29T10:08:00Z"/>
              </w:tcPr>
            </w:tcPrChange>
          </w:tcPr>
          <w:p w14:paraId="621878C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49" w:author="Linchey, Jennifer" w:date="2024-03-29T10:08:00Z">
              <w:r w:rsidRPr="006D6922">
                <w:rPr>
                  <w:rFonts w:asciiTheme="minorHAnsi" w:hAnsiTheme="minorHAnsi" w:cstheme="minorHAnsi"/>
                </w:rPr>
                <w:delText>x</w:delText>
              </w:r>
            </w:del>
          </w:p>
        </w:tc>
        <w:tc>
          <w:tcPr>
            <w:tcW w:w="450" w:type="dxa"/>
            <w:cellDel w:id="450" w:author="Linchey, Jennifer" w:date="2024-03-29T10:08:00Z"/>
            <w:tcPrChange w:id="451" w:author="Linchey, Jennifer" w:date="2024-03-29T10:08:00Z">
              <w:tcPr>
                <w:tcW w:w="450" w:type="dxa"/>
                <w:gridSpan w:val="4"/>
                <w:cellDel w:id="452" w:author="Linchey, Jennifer" w:date="2024-03-29T10:08:00Z"/>
              </w:tcPr>
            </w:tcPrChange>
          </w:tcPr>
          <w:p w14:paraId="6420C32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453" w:author="Linchey, Jennifer" w:date="2024-03-29T10:08:00Z"/>
            <w:tcPrChange w:id="454" w:author="Linchey, Jennifer" w:date="2024-03-29T10:08:00Z">
              <w:tcPr>
                <w:tcW w:w="450" w:type="dxa"/>
                <w:gridSpan w:val="3"/>
                <w:cellDel w:id="455" w:author="Linchey, Jennifer" w:date="2024-03-29T10:08:00Z"/>
              </w:tcPr>
            </w:tcPrChange>
          </w:tcPr>
          <w:p w14:paraId="57EBAF1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456" w:author="Linchey, Jennifer" w:date="2024-03-29T10:08:00Z"/>
            <w:tcPrChange w:id="457" w:author="Linchey, Jennifer" w:date="2024-03-29T10:08:00Z">
              <w:tcPr>
                <w:tcW w:w="450" w:type="dxa"/>
                <w:gridSpan w:val="3"/>
                <w:cellDel w:id="458" w:author="Linchey, Jennifer" w:date="2024-03-29T10:08:00Z"/>
              </w:tcPr>
            </w:tcPrChange>
          </w:tcPr>
          <w:p w14:paraId="07A821B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459" w:author="Linchey, Jennifer" w:date="2024-03-29T10:08:00Z"/>
            <w:tcPrChange w:id="460" w:author="Linchey, Jennifer" w:date="2024-03-29T10:08:00Z">
              <w:tcPr>
                <w:tcW w:w="450" w:type="dxa"/>
                <w:gridSpan w:val="3"/>
                <w:cellDel w:id="461" w:author="Linchey, Jennifer" w:date="2024-03-29T10:08:00Z"/>
              </w:tcPr>
            </w:tcPrChange>
          </w:tcPr>
          <w:p w14:paraId="5821B9E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62" w:author="Linchey, Jennifer" w:date="2024-03-29T10:08:00Z">
              <w:r w:rsidRPr="006D6922">
                <w:rPr>
                  <w:rFonts w:asciiTheme="minorHAnsi" w:hAnsiTheme="minorHAnsi" w:cstheme="minorHAnsi"/>
                </w:rPr>
                <w:delText>x</w:delText>
              </w:r>
            </w:del>
          </w:p>
        </w:tc>
        <w:tc>
          <w:tcPr>
            <w:tcW w:w="450" w:type="dxa"/>
            <w:cellDel w:id="463" w:author="Linchey, Jennifer" w:date="2024-03-29T10:08:00Z"/>
            <w:tcPrChange w:id="464" w:author="Linchey, Jennifer" w:date="2024-03-29T10:08:00Z">
              <w:tcPr>
                <w:tcW w:w="450" w:type="dxa"/>
                <w:gridSpan w:val="3"/>
                <w:cellDel w:id="465" w:author="Linchey, Jennifer" w:date="2024-03-29T10:08:00Z"/>
              </w:tcPr>
            </w:tcPrChange>
          </w:tcPr>
          <w:p w14:paraId="20E59FA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466" w:author="Linchey, Jennifer" w:date="2024-03-29T10:08:00Z"/>
            <w:tcPrChange w:id="467" w:author="Linchey, Jennifer" w:date="2024-03-29T10:08:00Z">
              <w:tcPr>
                <w:tcW w:w="450" w:type="dxa"/>
                <w:gridSpan w:val="3"/>
                <w:cellDel w:id="468" w:author="Linchey, Jennifer" w:date="2024-03-29T10:08:00Z"/>
              </w:tcPr>
            </w:tcPrChange>
          </w:tcPr>
          <w:p w14:paraId="242A56C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69" w:author="Linchey, Jennifer" w:date="2024-03-29T10:08:00Z">
              <w:r w:rsidRPr="006D6922">
                <w:rPr>
                  <w:rFonts w:asciiTheme="minorHAnsi" w:hAnsiTheme="minorHAnsi" w:cstheme="minorHAnsi"/>
                </w:rPr>
                <w:delText>x</w:delText>
              </w:r>
            </w:del>
          </w:p>
        </w:tc>
        <w:tc>
          <w:tcPr>
            <w:tcW w:w="450" w:type="dxa"/>
            <w:cellDel w:id="470" w:author="Linchey, Jennifer" w:date="2024-03-29T10:08:00Z"/>
            <w:tcPrChange w:id="471" w:author="Linchey, Jennifer" w:date="2024-03-29T10:08:00Z">
              <w:tcPr>
                <w:tcW w:w="450" w:type="dxa"/>
                <w:gridSpan w:val="3"/>
                <w:cellDel w:id="472" w:author="Linchey, Jennifer" w:date="2024-03-29T10:08:00Z"/>
              </w:tcPr>
            </w:tcPrChange>
          </w:tcPr>
          <w:p w14:paraId="0750085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73" w:author="Linchey, Jennifer" w:date="2024-03-29T10:08:00Z">
              <w:r w:rsidRPr="006D6922">
                <w:rPr>
                  <w:rFonts w:asciiTheme="minorHAnsi" w:hAnsiTheme="minorHAnsi" w:cstheme="minorHAnsi"/>
                </w:rPr>
                <w:delText>x</w:delText>
              </w:r>
            </w:del>
          </w:p>
        </w:tc>
        <w:tc>
          <w:tcPr>
            <w:tcW w:w="450" w:type="dxa"/>
            <w:cellDel w:id="474" w:author="Linchey, Jennifer" w:date="2024-03-29T10:08:00Z"/>
            <w:tcPrChange w:id="475" w:author="Linchey, Jennifer" w:date="2024-03-29T10:08:00Z">
              <w:tcPr>
                <w:tcW w:w="450" w:type="dxa"/>
                <w:gridSpan w:val="3"/>
                <w:cellDel w:id="476" w:author="Linchey, Jennifer" w:date="2024-03-29T10:08:00Z"/>
              </w:tcPr>
            </w:tcPrChange>
          </w:tcPr>
          <w:p w14:paraId="245C57E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77" w:author="Linchey, Jennifer" w:date="2024-03-29T10:08:00Z">
              <w:r w:rsidRPr="006D6922">
                <w:rPr>
                  <w:rFonts w:asciiTheme="minorHAnsi" w:hAnsiTheme="minorHAnsi" w:cstheme="minorHAnsi"/>
                </w:rPr>
                <w:delText>x</w:delText>
              </w:r>
            </w:del>
          </w:p>
        </w:tc>
        <w:tc>
          <w:tcPr>
            <w:tcW w:w="450" w:type="dxa"/>
            <w:cellDel w:id="478" w:author="Linchey, Jennifer" w:date="2024-03-29T10:08:00Z"/>
            <w:tcPrChange w:id="479" w:author="Linchey, Jennifer" w:date="2024-03-29T10:08:00Z">
              <w:tcPr>
                <w:tcW w:w="450" w:type="dxa"/>
                <w:gridSpan w:val="4"/>
                <w:cellDel w:id="480" w:author="Linchey, Jennifer" w:date="2024-03-29T10:08:00Z"/>
              </w:tcPr>
            </w:tcPrChange>
          </w:tcPr>
          <w:p w14:paraId="05A52D8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481" w:author="Linchey, Jennifer" w:date="2024-03-29T10:08:00Z">
              <w:r w:rsidRPr="006D6922">
                <w:rPr>
                  <w:rFonts w:asciiTheme="minorHAnsi" w:hAnsiTheme="minorHAnsi" w:cstheme="minorHAnsi"/>
                </w:rPr>
                <w:delText>x</w:delText>
              </w:r>
            </w:del>
          </w:p>
        </w:tc>
        <w:tc>
          <w:tcPr>
            <w:tcW w:w="450" w:type="dxa"/>
            <w:cellDel w:id="482" w:author="Linchey, Jennifer" w:date="2024-03-29T10:08:00Z"/>
            <w:tcPrChange w:id="483" w:author="Linchey, Jennifer" w:date="2024-03-29T10:08:00Z">
              <w:tcPr>
                <w:tcW w:w="450" w:type="dxa"/>
                <w:gridSpan w:val="2"/>
                <w:cellDel w:id="484" w:author="Linchey, Jennifer" w:date="2024-03-29T10:08:00Z"/>
              </w:tcPr>
            </w:tcPrChange>
          </w:tcPr>
          <w:p w14:paraId="2CCF9FF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cellDel w:id="485" w:author="Linchey, Jennifer" w:date="2024-03-29T10:08:00Z"/>
            <w:tcPrChange w:id="486" w:author="Linchey, Jennifer" w:date="2024-03-29T10:08:00Z">
              <w:tcPr>
                <w:tcW w:w="450" w:type="dxa"/>
                <w:gridSpan w:val="3"/>
                <w:cellDel w:id="487" w:author="Linchey, Jennifer" w:date="2024-03-29T10:08:00Z"/>
              </w:tcPr>
            </w:tcPrChange>
          </w:tcPr>
          <w:p w14:paraId="34392C2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c>
          <w:tcPr>
            <w:tcW w:w="450" w:type="dxa"/>
            <w:gridSpan w:val="9"/>
            <w:cellDel w:id="488" w:author="Linchey, Jennifer" w:date="2024-03-29T10:08:00Z"/>
            <w:tcPrChange w:id="489" w:author="Linchey, Jennifer" w:date="2024-03-29T10:08:00Z">
              <w:tcPr>
                <w:tcW w:w="450" w:type="dxa"/>
                <w:gridSpan w:val="2"/>
                <w:cellDel w:id="490" w:author="Linchey, Jennifer" w:date="2024-03-29T10:08:00Z"/>
              </w:tcPr>
            </w:tcPrChange>
          </w:tcPr>
          <w:p w14:paraId="106001C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p>
        </w:tc>
      </w:tr>
      <w:tr w:rsidR="00F24B67" w:rsidRPr="00466E6C" w14:paraId="4520735E" w14:textId="77777777" w:rsidTr="00F24B67">
        <w:trPr>
          <w:del w:id="491"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tcPr>
          <w:p w14:paraId="4268AAC0" w14:textId="77777777" w:rsidR="00F24B67" w:rsidRPr="00466E6C" w:rsidRDefault="00F24B67" w:rsidP="00466E6C">
            <w:pPr>
              <w:textAlignment w:val="baseline"/>
              <w:rPr>
                <w:del w:id="492" w:author="Linchey, Jennifer" w:date="2024-03-29T10:08:00Z"/>
                <w:rFonts w:asciiTheme="minorHAnsi" w:hAnsiTheme="minorHAnsi" w:cstheme="minorHAnsi"/>
                <w:b w:val="0"/>
                <w:bCs w:val="0"/>
              </w:rPr>
            </w:pPr>
          </w:p>
        </w:tc>
        <w:tc>
          <w:tcPr>
            <w:tcW w:w="2160" w:type="dxa"/>
            <w:gridSpan w:val="5"/>
          </w:tcPr>
          <w:p w14:paraId="446B6004"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493" w:author="Linchey, Jennifer" w:date="2024-03-29T10:08:00Z"/>
                <w:rFonts w:asciiTheme="minorHAnsi" w:hAnsiTheme="minorHAnsi" w:cstheme="minorHAnsi"/>
              </w:rPr>
            </w:pPr>
            <w:del w:id="494" w:author="Linchey, Jennifer" w:date="2024-03-29T10:08:00Z">
              <w:r w:rsidRPr="006D6922">
                <w:rPr>
                  <w:rFonts w:asciiTheme="minorHAnsi" w:hAnsiTheme="minorHAnsi" w:cstheme="minorHAnsi"/>
                </w:rPr>
                <w:delText>Housing-focused case management</w:delText>
              </w:r>
            </w:del>
          </w:p>
        </w:tc>
        <w:tc>
          <w:tcPr>
            <w:tcW w:w="450" w:type="dxa"/>
            <w:gridSpan w:val="4"/>
          </w:tcPr>
          <w:p w14:paraId="664F523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95" w:author="Linchey, Jennifer" w:date="2024-03-29T10:08:00Z"/>
                <w:rFonts w:asciiTheme="minorHAnsi" w:hAnsiTheme="minorHAnsi" w:cstheme="minorHAnsi"/>
              </w:rPr>
            </w:pPr>
            <w:del w:id="496" w:author="Linchey, Jennifer" w:date="2024-03-29T10:08:00Z">
              <w:r w:rsidRPr="006D6922">
                <w:rPr>
                  <w:rFonts w:asciiTheme="minorHAnsi" w:hAnsiTheme="minorHAnsi" w:cstheme="minorHAnsi"/>
                </w:rPr>
                <w:delText>x</w:delText>
              </w:r>
            </w:del>
          </w:p>
        </w:tc>
        <w:tc>
          <w:tcPr>
            <w:tcW w:w="450" w:type="dxa"/>
            <w:gridSpan w:val="3"/>
          </w:tcPr>
          <w:p w14:paraId="0C12F7B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97" w:author="Linchey, Jennifer" w:date="2024-03-29T10:08:00Z"/>
                <w:rFonts w:asciiTheme="minorHAnsi" w:hAnsiTheme="minorHAnsi" w:cstheme="minorHAnsi"/>
              </w:rPr>
            </w:pPr>
          </w:p>
        </w:tc>
        <w:tc>
          <w:tcPr>
            <w:tcW w:w="450" w:type="dxa"/>
          </w:tcPr>
          <w:p w14:paraId="4EB6874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98" w:author="Linchey, Jennifer" w:date="2024-03-29T10:08:00Z"/>
                <w:rFonts w:asciiTheme="minorHAnsi" w:hAnsiTheme="minorHAnsi" w:cstheme="minorHAnsi"/>
              </w:rPr>
            </w:pPr>
          </w:p>
        </w:tc>
        <w:tc>
          <w:tcPr>
            <w:tcW w:w="450" w:type="dxa"/>
          </w:tcPr>
          <w:p w14:paraId="4B71113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499" w:author="Linchey, Jennifer" w:date="2024-03-29T10:08:00Z"/>
                <w:rFonts w:asciiTheme="minorHAnsi" w:hAnsiTheme="minorHAnsi" w:cstheme="minorHAnsi"/>
              </w:rPr>
            </w:pPr>
          </w:p>
        </w:tc>
        <w:tc>
          <w:tcPr>
            <w:tcW w:w="450" w:type="dxa"/>
          </w:tcPr>
          <w:p w14:paraId="4BAEB4C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0" w:author="Linchey, Jennifer" w:date="2024-03-29T10:08:00Z"/>
                <w:rFonts w:asciiTheme="minorHAnsi" w:hAnsiTheme="minorHAnsi" w:cstheme="minorHAnsi"/>
              </w:rPr>
            </w:pPr>
          </w:p>
        </w:tc>
        <w:tc>
          <w:tcPr>
            <w:tcW w:w="450" w:type="dxa"/>
          </w:tcPr>
          <w:p w14:paraId="08597CC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1" w:author="Linchey, Jennifer" w:date="2024-03-29T10:08:00Z"/>
                <w:rFonts w:asciiTheme="minorHAnsi" w:hAnsiTheme="minorHAnsi" w:cstheme="minorHAnsi"/>
              </w:rPr>
            </w:pPr>
          </w:p>
        </w:tc>
        <w:tc>
          <w:tcPr>
            <w:tcW w:w="450" w:type="dxa"/>
          </w:tcPr>
          <w:p w14:paraId="6C13986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2" w:author="Linchey, Jennifer" w:date="2024-03-29T10:08:00Z"/>
                <w:rFonts w:asciiTheme="minorHAnsi" w:hAnsiTheme="minorHAnsi" w:cstheme="minorHAnsi"/>
              </w:rPr>
            </w:pPr>
            <w:del w:id="503" w:author="Linchey, Jennifer" w:date="2024-03-29T10:08:00Z">
              <w:r w:rsidRPr="006D6922">
                <w:rPr>
                  <w:rFonts w:asciiTheme="minorHAnsi" w:hAnsiTheme="minorHAnsi" w:cstheme="minorHAnsi"/>
                </w:rPr>
                <w:delText>x</w:delText>
              </w:r>
            </w:del>
          </w:p>
        </w:tc>
        <w:tc>
          <w:tcPr>
            <w:tcW w:w="450" w:type="dxa"/>
          </w:tcPr>
          <w:p w14:paraId="46CAB2A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4" w:author="Linchey, Jennifer" w:date="2024-03-29T10:08:00Z"/>
                <w:rFonts w:asciiTheme="minorHAnsi" w:hAnsiTheme="minorHAnsi" w:cstheme="minorHAnsi"/>
              </w:rPr>
            </w:pPr>
          </w:p>
        </w:tc>
        <w:tc>
          <w:tcPr>
            <w:tcW w:w="450" w:type="dxa"/>
          </w:tcPr>
          <w:p w14:paraId="6933DD9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5" w:author="Linchey, Jennifer" w:date="2024-03-29T10:08:00Z"/>
                <w:rFonts w:asciiTheme="minorHAnsi" w:hAnsiTheme="minorHAnsi" w:cstheme="minorHAnsi"/>
              </w:rPr>
            </w:pPr>
            <w:del w:id="506" w:author="Linchey, Jennifer" w:date="2024-03-29T10:08:00Z">
              <w:r w:rsidRPr="006D6922">
                <w:rPr>
                  <w:rFonts w:asciiTheme="minorHAnsi" w:hAnsiTheme="minorHAnsi" w:cstheme="minorHAnsi"/>
                </w:rPr>
                <w:delText>x</w:delText>
              </w:r>
            </w:del>
          </w:p>
        </w:tc>
        <w:tc>
          <w:tcPr>
            <w:tcW w:w="450" w:type="dxa"/>
          </w:tcPr>
          <w:p w14:paraId="05C81963" w14:textId="77777777" w:rsidR="00F24B67" w:rsidRPr="006D6922" w:rsidRDefault="00681E9F"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7" w:author="Linchey, Jennifer" w:date="2024-03-29T10:08:00Z"/>
                <w:rFonts w:asciiTheme="minorHAnsi" w:hAnsiTheme="minorHAnsi" w:cstheme="minorHAnsi"/>
              </w:rPr>
            </w:pPr>
            <w:del w:id="508" w:author="Linchey, Jennifer" w:date="2024-03-29T10:08:00Z">
              <w:r w:rsidRPr="006D6922">
                <w:rPr>
                  <w:rFonts w:asciiTheme="minorHAnsi" w:hAnsiTheme="minorHAnsi" w:cstheme="minorHAnsi"/>
                </w:rPr>
                <w:delText>x</w:delText>
              </w:r>
            </w:del>
          </w:p>
        </w:tc>
        <w:tc>
          <w:tcPr>
            <w:tcW w:w="450" w:type="dxa"/>
          </w:tcPr>
          <w:p w14:paraId="68829B4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09" w:author="Linchey, Jennifer" w:date="2024-03-29T10:08:00Z"/>
                <w:rFonts w:asciiTheme="minorHAnsi" w:hAnsiTheme="minorHAnsi" w:cstheme="minorHAnsi"/>
              </w:rPr>
            </w:pPr>
          </w:p>
        </w:tc>
        <w:tc>
          <w:tcPr>
            <w:tcW w:w="450" w:type="dxa"/>
          </w:tcPr>
          <w:p w14:paraId="758C6C2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0" w:author="Linchey, Jennifer" w:date="2024-03-29T10:08:00Z"/>
                <w:rFonts w:asciiTheme="minorHAnsi" w:hAnsiTheme="minorHAnsi" w:cstheme="minorHAnsi"/>
              </w:rPr>
            </w:pPr>
          </w:p>
        </w:tc>
        <w:tc>
          <w:tcPr>
            <w:tcW w:w="450" w:type="dxa"/>
          </w:tcPr>
          <w:p w14:paraId="271E013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1" w:author="Linchey, Jennifer" w:date="2024-03-29T10:08:00Z"/>
                <w:rFonts w:asciiTheme="minorHAnsi" w:hAnsiTheme="minorHAnsi" w:cstheme="minorHAnsi"/>
              </w:rPr>
            </w:pPr>
          </w:p>
        </w:tc>
      </w:tr>
      <w:tr w:rsidR="00F24B67" w:rsidRPr="00466E6C" w14:paraId="22DBE299" w14:textId="77777777" w:rsidTr="00F24B67">
        <w:trPr>
          <w:del w:id="512"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tcPr>
          <w:p w14:paraId="08F6AA54" w14:textId="77777777" w:rsidR="00F24B67" w:rsidRPr="00466E6C" w:rsidRDefault="00F24B67" w:rsidP="00466E6C">
            <w:pPr>
              <w:textAlignment w:val="baseline"/>
              <w:rPr>
                <w:del w:id="513" w:author="Linchey, Jennifer" w:date="2024-03-29T10:08:00Z"/>
                <w:rFonts w:asciiTheme="minorHAnsi" w:hAnsiTheme="minorHAnsi" w:cstheme="minorHAnsi"/>
                <w:b w:val="0"/>
                <w:bCs w:val="0"/>
              </w:rPr>
            </w:pPr>
          </w:p>
        </w:tc>
        <w:tc>
          <w:tcPr>
            <w:tcW w:w="2160" w:type="dxa"/>
            <w:gridSpan w:val="5"/>
          </w:tcPr>
          <w:p w14:paraId="79F10F6F"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514" w:author="Linchey, Jennifer" w:date="2024-03-29T10:08:00Z"/>
                <w:rFonts w:asciiTheme="minorHAnsi" w:hAnsiTheme="minorHAnsi" w:cstheme="minorHAnsi"/>
              </w:rPr>
            </w:pPr>
            <w:del w:id="515" w:author="Linchey, Jennifer" w:date="2024-03-29T10:08:00Z">
              <w:r w:rsidRPr="006D6922">
                <w:rPr>
                  <w:rFonts w:asciiTheme="minorHAnsi" w:hAnsiTheme="minorHAnsi" w:cstheme="minorHAnsi"/>
                </w:rPr>
                <w:delText>Youth diversion: Individual-level services</w:delText>
              </w:r>
            </w:del>
          </w:p>
        </w:tc>
        <w:tc>
          <w:tcPr>
            <w:tcW w:w="450" w:type="dxa"/>
            <w:gridSpan w:val="4"/>
          </w:tcPr>
          <w:p w14:paraId="2FEA1AF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6" w:author="Linchey, Jennifer" w:date="2024-03-29T10:08:00Z"/>
                <w:rFonts w:asciiTheme="minorHAnsi" w:hAnsiTheme="minorHAnsi" w:cstheme="minorHAnsi"/>
              </w:rPr>
            </w:pPr>
          </w:p>
        </w:tc>
        <w:tc>
          <w:tcPr>
            <w:tcW w:w="450" w:type="dxa"/>
            <w:gridSpan w:val="3"/>
          </w:tcPr>
          <w:p w14:paraId="431A844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7" w:author="Linchey, Jennifer" w:date="2024-03-29T10:08:00Z"/>
                <w:rFonts w:asciiTheme="minorHAnsi" w:hAnsiTheme="minorHAnsi" w:cstheme="minorHAnsi"/>
              </w:rPr>
            </w:pPr>
          </w:p>
        </w:tc>
        <w:tc>
          <w:tcPr>
            <w:tcW w:w="450" w:type="dxa"/>
          </w:tcPr>
          <w:p w14:paraId="6B5150E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8" w:author="Linchey, Jennifer" w:date="2024-03-29T10:08:00Z"/>
                <w:rFonts w:asciiTheme="minorHAnsi" w:hAnsiTheme="minorHAnsi" w:cstheme="minorHAnsi"/>
              </w:rPr>
            </w:pPr>
          </w:p>
        </w:tc>
        <w:tc>
          <w:tcPr>
            <w:tcW w:w="450" w:type="dxa"/>
          </w:tcPr>
          <w:p w14:paraId="2998FE0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19" w:author="Linchey, Jennifer" w:date="2024-03-29T10:08:00Z"/>
                <w:rFonts w:asciiTheme="minorHAnsi" w:hAnsiTheme="minorHAnsi" w:cstheme="minorHAnsi"/>
              </w:rPr>
            </w:pPr>
          </w:p>
        </w:tc>
        <w:tc>
          <w:tcPr>
            <w:tcW w:w="450" w:type="dxa"/>
          </w:tcPr>
          <w:p w14:paraId="6D569CE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0" w:author="Linchey, Jennifer" w:date="2024-03-29T10:08:00Z"/>
                <w:rFonts w:asciiTheme="minorHAnsi" w:hAnsiTheme="minorHAnsi" w:cstheme="minorHAnsi"/>
              </w:rPr>
            </w:pPr>
          </w:p>
        </w:tc>
        <w:tc>
          <w:tcPr>
            <w:tcW w:w="450" w:type="dxa"/>
          </w:tcPr>
          <w:p w14:paraId="2ECEFB0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1" w:author="Linchey, Jennifer" w:date="2024-03-29T10:08:00Z"/>
                <w:rFonts w:asciiTheme="minorHAnsi" w:hAnsiTheme="minorHAnsi" w:cstheme="minorHAnsi"/>
              </w:rPr>
            </w:pPr>
            <w:del w:id="522" w:author="Linchey, Jennifer" w:date="2024-03-29T10:08:00Z">
              <w:r w:rsidRPr="006D6922">
                <w:rPr>
                  <w:rFonts w:asciiTheme="minorHAnsi" w:hAnsiTheme="minorHAnsi" w:cstheme="minorHAnsi"/>
                </w:rPr>
                <w:delText>x</w:delText>
              </w:r>
            </w:del>
          </w:p>
        </w:tc>
        <w:tc>
          <w:tcPr>
            <w:tcW w:w="450" w:type="dxa"/>
          </w:tcPr>
          <w:p w14:paraId="5581079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3" w:author="Linchey, Jennifer" w:date="2024-03-29T10:08:00Z"/>
                <w:rFonts w:asciiTheme="minorHAnsi" w:hAnsiTheme="minorHAnsi" w:cstheme="minorHAnsi"/>
              </w:rPr>
            </w:pPr>
          </w:p>
        </w:tc>
        <w:tc>
          <w:tcPr>
            <w:tcW w:w="450" w:type="dxa"/>
          </w:tcPr>
          <w:p w14:paraId="520D3A1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4" w:author="Linchey, Jennifer" w:date="2024-03-29T10:08:00Z"/>
                <w:rFonts w:asciiTheme="minorHAnsi" w:hAnsiTheme="minorHAnsi" w:cstheme="minorHAnsi"/>
              </w:rPr>
            </w:pPr>
          </w:p>
        </w:tc>
        <w:tc>
          <w:tcPr>
            <w:tcW w:w="450" w:type="dxa"/>
          </w:tcPr>
          <w:p w14:paraId="607994EF"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5" w:author="Linchey, Jennifer" w:date="2024-03-29T10:08:00Z"/>
                <w:rFonts w:asciiTheme="minorHAnsi" w:hAnsiTheme="minorHAnsi" w:cstheme="minorHAnsi"/>
              </w:rPr>
            </w:pPr>
          </w:p>
        </w:tc>
        <w:tc>
          <w:tcPr>
            <w:tcW w:w="450" w:type="dxa"/>
          </w:tcPr>
          <w:p w14:paraId="3353913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6" w:author="Linchey, Jennifer" w:date="2024-03-29T10:08:00Z"/>
                <w:rFonts w:asciiTheme="minorHAnsi" w:hAnsiTheme="minorHAnsi" w:cstheme="minorHAnsi"/>
              </w:rPr>
            </w:pPr>
          </w:p>
        </w:tc>
        <w:tc>
          <w:tcPr>
            <w:tcW w:w="450" w:type="dxa"/>
          </w:tcPr>
          <w:p w14:paraId="27F665D0"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7" w:author="Linchey, Jennifer" w:date="2024-03-29T10:08:00Z"/>
                <w:rFonts w:asciiTheme="minorHAnsi" w:hAnsiTheme="minorHAnsi" w:cstheme="minorHAnsi"/>
              </w:rPr>
            </w:pPr>
          </w:p>
        </w:tc>
        <w:tc>
          <w:tcPr>
            <w:tcW w:w="450" w:type="dxa"/>
          </w:tcPr>
          <w:p w14:paraId="32ACA1F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8" w:author="Linchey, Jennifer" w:date="2024-03-29T10:08:00Z"/>
                <w:rFonts w:asciiTheme="minorHAnsi" w:hAnsiTheme="minorHAnsi" w:cstheme="minorHAnsi"/>
              </w:rPr>
            </w:pPr>
          </w:p>
        </w:tc>
        <w:tc>
          <w:tcPr>
            <w:tcW w:w="450" w:type="dxa"/>
          </w:tcPr>
          <w:p w14:paraId="23CDA26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29" w:author="Linchey, Jennifer" w:date="2024-03-29T10:08:00Z"/>
                <w:rFonts w:asciiTheme="minorHAnsi" w:hAnsiTheme="minorHAnsi" w:cstheme="minorHAnsi"/>
              </w:rPr>
            </w:pPr>
            <w:del w:id="530" w:author="Linchey, Jennifer" w:date="2024-03-29T10:08:00Z">
              <w:r w:rsidRPr="006D6922">
                <w:rPr>
                  <w:rFonts w:asciiTheme="minorHAnsi" w:hAnsiTheme="minorHAnsi" w:cstheme="minorHAnsi"/>
                </w:rPr>
                <w:delText>x</w:delText>
              </w:r>
            </w:del>
          </w:p>
        </w:tc>
      </w:tr>
      <w:tr w:rsidR="00F24B67" w:rsidRPr="00466E6C" w14:paraId="66600537" w14:textId="77777777" w:rsidTr="00F24B67">
        <w:trPr>
          <w:del w:id="531"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tcPr>
          <w:p w14:paraId="6890BC41" w14:textId="77777777" w:rsidR="00F24B67" w:rsidRPr="00466E6C" w:rsidRDefault="00F24B67" w:rsidP="00466E6C">
            <w:pPr>
              <w:textAlignment w:val="baseline"/>
              <w:rPr>
                <w:del w:id="532" w:author="Linchey, Jennifer" w:date="2024-03-29T10:08:00Z"/>
                <w:rFonts w:asciiTheme="minorHAnsi" w:hAnsiTheme="minorHAnsi" w:cstheme="minorHAnsi"/>
                <w:b w:val="0"/>
                <w:bCs w:val="0"/>
              </w:rPr>
            </w:pPr>
          </w:p>
        </w:tc>
        <w:tc>
          <w:tcPr>
            <w:tcW w:w="2160" w:type="dxa"/>
            <w:gridSpan w:val="5"/>
          </w:tcPr>
          <w:p w14:paraId="1392FE0E"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533" w:author="Linchey, Jennifer" w:date="2024-03-29T10:08:00Z"/>
                <w:rFonts w:asciiTheme="minorHAnsi" w:hAnsiTheme="minorHAnsi" w:cstheme="minorHAnsi"/>
              </w:rPr>
            </w:pPr>
            <w:del w:id="534" w:author="Linchey, Jennifer" w:date="2024-03-29T10:08:00Z">
              <w:r w:rsidRPr="006D6922">
                <w:rPr>
                  <w:rFonts w:asciiTheme="minorHAnsi" w:hAnsiTheme="minorHAnsi" w:cstheme="minorHAnsi"/>
                </w:rPr>
                <w:delText>Youth diversion: Group-level services</w:delText>
              </w:r>
            </w:del>
          </w:p>
        </w:tc>
        <w:tc>
          <w:tcPr>
            <w:tcW w:w="450" w:type="dxa"/>
            <w:gridSpan w:val="4"/>
          </w:tcPr>
          <w:p w14:paraId="09291CE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35" w:author="Linchey, Jennifer" w:date="2024-03-29T10:08:00Z"/>
                <w:rFonts w:asciiTheme="minorHAnsi" w:hAnsiTheme="minorHAnsi" w:cstheme="minorHAnsi"/>
              </w:rPr>
            </w:pPr>
          </w:p>
        </w:tc>
        <w:tc>
          <w:tcPr>
            <w:tcW w:w="450" w:type="dxa"/>
            <w:gridSpan w:val="3"/>
          </w:tcPr>
          <w:p w14:paraId="09469E2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36" w:author="Linchey, Jennifer" w:date="2024-03-29T10:08:00Z"/>
                <w:rFonts w:asciiTheme="minorHAnsi" w:hAnsiTheme="minorHAnsi" w:cstheme="minorHAnsi"/>
              </w:rPr>
            </w:pPr>
          </w:p>
        </w:tc>
        <w:tc>
          <w:tcPr>
            <w:tcW w:w="450" w:type="dxa"/>
          </w:tcPr>
          <w:p w14:paraId="752D84D8" w14:textId="77777777" w:rsidR="00F24B67" w:rsidRPr="006D6922" w:rsidRDefault="0046394C"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37" w:author="Linchey, Jennifer" w:date="2024-03-29T10:08:00Z"/>
                <w:rFonts w:asciiTheme="minorHAnsi" w:hAnsiTheme="minorHAnsi" w:cstheme="minorHAnsi"/>
              </w:rPr>
            </w:pPr>
            <w:del w:id="538" w:author="Linchey, Jennifer" w:date="2024-03-29T10:08:00Z">
              <w:r w:rsidRPr="006D6922">
                <w:rPr>
                  <w:rFonts w:asciiTheme="minorHAnsi" w:hAnsiTheme="minorHAnsi" w:cstheme="minorHAnsi"/>
                </w:rPr>
                <w:delText>x</w:delText>
              </w:r>
            </w:del>
          </w:p>
        </w:tc>
        <w:tc>
          <w:tcPr>
            <w:tcW w:w="450" w:type="dxa"/>
          </w:tcPr>
          <w:p w14:paraId="6E4E546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39" w:author="Linchey, Jennifer" w:date="2024-03-29T10:08:00Z"/>
                <w:rFonts w:asciiTheme="minorHAnsi" w:hAnsiTheme="minorHAnsi" w:cstheme="minorHAnsi"/>
              </w:rPr>
            </w:pPr>
          </w:p>
        </w:tc>
        <w:tc>
          <w:tcPr>
            <w:tcW w:w="450" w:type="dxa"/>
          </w:tcPr>
          <w:p w14:paraId="4E087F5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0" w:author="Linchey, Jennifer" w:date="2024-03-29T10:08:00Z"/>
                <w:rFonts w:asciiTheme="minorHAnsi" w:hAnsiTheme="minorHAnsi" w:cstheme="minorHAnsi"/>
              </w:rPr>
            </w:pPr>
          </w:p>
        </w:tc>
        <w:tc>
          <w:tcPr>
            <w:tcW w:w="450" w:type="dxa"/>
          </w:tcPr>
          <w:p w14:paraId="3709B53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1" w:author="Linchey, Jennifer" w:date="2024-03-29T10:08:00Z"/>
                <w:rFonts w:asciiTheme="minorHAnsi" w:hAnsiTheme="minorHAnsi" w:cstheme="minorHAnsi"/>
              </w:rPr>
            </w:pPr>
          </w:p>
        </w:tc>
        <w:tc>
          <w:tcPr>
            <w:tcW w:w="450" w:type="dxa"/>
          </w:tcPr>
          <w:p w14:paraId="0A7A214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2" w:author="Linchey, Jennifer" w:date="2024-03-29T10:08:00Z"/>
                <w:rFonts w:asciiTheme="minorHAnsi" w:hAnsiTheme="minorHAnsi" w:cstheme="minorHAnsi"/>
              </w:rPr>
            </w:pPr>
          </w:p>
        </w:tc>
        <w:tc>
          <w:tcPr>
            <w:tcW w:w="450" w:type="dxa"/>
          </w:tcPr>
          <w:p w14:paraId="0A5B64E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3" w:author="Linchey, Jennifer" w:date="2024-03-29T10:08:00Z"/>
                <w:rFonts w:asciiTheme="minorHAnsi" w:hAnsiTheme="minorHAnsi" w:cstheme="minorHAnsi"/>
              </w:rPr>
            </w:pPr>
          </w:p>
        </w:tc>
        <w:tc>
          <w:tcPr>
            <w:tcW w:w="450" w:type="dxa"/>
          </w:tcPr>
          <w:p w14:paraId="6F3AD00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4" w:author="Linchey, Jennifer" w:date="2024-03-29T10:08:00Z"/>
                <w:rFonts w:asciiTheme="minorHAnsi" w:hAnsiTheme="minorHAnsi" w:cstheme="minorHAnsi"/>
              </w:rPr>
            </w:pPr>
          </w:p>
        </w:tc>
        <w:tc>
          <w:tcPr>
            <w:tcW w:w="450" w:type="dxa"/>
          </w:tcPr>
          <w:p w14:paraId="3E4B7BC7"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5" w:author="Linchey, Jennifer" w:date="2024-03-29T10:08:00Z"/>
                <w:rFonts w:asciiTheme="minorHAnsi" w:hAnsiTheme="minorHAnsi" w:cstheme="minorHAnsi"/>
              </w:rPr>
            </w:pPr>
          </w:p>
        </w:tc>
        <w:tc>
          <w:tcPr>
            <w:tcW w:w="450" w:type="dxa"/>
          </w:tcPr>
          <w:p w14:paraId="70D8560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6" w:author="Linchey, Jennifer" w:date="2024-03-29T10:08:00Z"/>
                <w:rFonts w:asciiTheme="minorHAnsi" w:hAnsiTheme="minorHAnsi" w:cstheme="minorHAnsi"/>
              </w:rPr>
            </w:pPr>
          </w:p>
        </w:tc>
        <w:tc>
          <w:tcPr>
            <w:tcW w:w="450" w:type="dxa"/>
          </w:tcPr>
          <w:p w14:paraId="366981D2"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7" w:author="Linchey, Jennifer" w:date="2024-03-29T10:08:00Z"/>
                <w:rFonts w:asciiTheme="minorHAnsi" w:hAnsiTheme="minorHAnsi" w:cstheme="minorHAnsi"/>
              </w:rPr>
            </w:pPr>
          </w:p>
        </w:tc>
        <w:tc>
          <w:tcPr>
            <w:tcW w:w="450" w:type="dxa"/>
          </w:tcPr>
          <w:p w14:paraId="08A6142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48" w:author="Linchey, Jennifer" w:date="2024-03-29T10:08:00Z"/>
                <w:rFonts w:asciiTheme="minorHAnsi" w:hAnsiTheme="minorHAnsi" w:cstheme="minorHAnsi"/>
              </w:rPr>
            </w:pPr>
          </w:p>
        </w:tc>
      </w:tr>
      <w:tr w:rsidR="00F24B67" w:rsidRPr="00466E6C" w14:paraId="76F9DB42" w14:textId="77777777" w:rsidTr="00F24B67">
        <w:trPr>
          <w:del w:id="54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gridSpan w:val="6"/>
          </w:tcPr>
          <w:p w14:paraId="0CB50226" w14:textId="77777777" w:rsidR="00F24B67" w:rsidRPr="00466E6C" w:rsidRDefault="00F24B67" w:rsidP="00466E6C">
            <w:pPr>
              <w:textAlignment w:val="baseline"/>
              <w:rPr>
                <w:del w:id="550" w:author="Linchey, Jennifer" w:date="2024-03-29T10:08:00Z"/>
                <w:rFonts w:asciiTheme="minorHAnsi" w:hAnsiTheme="minorHAnsi" w:cstheme="minorHAnsi"/>
                <w:b w:val="0"/>
                <w:bCs w:val="0"/>
              </w:rPr>
            </w:pPr>
          </w:p>
        </w:tc>
        <w:tc>
          <w:tcPr>
            <w:tcW w:w="2160" w:type="dxa"/>
            <w:gridSpan w:val="5"/>
          </w:tcPr>
          <w:p w14:paraId="17202640" w14:textId="77777777" w:rsidR="00F24B67" w:rsidRPr="006D6922" w:rsidRDefault="00F24B67" w:rsidP="00466E6C">
            <w:pPr>
              <w:textAlignment w:val="baseline"/>
              <w:cnfStyle w:val="000000000000" w:firstRow="0" w:lastRow="0" w:firstColumn="0" w:lastColumn="0" w:oddVBand="0" w:evenVBand="0" w:oddHBand="0" w:evenHBand="0" w:firstRowFirstColumn="0" w:firstRowLastColumn="0" w:lastRowFirstColumn="0" w:lastRowLastColumn="0"/>
              <w:rPr>
                <w:del w:id="551" w:author="Linchey, Jennifer" w:date="2024-03-29T10:08:00Z"/>
                <w:rFonts w:asciiTheme="minorHAnsi" w:hAnsiTheme="minorHAnsi" w:cstheme="minorHAnsi"/>
              </w:rPr>
            </w:pPr>
            <w:del w:id="552" w:author="Linchey, Jennifer" w:date="2024-03-29T10:08:00Z">
              <w:r w:rsidRPr="006D6922">
                <w:rPr>
                  <w:rFonts w:asciiTheme="minorHAnsi" w:hAnsiTheme="minorHAnsi" w:cstheme="minorHAnsi"/>
                </w:rPr>
                <w:delText>Youth life coaching</w:delText>
              </w:r>
            </w:del>
          </w:p>
        </w:tc>
        <w:tc>
          <w:tcPr>
            <w:tcW w:w="450" w:type="dxa"/>
            <w:gridSpan w:val="4"/>
          </w:tcPr>
          <w:p w14:paraId="476832C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53" w:author="Linchey, Jennifer" w:date="2024-03-29T10:08:00Z"/>
                <w:rFonts w:asciiTheme="minorHAnsi" w:hAnsiTheme="minorHAnsi" w:cstheme="minorHAnsi"/>
              </w:rPr>
            </w:pPr>
            <w:del w:id="554" w:author="Linchey, Jennifer" w:date="2024-03-29T10:08:00Z">
              <w:r w:rsidRPr="006D6922">
                <w:rPr>
                  <w:rFonts w:asciiTheme="minorHAnsi" w:hAnsiTheme="minorHAnsi" w:cstheme="minorHAnsi"/>
                </w:rPr>
                <w:delText>x</w:delText>
              </w:r>
            </w:del>
          </w:p>
        </w:tc>
        <w:tc>
          <w:tcPr>
            <w:tcW w:w="450" w:type="dxa"/>
            <w:gridSpan w:val="3"/>
          </w:tcPr>
          <w:p w14:paraId="0371BC3E"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55" w:author="Linchey, Jennifer" w:date="2024-03-29T10:08:00Z"/>
                <w:rFonts w:asciiTheme="minorHAnsi" w:hAnsiTheme="minorHAnsi" w:cstheme="minorHAnsi"/>
              </w:rPr>
            </w:pPr>
          </w:p>
        </w:tc>
        <w:tc>
          <w:tcPr>
            <w:tcW w:w="450" w:type="dxa"/>
          </w:tcPr>
          <w:p w14:paraId="3D4F3ADD"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56" w:author="Linchey, Jennifer" w:date="2024-03-29T10:08:00Z"/>
                <w:rFonts w:asciiTheme="minorHAnsi" w:hAnsiTheme="minorHAnsi" w:cstheme="minorHAnsi"/>
              </w:rPr>
            </w:pPr>
          </w:p>
        </w:tc>
        <w:tc>
          <w:tcPr>
            <w:tcW w:w="450" w:type="dxa"/>
          </w:tcPr>
          <w:p w14:paraId="23920DCC"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57" w:author="Linchey, Jennifer" w:date="2024-03-29T10:08:00Z"/>
                <w:rFonts w:asciiTheme="minorHAnsi" w:hAnsiTheme="minorHAnsi" w:cstheme="minorHAnsi"/>
              </w:rPr>
            </w:pPr>
          </w:p>
        </w:tc>
        <w:tc>
          <w:tcPr>
            <w:tcW w:w="450" w:type="dxa"/>
          </w:tcPr>
          <w:p w14:paraId="352818F6"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58" w:author="Linchey, Jennifer" w:date="2024-03-29T10:08:00Z"/>
                <w:rFonts w:asciiTheme="minorHAnsi" w:hAnsiTheme="minorHAnsi" w:cstheme="minorHAnsi"/>
              </w:rPr>
            </w:pPr>
            <w:del w:id="559" w:author="Linchey, Jennifer" w:date="2024-03-29T10:08:00Z">
              <w:r w:rsidRPr="006D6922">
                <w:rPr>
                  <w:rFonts w:asciiTheme="minorHAnsi" w:hAnsiTheme="minorHAnsi" w:cstheme="minorHAnsi"/>
                </w:rPr>
                <w:delText>x</w:delText>
              </w:r>
            </w:del>
          </w:p>
        </w:tc>
        <w:tc>
          <w:tcPr>
            <w:tcW w:w="450" w:type="dxa"/>
          </w:tcPr>
          <w:p w14:paraId="5E5264A4"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0" w:author="Linchey, Jennifer" w:date="2024-03-29T10:08:00Z"/>
                <w:rFonts w:asciiTheme="minorHAnsi" w:hAnsiTheme="minorHAnsi" w:cstheme="minorHAnsi"/>
              </w:rPr>
            </w:pPr>
          </w:p>
        </w:tc>
        <w:tc>
          <w:tcPr>
            <w:tcW w:w="450" w:type="dxa"/>
          </w:tcPr>
          <w:p w14:paraId="19EBC82A"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1" w:author="Linchey, Jennifer" w:date="2024-03-29T10:08:00Z"/>
                <w:rFonts w:asciiTheme="minorHAnsi" w:hAnsiTheme="minorHAnsi" w:cstheme="minorHAnsi"/>
              </w:rPr>
            </w:pPr>
            <w:del w:id="562" w:author="Linchey, Jennifer" w:date="2024-03-29T10:08:00Z">
              <w:r w:rsidRPr="006D6922">
                <w:rPr>
                  <w:rFonts w:asciiTheme="minorHAnsi" w:hAnsiTheme="minorHAnsi" w:cstheme="minorHAnsi"/>
                </w:rPr>
                <w:delText>x</w:delText>
              </w:r>
            </w:del>
          </w:p>
        </w:tc>
        <w:tc>
          <w:tcPr>
            <w:tcW w:w="450" w:type="dxa"/>
          </w:tcPr>
          <w:p w14:paraId="056AABE8"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3" w:author="Linchey, Jennifer" w:date="2024-03-29T10:08:00Z"/>
                <w:rFonts w:asciiTheme="minorHAnsi" w:hAnsiTheme="minorHAnsi" w:cstheme="minorHAnsi"/>
              </w:rPr>
            </w:pPr>
            <w:del w:id="564" w:author="Linchey, Jennifer" w:date="2024-03-29T10:08:00Z">
              <w:r w:rsidRPr="006D6922">
                <w:rPr>
                  <w:rFonts w:asciiTheme="minorHAnsi" w:hAnsiTheme="minorHAnsi" w:cstheme="minorHAnsi"/>
                </w:rPr>
                <w:delText>x</w:delText>
              </w:r>
            </w:del>
          </w:p>
        </w:tc>
        <w:tc>
          <w:tcPr>
            <w:tcW w:w="450" w:type="dxa"/>
          </w:tcPr>
          <w:p w14:paraId="6851A30B"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5" w:author="Linchey, Jennifer" w:date="2024-03-29T10:08:00Z"/>
                <w:rFonts w:asciiTheme="minorHAnsi" w:hAnsiTheme="minorHAnsi" w:cstheme="minorHAnsi"/>
              </w:rPr>
            </w:pPr>
            <w:del w:id="566" w:author="Linchey, Jennifer" w:date="2024-03-29T10:08:00Z">
              <w:r w:rsidRPr="006D6922">
                <w:rPr>
                  <w:rFonts w:asciiTheme="minorHAnsi" w:hAnsiTheme="minorHAnsi" w:cstheme="minorHAnsi"/>
                </w:rPr>
                <w:delText>x</w:delText>
              </w:r>
            </w:del>
          </w:p>
        </w:tc>
        <w:tc>
          <w:tcPr>
            <w:tcW w:w="450" w:type="dxa"/>
          </w:tcPr>
          <w:p w14:paraId="1EE8CCF1"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7" w:author="Linchey, Jennifer" w:date="2024-03-29T10:08:00Z"/>
                <w:rFonts w:asciiTheme="minorHAnsi" w:hAnsiTheme="minorHAnsi" w:cstheme="minorHAnsi"/>
              </w:rPr>
            </w:pPr>
            <w:del w:id="568" w:author="Linchey, Jennifer" w:date="2024-03-29T10:08:00Z">
              <w:r w:rsidRPr="006D6922">
                <w:rPr>
                  <w:rFonts w:asciiTheme="minorHAnsi" w:hAnsiTheme="minorHAnsi" w:cstheme="minorHAnsi"/>
                </w:rPr>
                <w:delText>x</w:delText>
              </w:r>
            </w:del>
          </w:p>
        </w:tc>
        <w:tc>
          <w:tcPr>
            <w:tcW w:w="450" w:type="dxa"/>
          </w:tcPr>
          <w:p w14:paraId="640AFB43"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69" w:author="Linchey, Jennifer" w:date="2024-03-29T10:08:00Z"/>
                <w:rFonts w:asciiTheme="minorHAnsi" w:hAnsiTheme="minorHAnsi" w:cstheme="minorHAnsi"/>
              </w:rPr>
            </w:pPr>
          </w:p>
        </w:tc>
        <w:tc>
          <w:tcPr>
            <w:tcW w:w="450" w:type="dxa"/>
          </w:tcPr>
          <w:p w14:paraId="14561EA5"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70" w:author="Linchey, Jennifer" w:date="2024-03-29T10:08:00Z"/>
                <w:rFonts w:asciiTheme="minorHAnsi" w:hAnsiTheme="minorHAnsi" w:cstheme="minorHAnsi"/>
              </w:rPr>
            </w:pPr>
          </w:p>
        </w:tc>
        <w:tc>
          <w:tcPr>
            <w:tcW w:w="450" w:type="dxa"/>
          </w:tcPr>
          <w:p w14:paraId="46E26999" w14:textId="77777777" w:rsidR="00F24B67" w:rsidRPr="006D6922" w:rsidRDefault="00F24B6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571" w:author="Linchey, Jennifer" w:date="2024-03-29T10:08:00Z"/>
                <w:rFonts w:asciiTheme="minorHAnsi" w:hAnsiTheme="minorHAnsi" w:cstheme="minorHAnsi"/>
              </w:rPr>
            </w:pPr>
          </w:p>
        </w:tc>
      </w:tr>
    </w:tbl>
    <w:p w14:paraId="6A5D7A85" w14:textId="77777777" w:rsidR="006B5A7C" w:rsidRPr="00466E6C" w:rsidRDefault="006B5A7C" w:rsidP="00466E6C">
      <w:pPr>
        <w:spacing w:after="0" w:line="240" w:lineRule="auto"/>
        <w:textAlignment w:val="baseline"/>
        <w:rPr>
          <w:del w:id="572" w:author="Linchey, Jennifer" w:date="2024-03-29T10:08:00Z"/>
          <w:rFonts w:eastAsia="Times New Roman" w:cstheme="minorHAnsi"/>
          <w:b/>
          <w:bCs/>
        </w:rPr>
      </w:pPr>
    </w:p>
    <w:p w14:paraId="1F3230C9" w14:textId="77777777" w:rsidR="00BF20D5" w:rsidRPr="00466E6C" w:rsidRDefault="00BF20D5" w:rsidP="00466E6C">
      <w:pPr>
        <w:spacing w:after="0" w:line="240" w:lineRule="auto"/>
        <w:textAlignment w:val="baseline"/>
        <w:rPr>
          <w:del w:id="573" w:author="Linchey, Jennifer" w:date="2024-03-29T10:08:00Z"/>
          <w:rFonts w:eastAsia="Times New Roman" w:cstheme="minorHAnsi"/>
          <w:sz w:val="20"/>
          <w:szCs w:val="20"/>
        </w:rPr>
      </w:pPr>
      <w:del w:id="574" w:author="Linchey, Jennifer" w:date="2024-03-29T10:08:00Z">
        <w:r w:rsidRPr="00466E6C">
          <w:rPr>
            <w:rFonts w:eastAsia="Times New Roman" w:cstheme="minorHAnsi"/>
            <w:b/>
            <w:bCs/>
          </w:rPr>
          <w:delText xml:space="preserve">Table 2. </w:delText>
        </w:r>
        <w:r w:rsidR="00F73AB8">
          <w:rPr>
            <w:rFonts w:eastAsia="Times New Roman" w:cstheme="minorHAnsi"/>
            <w:b/>
            <w:bCs/>
          </w:rPr>
          <w:delText xml:space="preserve">Data entry forms completed in </w:delText>
        </w:r>
        <w:r w:rsidR="00F73AB8" w:rsidRPr="00466E6C">
          <w:rPr>
            <w:rFonts w:eastAsia="Times New Roman" w:cstheme="minorHAnsi"/>
            <w:b/>
            <w:bCs/>
          </w:rPr>
          <w:delText xml:space="preserve">Apricot 360 for the DVP’s </w:delText>
        </w:r>
        <w:r w:rsidRPr="00466E6C">
          <w:rPr>
            <w:rFonts w:eastAsia="Times New Roman" w:cstheme="minorHAnsi"/>
            <w:b/>
            <w:bCs/>
          </w:rPr>
          <w:delText>gender-based violence strategy.</w:delText>
        </w:r>
      </w:del>
    </w:p>
    <w:tbl>
      <w:tblPr>
        <w:tblStyle w:val="GridTable1Light"/>
        <w:tblW w:w="9445" w:type="dxa"/>
        <w:tblLayout w:type="fixed"/>
        <w:tblLook w:val="04A0" w:firstRow="1" w:lastRow="0" w:firstColumn="1" w:lastColumn="0" w:noHBand="0" w:noVBand="1"/>
      </w:tblPr>
      <w:tblGrid>
        <w:gridCol w:w="1435"/>
        <w:gridCol w:w="2070"/>
        <w:gridCol w:w="456"/>
        <w:gridCol w:w="457"/>
        <w:gridCol w:w="457"/>
        <w:gridCol w:w="457"/>
        <w:gridCol w:w="457"/>
        <w:gridCol w:w="457"/>
        <w:gridCol w:w="457"/>
        <w:gridCol w:w="457"/>
        <w:gridCol w:w="457"/>
        <w:gridCol w:w="457"/>
        <w:gridCol w:w="457"/>
        <w:gridCol w:w="457"/>
        <w:gridCol w:w="457"/>
      </w:tblGrid>
      <w:tr w:rsidR="00DB7B2B" w:rsidRPr="00466E6C" w14:paraId="679CA976" w14:textId="77777777" w:rsidTr="00EB6A33">
        <w:trPr>
          <w:cnfStyle w:val="100000000000" w:firstRow="1" w:lastRow="0" w:firstColumn="0" w:lastColumn="0" w:oddVBand="0" w:evenVBand="0" w:oddHBand="0" w:evenHBand="0" w:firstRowFirstColumn="0" w:firstRowLastColumn="0" w:lastRowFirstColumn="0" w:lastRowLastColumn="0"/>
          <w:cantSplit/>
          <w:trHeight w:val="288"/>
          <w:tblHeader/>
          <w:del w:id="575"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D9D9D9" w:themeFill="background1" w:themeFillShade="D9"/>
          </w:tcPr>
          <w:p w14:paraId="63865B25" w14:textId="77777777" w:rsidR="00DB7B2B" w:rsidRPr="00466E6C" w:rsidRDefault="00DB7B2B" w:rsidP="00EB6A33">
            <w:pPr>
              <w:textAlignment w:val="baseline"/>
              <w:rPr>
                <w:del w:id="576" w:author="Linchey, Jennifer" w:date="2024-03-29T10:08:00Z"/>
                <w:rFonts w:asciiTheme="minorHAnsi" w:hAnsiTheme="minorHAnsi" w:cstheme="minorHAnsi"/>
                <w:b w:val="0"/>
                <w:bCs w:val="0"/>
              </w:rPr>
            </w:pPr>
            <w:del w:id="577" w:author="Linchey, Jennifer" w:date="2024-03-29T10:08:00Z">
              <w:r w:rsidRPr="00466E6C">
                <w:rPr>
                  <w:rFonts w:asciiTheme="minorHAnsi" w:hAnsiTheme="minorHAnsi" w:cstheme="minorHAnsi"/>
                  <w:b w:val="0"/>
                  <w:bCs w:val="0"/>
                </w:rPr>
                <w:delText>Substrategy</w:delText>
              </w:r>
            </w:del>
          </w:p>
        </w:tc>
        <w:tc>
          <w:tcPr>
            <w:tcW w:w="2070" w:type="dxa"/>
            <w:vMerge w:val="restart"/>
            <w:shd w:val="clear" w:color="auto" w:fill="D9D9D9" w:themeFill="background1" w:themeFillShade="D9"/>
          </w:tcPr>
          <w:p w14:paraId="34638943" w14:textId="77777777" w:rsidR="00DB7B2B" w:rsidRPr="00466E6C" w:rsidRDefault="00DB7B2B" w:rsidP="00EB6A33">
            <w:pPr>
              <w:textAlignment w:val="baseline"/>
              <w:cnfStyle w:val="100000000000" w:firstRow="1" w:lastRow="0" w:firstColumn="0" w:lastColumn="0" w:oddVBand="0" w:evenVBand="0" w:oddHBand="0" w:evenHBand="0" w:firstRowFirstColumn="0" w:firstRowLastColumn="0" w:lastRowFirstColumn="0" w:lastRowLastColumn="0"/>
              <w:rPr>
                <w:del w:id="578" w:author="Linchey, Jennifer" w:date="2024-03-29T10:08:00Z"/>
                <w:rFonts w:asciiTheme="minorHAnsi" w:hAnsiTheme="minorHAnsi" w:cstheme="minorHAnsi"/>
              </w:rPr>
            </w:pPr>
            <w:del w:id="579" w:author="Linchey, Jennifer" w:date="2024-03-29T10:08:00Z">
              <w:r w:rsidRPr="00466E6C">
                <w:rPr>
                  <w:rFonts w:asciiTheme="minorHAnsi" w:hAnsiTheme="minorHAnsi" w:cstheme="minorHAnsi"/>
                  <w:b w:val="0"/>
                  <w:bCs w:val="0"/>
                </w:rPr>
                <w:delText>Activity</w:delText>
              </w:r>
            </w:del>
          </w:p>
          <w:p w14:paraId="69959B9D" w14:textId="77777777" w:rsidR="00DB7B2B" w:rsidRPr="00466E6C" w:rsidRDefault="00DB7B2B" w:rsidP="00EB6A33">
            <w:pPr>
              <w:cnfStyle w:val="100000000000" w:firstRow="1" w:lastRow="0" w:firstColumn="0" w:lastColumn="0" w:oddVBand="0" w:evenVBand="0" w:oddHBand="0" w:evenHBand="0" w:firstRowFirstColumn="0" w:firstRowLastColumn="0" w:lastRowFirstColumn="0" w:lastRowLastColumn="0"/>
              <w:rPr>
                <w:del w:id="580" w:author="Linchey, Jennifer" w:date="2024-03-29T10:08:00Z"/>
                <w:rFonts w:asciiTheme="minorHAnsi" w:hAnsiTheme="minorHAnsi" w:cstheme="minorHAnsi"/>
              </w:rPr>
            </w:pPr>
          </w:p>
          <w:p w14:paraId="2B7FD2CB" w14:textId="77777777" w:rsidR="00DB7B2B" w:rsidRPr="00466E6C" w:rsidRDefault="00DB7B2B" w:rsidP="00EB6A33">
            <w:pPr>
              <w:cnfStyle w:val="100000000000" w:firstRow="1" w:lastRow="0" w:firstColumn="0" w:lastColumn="0" w:oddVBand="0" w:evenVBand="0" w:oddHBand="0" w:evenHBand="0" w:firstRowFirstColumn="0" w:firstRowLastColumn="0" w:lastRowFirstColumn="0" w:lastRowLastColumn="0"/>
              <w:rPr>
                <w:del w:id="581" w:author="Linchey, Jennifer" w:date="2024-03-29T10:08:00Z"/>
                <w:rFonts w:asciiTheme="minorHAnsi" w:hAnsiTheme="minorHAnsi" w:cstheme="minorHAnsi"/>
              </w:rPr>
            </w:pPr>
          </w:p>
          <w:p w14:paraId="61C679C7" w14:textId="77777777" w:rsidR="00DB7B2B" w:rsidRPr="00466E6C" w:rsidRDefault="00DB7B2B" w:rsidP="00EB6A33">
            <w:pPr>
              <w:jc w:val="right"/>
              <w:cnfStyle w:val="100000000000" w:firstRow="1" w:lastRow="0" w:firstColumn="0" w:lastColumn="0" w:oddVBand="0" w:evenVBand="0" w:oddHBand="0" w:evenHBand="0" w:firstRowFirstColumn="0" w:firstRowLastColumn="0" w:lastRowFirstColumn="0" w:lastRowLastColumn="0"/>
              <w:rPr>
                <w:del w:id="582" w:author="Linchey, Jennifer" w:date="2024-03-29T10:08:00Z"/>
                <w:rFonts w:asciiTheme="minorHAnsi" w:hAnsiTheme="minorHAnsi" w:cstheme="minorHAnsi"/>
              </w:rPr>
            </w:pPr>
          </w:p>
        </w:tc>
        <w:tc>
          <w:tcPr>
            <w:tcW w:w="5940" w:type="dxa"/>
            <w:gridSpan w:val="13"/>
            <w:shd w:val="clear" w:color="auto" w:fill="D9D9D9" w:themeFill="background1" w:themeFillShade="D9"/>
            <w:vAlign w:val="center"/>
          </w:tcPr>
          <w:p w14:paraId="163AC4CD" w14:textId="77777777" w:rsidR="00DB7B2B" w:rsidRPr="00466E6C" w:rsidRDefault="00DB7B2B" w:rsidP="00EB6A33">
            <w:pPr>
              <w:ind w:left="115" w:right="115"/>
              <w:jc w:val="center"/>
              <w:textAlignment w:val="baseline"/>
              <w:cnfStyle w:val="100000000000" w:firstRow="1" w:lastRow="0" w:firstColumn="0" w:lastColumn="0" w:oddVBand="0" w:evenVBand="0" w:oddHBand="0" w:evenHBand="0" w:firstRowFirstColumn="0" w:firstRowLastColumn="0" w:lastRowFirstColumn="0" w:lastRowLastColumn="0"/>
              <w:rPr>
                <w:del w:id="583" w:author="Linchey, Jennifer" w:date="2024-03-29T10:08:00Z"/>
                <w:rFonts w:asciiTheme="minorHAnsi" w:hAnsiTheme="minorHAnsi" w:cstheme="minorHAnsi"/>
                <w:b w:val="0"/>
                <w:bCs w:val="0"/>
              </w:rPr>
            </w:pPr>
            <w:del w:id="584" w:author="Linchey, Jennifer" w:date="2024-03-29T10:08:00Z">
              <w:r w:rsidRPr="00466E6C">
                <w:rPr>
                  <w:rFonts w:asciiTheme="minorHAnsi" w:hAnsiTheme="minorHAnsi" w:cstheme="minorHAnsi"/>
                  <w:b w:val="0"/>
                  <w:bCs w:val="0"/>
                </w:rPr>
                <w:delText>Forms completed in Apricot 360 database</w:delText>
              </w:r>
            </w:del>
          </w:p>
        </w:tc>
      </w:tr>
      <w:tr w:rsidR="00E118FA" w:rsidRPr="00466E6C" w14:paraId="69CDF8F4" w14:textId="77777777" w:rsidTr="00EB6A33">
        <w:trPr>
          <w:cnfStyle w:val="100000000000" w:firstRow="1" w:lastRow="0" w:firstColumn="0" w:lastColumn="0" w:oddVBand="0" w:evenVBand="0" w:oddHBand="0" w:evenHBand="0" w:firstRowFirstColumn="0" w:firstRowLastColumn="0" w:lastRowFirstColumn="0" w:lastRowLastColumn="0"/>
          <w:cantSplit/>
          <w:trHeight w:val="1988"/>
          <w:tblHeader/>
          <w:del w:id="585"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D9D9D9" w:themeFill="background1" w:themeFillShade="D9"/>
          </w:tcPr>
          <w:p w14:paraId="001E0E87" w14:textId="77777777" w:rsidR="00DB7B2B" w:rsidRPr="00466E6C" w:rsidRDefault="00DB7B2B" w:rsidP="00EB6A33">
            <w:pPr>
              <w:textAlignment w:val="baseline"/>
              <w:rPr>
                <w:del w:id="586" w:author="Linchey, Jennifer" w:date="2024-03-29T10:08:00Z"/>
                <w:rFonts w:asciiTheme="minorHAnsi" w:hAnsiTheme="minorHAnsi" w:cstheme="minorHAnsi"/>
                <w:b w:val="0"/>
                <w:bCs w:val="0"/>
              </w:rPr>
            </w:pPr>
          </w:p>
        </w:tc>
        <w:tc>
          <w:tcPr>
            <w:tcW w:w="2070" w:type="dxa"/>
            <w:vMerge/>
            <w:shd w:val="clear" w:color="auto" w:fill="D9D9D9" w:themeFill="background1" w:themeFillShade="D9"/>
          </w:tcPr>
          <w:p w14:paraId="1C2011C9" w14:textId="77777777" w:rsidR="00DB7B2B" w:rsidRPr="00466E6C" w:rsidRDefault="00DB7B2B" w:rsidP="00EB6A33">
            <w:pPr>
              <w:textAlignment w:val="baseline"/>
              <w:cnfStyle w:val="100000000000" w:firstRow="1" w:lastRow="0" w:firstColumn="0" w:lastColumn="0" w:oddVBand="0" w:evenVBand="0" w:oddHBand="0" w:evenHBand="0" w:firstRowFirstColumn="0" w:firstRowLastColumn="0" w:lastRowFirstColumn="0" w:lastRowLastColumn="0"/>
              <w:rPr>
                <w:del w:id="587" w:author="Linchey, Jennifer" w:date="2024-03-29T10:08:00Z"/>
                <w:rFonts w:asciiTheme="minorHAnsi" w:hAnsiTheme="minorHAnsi" w:cstheme="minorHAnsi"/>
                <w:b w:val="0"/>
                <w:bCs w:val="0"/>
              </w:rPr>
            </w:pPr>
          </w:p>
        </w:tc>
        <w:tc>
          <w:tcPr>
            <w:tcW w:w="456" w:type="dxa"/>
            <w:shd w:val="clear" w:color="auto" w:fill="D9D9D9" w:themeFill="background1" w:themeFillShade="D9"/>
            <w:tcMar>
              <w:left w:w="0" w:type="dxa"/>
              <w:right w:w="0" w:type="dxa"/>
            </w:tcMar>
            <w:textDirection w:val="btLr"/>
            <w:vAlign w:val="center"/>
          </w:tcPr>
          <w:p w14:paraId="1556FD1A"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88" w:author="Linchey, Jennifer" w:date="2024-03-29T10:08:00Z"/>
                <w:rFonts w:asciiTheme="minorHAnsi" w:hAnsiTheme="minorHAnsi" w:cstheme="minorHAnsi"/>
                <w:b w:val="0"/>
                <w:bCs w:val="0"/>
              </w:rPr>
            </w:pPr>
            <w:del w:id="589" w:author="Linchey, Jennifer" w:date="2024-03-29T10:08:00Z">
              <w:r w:rsidRPr="00466E6C">
                <w:rPr>
                  <w:rFonts w:asciiTheme="minorHAnsi" w:hAnsiTheme="minorHAnsi" w:cstheme="minorHAnsi"/>
                  <w:b w:val="0"/>
                  <w:bCs w:val="0"/>
                </w:rPr>
                <w:delText>Client record</w:delText>
              </w:r>
            </w:del>
          </w:p>
        </w:tc>
        <w:tc>
          <w:tcPr>
            <w:tcW w:w="457" w:type="dxa"/>
            <w:shd w:val="clear" w:color="auto" w:fill="D9D9D9" w:themeFill="background1" w:themeFillShade="D9"/>
            <w:tcMar>
              <w:left w:w="0" w:type="dxa"/>
              <w:right w:w="0" w:type="dxa"/>
            </w:tcMar>
            <w:textDirection w:val="btLr"/>
            <w:vAlign w:val="center"/>
          </w:tcPr>
          <w:p w14:paraId="45388F55"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90" w:author="Linchey, Jennifer" w:date="2024-03-29T10:08:00Z"/>
                <w:rFonts w:asciiTheme="minorHAnsi" w:hAnsiTheme="minorHAnsi" w:cstheme="minorHAnsi"/>
                <w:b w:val="0"/>
                <w:bCs w:val="0"/>
              </w:rPr>
            </w:pPr>
            <w:del w:id="591" w:author="Linchey, Jennifer" w:date="2024-03-29T10:08:00Z">
              <w:r w:rsidRPr="00466E6C">
                <w:rPr>
                  <w:rFonts w:asciiTheme="minorHAnsi" w:hAnsiTheme="minorHAnsi" w:cstheme="minorHAnsi"/>
                  <w:b w:val="0"/>
                  <w:bCs w:val="0"/>
                </w:rPr>
                <w:delText>Drop-in center</w:delText>
              </w:r>
            </w:del>
          </w:p>
        </w:tc>
        <w:tc>
          <w:tcPr>
            <w:tcW w:w="457" w:type="dxa"/>
            <w:shd w:val="clear" w:color="auto" w:fill="D9D9D9" w:themeFill="background1" w:themeFillShade="D9"/>
            <w:tcMar>
              <w:left w:w="0" w:type="dxa"/>
              <w:right w:w="0" w:type="dxa"/>
            </w:tcMar>
            <w:textDirection w:val="btLr"/>
            <w:vAlign w:val="center"/>
          </w:tcPr>
          <w:p w14:paraId="25DF9542"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92" w:author="Linchey, Jennifer" w:date="2024-03-29T10:08:00Z"/>
                <w:rFonts w:asciiTheme="minorHAnsi" w:hAnsiTheme="minorHAnsi" w:cstheme="minorHAnsi"/>
                <w:b w:val="0"/>
                <w:bCs w:val="0"/>
              </w:rPr>
            </w:pPr>
            <w:del w:id="593" w:author="Linchey, Jennifer" w:date="2024-03-29T10:08:00Z">
              <w:r w:rsidRPr="00466E6C">
                <w:rPr>
                  <w:rFonts w:asciiTheme="minorHAnsi" w:hAnsiTheme="minorHAnsi" w:cstheme="minorHAnsi"/>
                  <w:b w:val="0"/>
                  <w:bCs w:val="0"/>
                </w:rPr>
                <w:delText>GBV crisis line</w:delText>
              </w:r>
            </w:del>
          </w:p>
        </w:tc>
        <w:tc>
          <w:tcPr>
            <w:tcW w:w="457" w:type="dxa"/>
            <w:shd w:val="clear" w:color="auto" w:fill="D9D9D9" w:themeFill="background1" w:themeFillShade="D9"/>
            <w:tcMar>
              <w:left w:w="0" w:type="dxa"/>
              <w:right w:w="0" w:type="dxa"/>
            </w:tcMar>
            <w:textDirection w:val="btLr"/>
            <w:vAlign w:val="center"/>
          </w:tcPr>
          <w:p w14:paraId="0D6DD59A"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94" w:author="Linchey, Jennifer" w:date="2024-03-29T10:08:00Z"/>
                <w:rFonts w:asciiTheme="minorHAnsi" w:hAnsiTheme="minorHAnsi" w:cstheme="minorHAnsi"/>
                <w:b w:val="0"/>
                <w:bCs w:val="0"/>
              </w:rPr>
            </w:pPr>
            <w:del w:id="595" w:author="Linchey, Jennifer" w:date="2024-03-29T10:08:00Z">
              <w:r w:rsidRPr="00466E6C">
                <w:rPr>
                  <w:rFonts w:asciiTheme="minorHAnsi" w:hAnsiTheme="minorHAnsi" w:cstheme="minorHAnsi"/>
                  <w:b w:val="0"/>
                  <w:bCs w:val="0"/>
                </w:rPr>
                <w:delText>Group activity</w:delText>
              </w:r>
            </w:del>
          </w:p>
        </w:tc>
        <w:tc>
          <w:tcPr>
            <w:tcW w:w="457" w:type="dxa"/>
            <w:shd w:val="clear" w:color="auto" w:fill="D9D9D9" w:themeFill="background1" w:themeFillShade="D9"/>
            <w:tcMar>
              <w:left w:w="0" w:type="dxa"/>
              <w:right w:w="0" w:type="dxa"/>
            </w:tcMar>
            <w:textDirection w:val="btLr"/>
            <w:vAlign w:val="center"/>
          </w:tcPr>
          <w:p w14:paraId="49A83981"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96" w:author="Linchey, Jennifer" w:date="2024-03-29T10:08:00Z"/>
                <w:rFonts w:asciiTheme="minorHAnsi" w:hAnsiTheme="minorHAnsi" w:cstheme="minorHAnsi"/>
                <w:b w:val="0"/>
                <w:bCs w:val="0"/>
              </w:rPr>
            </w:pPr>
            <w:del w:id="597" w:author="Linchey, Jennifer" w:date="2024-03-29T10:08:00Z">
              <w:r w:rsidRPr="00466E6C">
                <w:rPr>
                  <w:rFonts w:asciiTheme="minorHAnsi" w:hAnsiTheme="minorHAnsi" w:cstheme="minorHAnsi"/>
                  <w:b w:val="0"/>
                  <w:bCs w:val="0"/>
                </w:rPr>
                <w:delText>Life map goals and activities</w:delText>
              </w:r>
            </w:del>
          </w:p>
        </w:tc>
        <w:tc>
          <w:tcPr>
            <w:tcW w:w="457" w:type="dxa"/>
            <w:shd w:val="clear" w:color="auto" w:fill="D9D9D9" w:themeFill="background1" w:themeFillShade="D9"/>
            <w:tcMar>
              <w:left w:w="0" w:type="dxa"/>
              <w:right w:w="0" w:type="dxa"/>
            </w:tcMar>
            <w:textDirection w:val="btLr"/>
            <w:vAlign w:val="center"/>
          </w:tcPr>
          <w:p w14:paraId="55B2EB6B"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598" w:author="Linchey, Jennifer" w:date="2024-03-29T10:08:00Z"/>
                <w:rFonts w:asciiTheme="minorHAnsi" w:hAnsiTheme="minorHAnsi" w:cstheme="minorHAnsi"/>
                <w:b w:val="0"/>
                <w:bCs w:val="0"/>
              </w:rPr>
            </w:pPr>
            <w:del w:id="599" w:author="Linchey, Jennifer" w:date="2024-03-29T10:08:00Z">
              <w:r>
                <w:rPr>
                  <w:rFonts w:asciiTheme="minorHAnsi" w:hAnsiTheme="minorHAnsi" w:cstheme="minorHAnsi"/>
                  <w:b w:val="0"/>
                  <w:bCs w:val="0"/>
                </w:rPr>
                <w:delText>Mobile advocacy</w:delText>
              </w:r>
            </w:del>
          </w:p>
        </w:tc>
        <w:tc>
          <w:tcPr>
            <w:tcW w:w="457" w:type="dxa"/>
            <w:shd w:val="clear" w:color="auto" w:fill="D9D9D9" w:themeFill="background1" w:themeFillShade="D9"/>
            <w:tcMar>
              <w:left w:w="0" w:type="dxa"/>
              <w:right w:w="0" w:type="dxa"/>
            </w:tcMar>
            <w:textDirection w:val="btLr"/>
            <w:vAlign w:val="center"/>
          </w:tcPr>
          <w:p w14:paraId="4BFE54BE"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00" w:author="Linchey, Jennifer" w:date="2024-03-29T10:08:00Z"/>
                <w:rFonts w:asciiTheme="minorHAnsi" w:hAnsiTheme="minorHAnsi" w:cstheme="minorHAnsi"/>
                <w:b w:val="0"/>
                <w:bCs w:val="0"/>
              </w:rPr>
            </w:pPr>
            <w:del w:id="601" w:author="Linchey, Jennifer" w:date="2024-03-29T10:08:00Z">
              <w:r w:rsidRPr="00466E6C">
                <w:rPr>
                  <w:rFonts w:asciiTheme="minorHAnsi" w:hAnsiTheme="minorHAnsi" w:cstheme="minorHAnsi"/>
                  <w:b w:val="0"/>
                  <w:bCs w:val="0"/>
                </w:rPr>
                <w:delText>Non-program service delivery</w:delText>
              </w:r>
            </w:del>
          </w:p>
        </w:tc>
        <w:tc>
          <w:tcPr>
            <w:tcW w:w="457" w:type="dxa"/>
            <w:shd w:val="clear" w:color="auto" w:fill="D9D9D9" w:themeFill="background1" w:themeFillShade="D9"/>
            <w:tcMar>
              <w:left w:w="0" w:type="dxa"/>
              <w:right w:w="0" w:type="dxa"/>
            </w:tcMar>
            <w:textDirection w:val="btLr"/>
            <w:vAlign w:val="center"/>
          </w:tcPr>
          <w:p w14:paraId="7705D3F0"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02" w:author="Linchey, Jennifer" w:date="2024-03-29T10:08:00Z"/>
                <w:rFonts w:asciiTheme="minorHAnsi" w:hAnsiTheme="minorHAnsi" w:cstheme="minorHAnsi"/>
                <w:b w:val="0"/>
                <w:bCs w:val="0"/>
              </w:rPr>
            </w:pPr>
            <w:del w:id="603" w:author="Linchey, Jennifer" w:date="2024-03-29T10:08:00Z">
              <w:r w:rsidRPr="00466E6C">
                <w:rPr>
                  <w:rFonts w:asciiTheme="minorHAnsi" w:hAnsiTheme="minorHAnsi" w:cstheme="minorHAnsi"/>
                  <w:b w:val="0"/>
                  <w:bCs w:val="0"/>
                </w:rPr>
                <w:delText>Program enrollment &amp; exit</w:delText>
              </w:r>
            </w:del>
          </w:p>
        </w:tc>
        <w:tc>
          <w:tcPr>
            <w:tcW w:w="457" w:type="dxa"/>
            <w:shd w:val="clear" w:color="auto" w:fill="D9D9D9" w:themeFill="background1" w:themeFillShade="D9"/>
            <w:tcMar>
              <w:left w:w="0" w:type="dxa"/>
              <w:right w:w="0" w:type="dxa"/>
            </w:tcMar>
            <w:textDirection w:val="btLr"/>
            <w:vAlign w:val="center"/>
          </w:tcPr>
          <w:p w14:paraId="35A09300"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04" w:author="Linchey, Jennifer" w:date="2024-03-29T10:08:00Z"/>
                <w:rFonts w:asciiTheme="minorHAnsi" w:hAnsiTheme="minorHAnsi" w:cstheme="minorHAnsi"/>
                <w:b w:val="0"/>
                <w:bCs w:val="0"/>
              </w:rPr>
            </w:pPr>
            <w:del w:id="605" w:author="Linchey, Jennifer" w:date="2024-03-29T10:08:00Z">
              <w:r w:rsidRPr="00466E6C">
                <w:rPr>
                  <w:rFonts w:asciiTheme="minorHAnsi" w:hAnsiTheme="minorHAnsi" w:cstheme="minorHAnsi"/>
                  <w:b w:val="0"/>
                  <w:bCs w:val="0"/>
                </w:rPr>
                <w:delText>Program intake &amp; needs assessment</w:delText>
              </w:r>
            </w:del>
          </w:p>
        </w:tc>
        <w:tc>
          <w:tcPr>
            <w:tcW w:w="457" w:type="dxa"/>
            <w:shd w:val="clear" w:color="auto" w:fill="D9D9D9" w:themeFill="background1" w:themeFillShade="D9"/>
            <w:tcMar>
              <w:left w:w="0" w:type="dxa"/>
              <w:right w:w="0" w:type="dxa"/>
            </w:tcMar>
            <w:textDirection w:val="btLr"/>
            <w:vAlign w:val="center"/>
          </w:tcPr>
          <w:p w14:paraId="6C3447BB"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06" w:author="Linchey, Jennifer" w:date="2024-03-29T10:08:00Z"/>
                <w:rFonts w:asciiTheme="minorHAnsi" w:hAnsiTheme="minorHAnsi" w:cstheme="minorHAnsi"/>
                <w:b w:val="0"/>
                <w:bCs w:val="0"/>
              </w:rPr>
            </w:pPr>
            <w:del w:id="607" w:author="Linchey, Jennifer" w:date="2024-03-29T10:08:00Z">
              <w:r w:rsidRPr="00466E6C">
                <w:rPr>
                  <w:rFonts w:asciiTheme="minorHAnsi" w:hAnsiTheme="minorHAnsi" w:cstheme="minorHAnsi"/>
                  <w:b w:val="0"/>
                  <w:bCs w:val="0"/>
                </w:rPr>
                <w:delText>Program service delivery</w:delText>
              </w:r>
            </w:del>
          </w:p>
        </w:tc>
        <w:tc>
          <w:tcPr>
            <w:tcW w:w="457" w:type="dxa"/>
            <w:shd w:val="clear" w:color="auto" w:fill="D9D9D9" w:themeFill="background1" w:themeFillShade="D9"/>
            <w:tcMar>
              <w:left w:w="0" w:type="dxa"/>
              <w:right w:w="0" w:type="dxa"/>
            </w:tcMar>
            <w:textDirection w:val="btLr"/>
            <w:vAlign w:val="center"/>
          </w:tcPr>
          <w:p w14:paraId="2CB0BDE1"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08" w:author="Linchey, Jennifer" w:date="2024-03-29T10:08:00Z"/>
                <w:rFonts w:asciiTheme="minorHAnsi" w:hAnsiTheme="minorHAnsi" w:cstheme="minorHAnsi"/>
                <w:b w:val="0"/>
                <w:bCs w:val="0"/>
              </w:rPr>
            </w:pPr>
            <w:del w:id="609" w:author="Linchey, Jennifer" w:date="2024-03-29T10:08:00Z">
              <w:r w:rsidRPr="00466E6C">
                <w:rPr>
                  <w:rFonts w:asciiTheme="minorHAnsi" w:hAnsiTheme="minorHAnsi" w:cstheme="minorHAnsi"/>
                  <w:b w:val="0"/>
                  <w:bCs w:val="0"/>
                </w:rPr>
                <w:delText>Referral to services</w:delText>
              </w:r>
            </w:del>
          </w:p>
        </w:tc>
        <w:tc>
          <w:tcPr>
            <w:tcW w:w="457" w:type="dxa"/>
            <w:shd w:val="clear" w:color="auto" w:fill="D9D9D9" w:themeFill="background1" w:themeFillShade="D9"/>
            <w:textDirection w:val="btLr"/>
          </w:tcPr>
          <w:p w14:paraId="13713EC7"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10" w:author="Linchey, Jennifer" w:date="2024-03-29T10:08:00Z"/>
                <w:rFonts w:asciiTheme="minorHAnsi" w:hAnsiTheme="minorHAnsi" w:cstheme="minorHAnsi"/>
                <w:b w:val="0"/>
                <w:bCs w:val="0"/>
              </w:rPr>
            </w:pPr>
            <w:del w:id="611" w:author="Linchey, Jennifer" w:date="2024-03-29T10:08:00Z">
              <w:r w:rsidRPr="00466E6C">
                <w:rPr>
                  <w:rFonts w:asciiTheme="minorHAnsi" w:hAnsiTheme="minorHAnsi" w:cstheme="minorHAnsi"/>
                  <w:b w:val="0"/>
                  <w:bCs w:val="0"/>
                </w:rPr>
                <w:delText>Relocation</w:delText>
              </w:r>
            </w:del>
          </w:p>
        </w:tc>
        <w:tc>
          <w:tcPr>
            <w:tcW w:w="457" w:type="dxa"/>
            <w:shd w:val="clear" w:color="auto" w:fill="D9D9D9" w:themeFill="background1" w:themeFillShade="D9"/>
            <w:tcMar>
              <w:left w:w="0" w:type="dxa"/>
              <w:right w:w="0" w:type="dxa"/>
            </w:tcMar>
            <w:textDirection w:val="btLr"/>
            <w:vAlign w:val="center"/>
          </w:tcPr>
          <w:p w14:paraId="7A820A31" w14:textId="77777777" w:rsidR="00DB7B2B" w:rsidRPr="00466E6C" w:rsidRDefault="00DB7B2B" w:rsidP="00EB6A33">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612" w:author="Linchey, Jennifer" w:date="2024-03-29T10:08:00Z"/>
                <w:rFonts w:asciiTheme="minorHAnsi" w:hAnsiTheme="minorHAnsi" w:cstheme="minorHAnsi"/>
                <w:b w:val="0"/>
                <w:bCs w:val="0"/>
              </w:rPr>
            </w:pPr>
            <w:del w:id="613" w:author="Linchey, Jennifer" w:date="2024-03-29T10:08:00Z">
              <w:r w:rsidRPr="00466E6C">
                <w:rPr>
                  <w:rFonts w:asciiTheme="minorHAnsi" w:hAnsiTheme="minorHAnsi" w:cstheme="minorHAnsi"/>
                  <w:b w:val="0"/>
                  <w:bCs w:val="0"/>
                </w:rPr>
                <w:delText>Triangle incident response</w:delText>
              </w:r>
            </w:del>
          </w:p>
        </w:tc>
      </w:tr>
      <w:tr w:rsidR="00DB7B2B" w:rsidRPr="00466E6C" w14:paraId="215FBB58" w14:textId="77777777" w:rsidTr="00EB6A33">
        <w:trPr>
          <w:del w:id="614"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DD48BEC" w14:textId="77777777" w:rsidR="00DB7B2B" w:rsidRPr="00466E6C" w:rsidRDefault="00DB7B2B" w:rsidP="00EB6A33">
            <w:pPr>
              <w:textAlignment w:val="baseline"/>
              <w:rPr>
                <w:del w:id="615" w:author="Linchey, Jennifer" w:date="2024-03-29T10:08:00Z"/>
                <w:rFonts w:asciiTheme="minorHAnsi" w:hAnsiTheme="minorHAnsi" w:cstheme="minorHAnsi"/>
                <w:b w:val="0"/>
                <w:bCs w:val="0"/>
              </w:rPr>
            </w:pPr>
            <w:del w:id="616" w:author="Linchey, Jennifer" w:date="2024-03-29T10:08:00Z">
              <w:r w:rsidRPr="00466E6C">
                <w:rPr>
                  <w:rFonts w:asciiTheme="minorHAnsi" w:hAnsiTheme="minorHAnsi" w:cstheme="minorHAnsi"/>
                  <w:b w:val="0"/>
                  <w:bCs w:val="0"/>
                </w:rPr>
                <w:delText>Crisis response</w:delText>
              </w:r>
            </w:del>
          </w:p>
        </w:tc>
        <w:tc>
          <w:tcPr>
            <w:tcW w:w="2070" w:type="dxa"/>
          </w:tcPr>
          <w:p w14:paraId="7E08AA0F" w14:textId="77777777" w:rsidR="00DB7B2B" w:rsidRPr="006D6922"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17" w:author="Linchey, Jennifer" w:date="2024-03-29T10:08:00Z"/>
                <w:rFonts w:asciiTheme="minorHAnsi" w:hAnsiTheme="minorHAnsi" w:cstheme="minorHAnsi"/>
              </w:rPr>
            </w:pPr>
            <w:del w:id="618" w:author="Linchey, Jennifer" w:date="2024-03-29T10:08:00Z">
              <w:r w:rsidRPr="006D6922">
                <w:rPr>
                  <w:rFonts w:asciiTheme="minorHAnsi" w:hAnsiTheme="minorHAnsi" w:cstheme="minorHAnsi"/>
                </w:rPr>
                <w:delText>Bedside advocacy and accompaniment</w:delText>
              </w:r>
            </w:del>
          </w:p>
        </w:tc>
        <w:tc>
          <w:tcPr>
            <w:tcW w:w="456" w:type="dxa"/>
          </w:tcPr>
          <w:p w14:paraId="2D70ECAC"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19" w:author="Linchey, Jennifer" w:date="2024-03-29T10:08:00Z"/>
                <w:rFonts w:asciiTheme="minorHAnsi" w:hAnsiTheme="minorHAnsi" w:cstheme="minorHAnsi"/>
              </w:rPr>
            </w:pPr>
          </w:p>
        </w:tc>
        <w:tc>
          <w:tcPr>
            <w:tcW w:w="457" w:type="dxa"/>
          </w:tcPr>
          <w:p w14:paraId="603459A0"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0" w:author="Linchey, Jennifer" w:date="2024-03-29T10:08:00Z"/>
                <w:rFonts w:asciiTheme="minorHAnsi" w:hAnsiTheme="minorHAnsi" w:cstheme="minorHAnsi"/>
              </w:rPr>
            </w:pPr>
          </w:p>
        </w:tc>
        <w:tc>
          <w:tcPr>
            <w:tcW w:w="457" w:type="dxa"/>
          </w:tcPr>
          <w:p w14:paraId="535F327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1" w:author="Linchey, Jennifer" w:date="2024-03-29T10:08:00Z"/>
                <w:rFonts w:asciiTheme="minorHAnsi" w:hAnsiTheme="minorHAnsi" w:cstheme="minorHAnsi"/>
              </w:rPr>
            </w:pPr>
          </w:p>
        </w:tc>
        <w:tc>
          <w:tcPr>
            <w:tcW w:w="457" w:type="dxa"/>
          </w:tcPr>
          <w:p w14:paraId="06206CF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2" w:author="Linchey, Jennifer" w:date="2024-03-29T10:08:00Z"/>
                <w:rFonts w:asciiTheme="minorHAnsi" w:hAnsiTheme="minorHAnsi" w:cstheme="minorHAnsi"/>
              </w:rPr>
            </w:pPr>
          </w:p>
        </w:tc>
        <w:tc>
          <w:tcPr>
            <w:tcW w:w="457" w:type="dxa"/>
          </w:tcPr>
          <w:p w14:paraId="250199EC" w14:textId="77777777" w:rsidR="00DB7B2B" w:rsidRPr="006D6922"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23" w:author="Linchey, Jennifer" w:date="2024-03-29T10:08:00Z"/>
                <w:rFonts w:asciiTheme="minorHAnsi" w:hAnsiTheme="minorHAnsi" w:cstheme="minorHAnsi"/>
              </w:rPr>
            </w:pPr>
          </w:p>
        </w:tc>
        <w:tc>
          <w:tcPr>
            <w:tcW w:w="457" w:type="dxa"/>
          </w:tcPr>
          <w:p w14:paraId="497ACA2D"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4" w:author="Linchey, Jennifer" w:date="2024-03-29T10:08:00Z"/>
                <w:rFonts w:asciiTheme="minorHAnsi" w:hAnsiTheme="minorHAnsi" w:cstheme="minorHAnsi"/>
              </w:rPr>
            </w:pPr>
            <w:del w:id="625" w:author="Linchey, Jennifer" w:date="2024-03-29T10:08:00Z">
              <w:r w:rsidRPr="006D6922">
                <w:rPr>
                  <w:rFonts w:asciiTheme="minorHAnsi" w:hAnsiTheme="minorHAnsi" w:cstheme="minorHAnsi"/>
                </w:rPr>
                <w:delText>x</w:delText>
              </w:r>
            </w:del>
          </w:p>
        </w:tc>
        <w:tc>
          <w:tcPr>
            <w:tcW w:w="457" w:type="dxa"/>
          </w:tcPr>
          <w:p w14:paraId="06AAF937"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6" w:author="Linchey, Jennifer" w:date="2024-03-29T10:08:00Z"/>
                <w:rFonts w:asciiTheme="minorHAnsi" w:hAnsiTheme="minorHAnsi" w:cstheme="minorHAnsi"/>
              </w:rPr>
            </w:pPr>
          </w:p>
        </w:tc>
        <w:tc>
          <w:tcPr>
            <w:tcW w:w="457" w:type="dxa"/>
          </w:tcPr>
          <w:p w14:paraId="682776CA"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7" w:author="Linchey, Jennifer" w:date="2024-03-29T10:08:00Z"/>
                <w:rFonts w:asciiTheme="minorHAnsi" w:hAnsiTheme="minorHAnsi" w:cstheme="minorHAnsi"/>
              </w:rPr>
            </w:pPr>
          </w:p>
        </w:tc>
        <w:tc>
          <w:tcPr>
            <w:tcW w:w="457" w:type="dxa"/>
          </w:tcPr>
          <w:p w14:paraId="4D050BF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8" w:author="Linchey, Jennifer" w:date="2024-03-29T10:08:00Z"/>
                <w:rFonts w:asciiTheme="minorHAnsi" w:hAnsiTheme="minorHAnsi" w:cstheme="minorHAnsi"/>
              </w:rPr>
            </w:pPr>
          </w:p>
        </w:tc>
        <w:tc>
          <w:tcPr>
            <w:tcW w:w="457" w:type="dxa"/>
          </w:tcPr>
          <w:p w14:paraId="55A98BE7"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29" w:author="Linchey, Jennifer" w:date="2024-03-29T10:08:00Z"/>
                <w:rFonts w:asciiTheme="minorHAnsi" w:hAnsiTheme="minorHAnsi" w:cstheme="minorHAnsi"/>
              </w:rPr>
            </w:pPr>
          </w:p>
        </w:tc>
        <w:tc>
          <w:tcPr>
            <w:tcW w:w="457" w:type="dxa"/>
          </w:tcPr>
          <w:p w14:paraId="6468F016"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30" w:author="Linchey, Jennifer" w:date="2024-03-29T10:08:00Z"/>
                <w:rFonts w:asciiTheme="minorHAnsi" w:hAnsiTheme="minorHAnsi" w:cstheme="minorHAnsi"/>
              </w:rPr>
            </w:pPr>
            <w:del w:id="631" w:author="Linchey, Jennifer" w:date="2024-03-29T10:08:00Z">
              <w:r w:rsidRPr="006D6922">
                <w:rPr>
                  <w:rFonts w:asciiTheme="minorHAnsi" w:hAnsiTheme="minorHAnsi" w:cstheme="minorHAnsi"/>
                </w:rPr>
                <w:delText>x</w:delText>
              </w:r>
            </w:del>
          </w:p>
        </w:tc>
        <w:tc>
          <w:tcPr>
            <w:tcW w:w="457" w:type="dxa"/>
          </w:tcPr>
          <w:p w14:paraId="28CF6DA9"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32" w:author="Linchey, Jennifer" w:date="2024-03-29T10:08:00Z"/>
                <w:rFonts w:asciiTheme="minorHAnsi" w:hAnsiTheme="minorHAnsi" w:cstheme="minorHAnsi"/>
              </w:rPr>
            </w:pPr>
          </w:p>
        </w:tc>
        <w:tc>
          <w:tcPr>
            <w:tcW w:w="457" w:type="dxa"/>
          </w:tcPr>
          <w:p w14:paraId="38AEB4ED" w14:textId="77777777" w:rsidR="00DB7B2B" w:rsidRPr="006D6922"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33" w:author="Linchey, Jennifer" w:date="2024-03-29T10:08:00Z"/>
                <w:rFonts w:asciiTheme="minorHAnsi" w:hAnsiTheme="minorHAnsi" w:cstheme="minorHAnsi"/>
              </w:rPr>
            </w:pPr>
          </w:p>
        </w:tc>
      </w:tr>
      <w:tr w:rsidR="00DB7B2B" w:rsidRPr="00466E6C" w14:paraId="06104234" w14:textId="77777777" w:rsidTr="00EB6A33">
        <w:trPr>
          <w:del w:id="634"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70A2F13D" w14:textId="77777777" w:rsidR="00DB7B2B" w:rsidRPr="00466E6C" w:rsidRDefault="00DB7B2B" w:rsidP="00EB6A33">
            <w:pPr>
              <w:textAlignment w:val="baseline"/>
              <w:rPr>
                <w:del w:id="635" w:author="Linchey, Jennifer" w:date="2024-03-29T10:08:00Z"/>
                <w:rFonts w:asciiTheme="minorHAnsi" w:hAnsiTheme="minorHAnsi" w:cstheme="minorHAnsi"/>
                <w:b w:val="0"/>
                <w:bCs w:val="0"/>
              </w:rPr>
            </w:pPr>
          </w:p>
        </w:tc>
        <w:tc>
          <w:tcPr>
            <w:tcW w:w="2070" w:type="dxa"/>
          </w:tcPr>
          <w:p w14:paraId="360D9BEF" w14:textId="77777777" w:rsidR="00DB7B2B" w:rsidRPr="006D6922"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36" w:author="Linchey, Jennifer" w:date="2024-03-29T10:08:00Z"/>
                <w:rFonts w:asciiTheme="minorHAnsi" w:hAnsiTheme="minorHAnsi" w:cstheme="minorHAnsi"/>
              </w:rPr>
            </w:pPr>
            <w:del w:id="637" w:author="Linchey, Jennifer" w:date="2024-03-29T10:08:00Z">
              <w:r w:rsidRPr="006D6922">
                <w:rPr>
                  <w:rFonts w:asciiTheme="minorHAnsi" w:hAnsiTheme="minorHAnsi" w:cstheme="minorHAnsi"/>
                </w:rPr>
                <w:delText>24-hour hotlines</w:delText>
              </w:r>
            </w:del>
          </w:p>
        </w:tc>
        <w:tc>
          <w:tcPr>
            <w:tcW w:w="456" w:type="dxa"/>
          </w:tcPr>
          <w:p w14:paraId="4323F385"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38" w:author="Linchey, Jennifer" w:date="2024-03-29T10:08:00Z"/>
                <w:rFonts w:asciiTheme="minorHAnsi" w:hAnsiTheme="minorHAnsi" w:cstheme="minorHAnsi"/>
              </w:rPr>
            </w:pPr>
          </w:p>
        </w:tc>
        <w:tc>
          <w:tcPr>
            <w:tcW w:w="457" w:type="dxa"/>
          </w:tcPr>
          <w:p w14:paraId="55420B09"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39" w:author="Linchey, Jennifer" w:date="2024-03-29T10:08:00Z"/>
                <w:rFonts w:asciiTheme="minorHAnsi" w:hAnsiTheme="minorHAnsi" w:cstheme="minorHAnsi"/>
              </w:rPr>
            </w:pPr>
          </w:p>
        </w:tc>
        <w:tc>
          <w:tcPr>
            <w:tcW w:w="457" w:type="dxa"/>
          </w:tcPr>
          <w:p w14:paraId="61AE2A50"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0" w:author="Linchey, Jennifer" w:date="2024-03-29T10:08:00Z"/>
                <w:rFonts w:asciiTheme="minorHAnsi" w:hAnsiTheme="minorHAnsi" w:cstheme="minorHAnsi"/>
              </w:rPr>
            </w:pPr>
            <w:del w:id="641" w:author="Linchey, Jennifer" w:date="2024-03-29T10:08:00Z">
              <w:r w:rsidRPr="006D6922">
                <w:rPr>
                  <w:rFonts w:asciiTheme="minorHAnsi" w:hAnsiTheme="minorHAnsi" w:cstheme="minorHAnsi"/>
                </w:rPr>
                <w:delText>x</w:delText>
              </w:r>
            </w:del>
          </w:p>
        </w:tc>
        <w:tc>
          <w:tcPr>
            <w:tcW w:w="457" w:type="dxa"/>
          </w:tcPr>
          <w:p w14:paraId="719A3B4A"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2" w:author="Linchey, Jennifer" w:date="2024-03-29T10:08:00Z"/>
                <w:rFonts w:asciiTheme="minorHAnsi" w:hAnsiTheme="minorHAnsi" w:cstheme="minorHAnsi"/>
              </w:rPr>
            </w:pPr>
          </w:p>
        </w:tc>
        <w:tc>
          <w:tcPr>
            <w:tcW w:w="457" w:type="dxa"/>
          </w:tcPr>
          <w:p w14:paraId="44E18C3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3" w:author="Linchey, Jennifer" w:date="2024-03-29T10:08:00Z"/>
                <w:rFonts w:asciiTheme="minorHAnsi" w:hAnsiTheme="minorHAnsi" w:cstheme="minorHAnsi"/>
              </w:rPr>
            </w:pPr>
          </w:p>
        </w:tc>
        <w:tc>
          <w:tcPr>
            <w:tcW w:w="457" w:type="dxa"/>
          </w:tcPr>
          <w:p w14:paraId="1BCD8123"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4" w:author="Linchey, Jennifer" w:date="2024-03-29T10:08:00Z"/>
                <w:rFonts w:asciiTheme="minorHAnsi" w:hAnsiTheme="minorHAnsi" w:cstheme="minorHAnsi"/>
              </w:rPr>
            </w:pPr>
          </w:p>
        </w:tc>
        <w:tc>
          <w:tcPr>
            <w:tcW w:w="457" w:type="dxa"/>
          </w:tcPr>
          <w:p w14:paraId="35DFDD0E"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5" w:author="Linchey, Jennifer" w:date="2024-03-29T10:08:00Z"/>
                <w:rFonts w:asciiTheme="minorHAnsi" w:hAnsiTheme="minorHAnsi" w:cstheme="minorHAnsi"/>
              </w:rPr>
            </w:pPr>
          </w:p>
        </w:tc>
        <w:tc>
          <w:tcPr>
            <w:tcW w:w="457" w:type="dxa"/>
          </w:tcPr>
          <w:p w14:paraId="6830248C"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6" w:author="Linchey, Jennifer" w:date="2024-03-29T10:08:00Z"/>
                <w:rFonts w:asciiTheme="minorHAnsi" w:hAnsiTheme="minorHAnsi" w:cstheme="minorHAnsi"/>
              </w:rPr>
            </w:pPr>
          </w:p>
        </w:tc>
        <w:tc>
          <w:tcPr>
            <w:tcW w:w="457" w:type="dxa"/>
          </w:tcPr>
          <w:p w14:paraId="19F6ED1F"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7" w:author="Linchey, Jennifer" w:date="2024-03-29T10:08:00Z"/>
                <w:rFonts w:asciiTheme="minorHAnsi" w:hAnsiTheme="minorHAnsi" w:cstheme="minorHAnsi"/>
              </w:rPr>
            </w:pPr>
          </w:p>
        </w:tc>
        <w:tc>
          <w:tcPr>
            <w:tcW w:w="457" w:type="dxa"/>
          </w:tcPr>
          <w:p w14:paraId="30F3851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8" w:author="Linchey, Jennifer" w:date="2024-03-29T10:08:00Z"/>
                <w:rFonts w:asciiTheme="minorHAnsi" w:hAnsiTheme="minorHAnsi" w:cstheme="minorHAnsi"/>
              </w:rPr>
            </w:pPr>
          </w:p>
        </w:tc>
        <w:tc>
          <w:tcPr>
            <w:tcW w:w="457" w:type="dxa"/>
          </w:tcPr>
          <w:p w14:paraId="0944CFF8"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49" w:author="Linchey, Jennifer" w:date="2024-03-29T10:08:00Z"/>
                <w:rFonts w:asciiTheme="minorHAnsi" w:hAnsiTheme="minorHAnsi" w:cstheme="minorHAnsi"/>
              </w:rPr>
            </w:pPr>
          </w:p>
        </w:tc>
        <w:tc>
          <w:tcPr>
            <w:tcW w:w="457" w:type="dxa"/>
          </w:tcPr>
          <w:p w14:paraId="2FEB1B10"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50" w:author="Linchey, Jennifer" w:date="2024-03-29T10:08:00Z"/>
                <w:rFonts w:asciiTheme="minorHAnsi" w:hAnsiTheme="minorHAnsi" w:cstheme="minorHAnsi"/>
              </w:rPr>
            </w:pPr>
          </w:p>
        </w:tc>
        <w:tc>
          <w:tcPr>
            <w:tcW w:w="457" w:type="dxa"/>
          </w:tcPr>
          <w:p w14:paraId="6979F09A"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51" w:author="Linchey, Jennifer" w:date="2024-03-29T10:08:00Z"/>
                <w:rFonts w:asciiTheme="minorHAnsi" w:hAnsiTheme="minorHAnsi" w:cstheme="minorHAnsi"/>
              </w:rPr>
            </w:pPr>
          </w:p>
        </w:tc>
      </w:tr>
      <w:tr w:rsidR="00DB7B2B" w:rsidRPr="00466E6C" w14:paraId="5797844B" w14:textId="77777777" w:rsidTr="00EB6A33">
        <w:trPr>
          <w:del w:id="652"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38C87AD7" w14:textId="77777777" w:rsidR="00DB7B2B" w:rsidRPr="00466E6C" w:rsidRDefault="00DB7B2B" w:rsidP="00EB6A33">
            <w:pPr>
              <w:textAlignment w:val="baseline"/>
              <w:rPr>
                <w:del w:id="653" w:author="Linchey, Jennifer" w:date="2024-03-29T10:08:00Z"/>
                <w:rFonts w:asciiTheme="minorHAnsi" w:hAnsiTheme="minorHAnsi" w:cstheme="minorHAnsi"/>
                <w:b w:val="0"/>
                <w:bCs w:val="0"/>
              </w:rPr>
            </w:pPr>
            <w:del w:id="654" w:author="Linchey, Jennifer" w:date="2024-03-29T10:08:00Z">
              <w:r w:rsidRPr="00466E6C">
                <w:rPr>
                  <w:rFonts w:asciiTheme="minorHAnsi" w:hAnsiTheme="minorHAnsi" w:cstheme="minorHAnsi"/>
                  <w:b w:val="0"/>
                  <w:bCs w:val="0"/>
                </w:rPr>
                <w:delText>Housing</w:delText>
              </w:r>
            </w:del>
          </w:p>
        </w:tc>
        <w:tc>
          <w:tcPr>
            <w:tcW w:w="2070" w:type="dxa"/>
          </w:tcPr>
          <w:p w14:paraId="7E1D5B8D" w14:textId="77777777" w:rsidR="00DB7B2B" w:rsidRPr="006D6922"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55" w:author="Linchey, Jennifer" w:date="2024-03-29T10:08:00Z"/>
                <w:rFonts w:asciiTheme="minorHAnsi" w:hAnsiTheme="minorHAnsi" w:cstheme="minorHAnsi"/>
              </w:rPr>
            </w:pPr>
            <w:del w:id="656" w:author="Linchey, Jennifer" w:date="2024-03-29T10:08:00Z">
              <w:r w:rsidRPr="006D6922">
                <w:rPr>
                  <w:rFonts w:asciiTheme="minorHAnsi" w:hAnsiTheme="minorHAnsi" w:cstheme="minorHAnsi"/>
                </w:rPr>
                <w:delText>Emergency shelter: Hotel vouchers</w:delText>
              </w:r>
            </w:del>
          </w:p>
        </w:tc>
        <w:tc>
          <w:tcPr>
            <w:tcW w:w="456" w:type="dxa"/>
          </w:tcPr>
          <w:p w14:paraId="474E1B1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57" w:author="Linchey, Jennifer" w:date="2024-03-29T10:08:00Z"/>
                <w:rFonts w:asciiTheme="minorHAnsi" w:hAnsiTheme="minorHAnsi" w:cstheme="minorHAnsi"/>
              </w:rPr>
            </w:pPr>
          </w:p>
        </w:tc>
        <w:tc>
          <w:tcPr>
            <w:tcW w:w="457" w:type="dxa"/>
          </w:tcPr>
          <w:p w14:paraId="1A715C48"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58" w:author="Linchey, Jennifer" w:date="2024-03-29T10:08:00Z"/>
                <w:rFonts w:asciiTheme="minorHAnsi" w:hAnsiTheme="minorHAnsi" w:cstheme="minorHAnsi"/>
              </w:rPr>
            </w:pPr>
          </w:p>
        </w:tc>
        <w:tc>
          <w:tcPr>
            <w:tcW w:w="457" w:type="dxa"/>
          </w:tcPr>
          <w:p w14:paraId="09EDE85D"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59" w:author="Linchey, Jennifer" w:date="2024-03-29T10:08:00Z"/>
                <w:rFonts w:asciiTheme="minorHAnsi" w:hAnsiTheme="minorHAnsi" w:cstheme="minorHAnsi"/>
              </w:rPr>
            </w:pPr>
          </w:p>
        </w:tc>
        <w:tc>
          <w:tcPr>
            <w:tcW w:w="457" w:type="dxa"/>
          </w:tcPr>
          <w:p w14:paraId="06F7DFBA"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0" w:author="Linchey, Jennifer" w:date="2024-03-29T10:08:00Z"/>
                <w:rFonts w:asciiTheme="minorHAnsi" w:hAnsiTheme="minorHAnsi" w:cstheme="minorHAnsi"/>
              </w:rPr>
            </w:pPr>
          </w:p>
        </w:tc>
        <w:tc>
          <w:tcPr>
            <w:tcW w:w="457" w:type="dxa"/>
          </w:tcPr>
          <w:p w14:paraId="6E4E8EED"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1" w:author="Linchey, Jennifer" w:date="2024-03-29T10:08:00Z"/>
                <w:rFonts w:asciiTheme="minorHAnsi" w:hAnsiTheme="minorHAnsi" w:cstheme="minorHAnsi"/>
              </w:rPr>
            </w:pPr>
          </w:p>
        </w:tc>
        <w:tc>
          <w:tcPr>
            <w:tcW w:w="457" w:type="dxa"/>
          </w:tcPr>
          <w:p w14:paraId="56CE0851"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2" w:author="Linchey, Jennifer" w:date="2024-03-29T10:08:00Z"/>
                <w:rFonts w:asciiTheme="minorHAnsi" w:hAnsiTheme="minorHAnsi" w:cstheme="minorHAnsi"/>
              </w:rPr>
            </w:pPr>
          </w:p>
        </w:tc>
        <w:tc>
          <w:tcPr>
            <w:tcW w:w="457" w:type="dxa"/>
          </w:tcPr>
          <w:p w14:paraId="3921ECC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3" w:author="Linchey, Jennifer" w:date="2024-03-29T10:08:00Z"/>
                <w:rFonts w:asciiTheme="minorHAnsi" w:hAnsiTheme="minorHAnsi" w:cstheme="minorHAnsi"/>
              </w:rPr>
            </w:pPr>
            <w:del w:id="664" w:author="Linchey, Jennifer" w:date="2024-03-29T10:08:00Z">
              <w:r w:rsidRPr="006D6922">
                <w:rPr>
                  <w:rFonts w:asciiTheme="minorHAnsi" w:hAnsiTheme="minorHAnsi" w:cstheme="minorHAnsi"/>
                </w:rPr>
                <w:delText>x</w:delText>
              </w:r>
            </w:del>
          </w:p>
        </w:tc>
        <w:tc>
          <w:tcPr>
            <w:tcW w:w="457" w:type="dxa"/>
          </w:tcPr>
          <w:p w14:paraId="6584A671"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5" w:author="Linchey, Jennifer" w:date="2024-03-29T10:08:00Z"/>
                <w:rFonts w:asciiTheme="minorHAnsi" w:hAnsiTheme="minorHAnsi" w:cstheme="minorHAnsi"/>
              </w:rPr>
            </w:pPr>
          </w:p>
        </w:tc>
        <w:tc>
          <w:tcPr>
            <w:tcW w:w="457" w:type="dxa"/>
          </w:tcPr>
          <w:p w14:paraId="2CF22055"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6" w:author="Linchey, Jennifer" w:date="2024-03-29T10:08:00Z"/>
                <w:rFonts w:asciiTheme="minorHAnsi" w:hAnsiTheme="minorHAnsi" w:cstheme="minorHAnsi"/>
              </w:rPr>
            </w:pPr>
          </w:p>
        </w:tc>
        <w:tc>
          <w:tcPr>
            <w:tcW w:w="457" w:type="dxa"/>
          </w:tcPr>
          <w:p w14:paraId="5FCF2A34"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7" w:author="Linchey, Jennifer" w:date="2024-03-29T10:08:00Z"/>
                <w:rFonts w:asciiTheme="minorHAnsi" w:hAnsiTheme="minorHAnsi" w:cstheme="minorHAnsi"/>
              </w:rPr>
            </w:pPr>
          </w:p>
        </w:tc>
        <w:tc>
          <w:tcPr>
            <w:tcW w:w="457" w:type="dxa"/>
          </w:tcPr>
          <w:p w14:paraId="2992F81D"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8" w:author="Linchey, Jennifer" w:date="2024-03-29T10:08:00Z"/>
                <w:rFonts w:asciiTheme="minorHAnsi" w:hAnsiTheme="minorHAnsi" w:cstheme="minorHAnsi"/>
              </w:rPr>
            </w:pPr>
          </w:p>
        </w:tc>
        <w:tc>
          <w:tcPr>
            <w:tcW w:w="457" w:type="dxa"/>
          </w:tcPr>
          <w:p w14:paraId="0645479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69" w:author="Linchey, Jennifer" w:date="2024-03-29T10:08:00Z"/>
                <w:rFonts w:asciiTheme="minorHAnsi" w:hAnsiTheme="minorHAnsi" w:cstheme="minorHAnsi"/>
              </w:rPr>
            </w:pPr>
          </w:p>
        </w:tc>
        <w:tc>
          <w:tcPr>
            <w:tcW w:w="457" w:type="dxa"/>
          </w:tcPr>
          <w:p w14:paraId="2AD8BB55"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0" w:author="Linchey, Jennifer" w:date="2024-03-29T10:08:00Z"/>
                <w:rFonts w:asciiTheme="minorHAnsi" w:hAnsiTheme="minorHAnsi" w:cstheme="minorHAnsi"/>
              </w:rPr>
            </w:pPr>
          </w:p>
        </w:tc>
      </w:tr>
      <w:tr w:rsidR="00DB7B2B" w:rsidRPr="00466E6C" w14:paraId="69107BEE" w14:textId="77777777" w:rsidTr="00EB6A33">
        <w:trPr>
          <w:del w:id="671"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6ABB17F8" w14:textId="77777777" w:rsidR="00DB7B2B" w:rsidRPr="00466E6C" w:rsidRDefault="00DB7B2B" w:rsidP="00EB6A33">
            <w:pPr>
              <w:textAlignment w:val="baseline"/>
              <w:rPr>
                <w:del w:id="672" w:author="Linchey, Jennifer" w:date="2024-03-29T10:08:00Z"/>
                <w:rFonts w:asciiTheme="minorHAnsi" w:hAnsiTheme="minorHAnsi" w:cstheme="minorHAnsi"/>
              </w:rPr>
            </w:pPr>
          </w:p>
        </w:tc>
        <w:tc>
          <w:tcPr>
            <w:tcW w:w="2070" w:type="dxa"/>
          </w:tcPr>
          <w:p w14:paraId="2693866C" w14:textId="77777777" w:rsidR="00DB7B2B" w:rsidRPr="00466E6C"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73" w:author="Linchey, Jennifer" w:date="2024-03-29T10:08:00Z"/>
                <w:rFonts w:asciiTheme="minorHAnsi" w:hAnsiTheme="minorHAnsi" w:cstheme="minorHAnsi"/>
              </w:rPr>
            </w:pPr>
            <w:del w:id="674" w:author="Linchey, Jennifer" w:date="2024-03-29T10:08:00Z">
              <w:r w:rsidRPr="00466E6C">
                <w:rPr>
                  <w:rFonts w:asciiTheme="minorHAnsi" w:hAnsiTheme="minorHAnsi" w:cstheme="minorHAnsi"/>
                </w:rPr>
                <w:delText>Emergency shelter: Relocation</w:delText>
              </w:r>
            </w:del>
          </w:p>
        </w:tc>
        <w:tc>
          <w:tcPr>
            <w:tcW w:w="456" w:type="dxa"/>
          </w:tcPr>
          <w:p w14:paraId="0498A458"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5" w:author="Linchey, Jennifer" w:date="2024-03-29T10:08:00Z"/>
                <w:rFonts w:asciiTheme="minorHAnsi" w:hAnsiTheme="minorHAnsi" w:cstheme="minorHAnsi"/>
                <w:sz w:val="22"/>
                <w:szCs w:val="22"/>
              </w:rPr>
            </w:pPr>
          </w:p>
        </w:tc>
        <w:tc>
          <w:tcPr>
            <w:tcW w:w="457" w:type="dxa"/>
          </w:tcPr>
          <w:p w14:paraId="6EE585E7"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6" w:author="Linchey, Jennifer" w:date="2024-03-29T10:08:00Z"/>
                <w:rFonts w:asciiTheme="minorHAnsi" w:hAnsiTheme="minorHAnsi" w:cstheme="minorHAnsi"/>
                <w:sz w:val="22"/>
                <w:szCs w:val="22"/>
              </w:rPr>
            </w:pPr>
          </w:p>
        </w:tc>
        <w:tc>
          <w:tcPr>
            <w:tcW w:w="457" w:type="dxa"/>
          </w:tcPr>
          <w:p w14:paraId="764EE91F"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7" w:author="Linchey, Jennifer" w:date="2024-03-29T10:08:00Z"/>
                <w:rFonts w:asciiTheme="minorHAnsi" w:hAnsiTheme="minorHAnsi" w:cstheme="minorHAnsi"/>
                <w:sz w:val="22"/>
                <w:szCs w:val="22"/>
              </w:rPr>
            </w:pPr>
          </w:p>
        </w:tc>
        <w:tc>
          <w:tcPr>
            <w:tcW w:w="457" w:type="dxa"/>
          </w:tcPr>
          <w:p w14:paraId="4C52545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8" w:author="Linchey, Jennifer" w:date="2024-03-29T10:08:00Z"/>
                <w:rFonts w:asciiTheme="minorHAnsi" w:hAnsiTheme="minorHAnsi" w:cstheme="minorHAnsi"/>
                <w:sz w:val="22"/>
                <w:szCs w:val="22"/>
              </w:rPr>
            </w:pPr>
          </w:p>
        </w:tc>
        <w:tc>
          <w:tcPr>
            <w:tcW w:w="457" w:type="dxa"/>
          </w:tcPr>
          <w:p w14:paraId="0D7AF7E9"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79" w:author="Linchey, Jennifer" w:date="2024-03-29T10:08:00Z"/>
                <w:rFonts w:asciiTheme="minorHAnsi" w:hAnsiTheme="minorHAnsi" w:cstheme="minorHAnsi"/>
                <w:sz w:val="22"/>
                <w:szCs w:val="22"/>
              </w:rPr>
            </w:pPr>
          </w:p>
        </w:tc>
        <w:tc>
          <w:tcPr>
            <w:tcW w:w="457" w:type="dxa"/>
          </w:tcPr>
          <w:p w14:paraId="418558BF"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0" w:author="Linchey, Jennifer" w:date="2024-03-29T10:08:00Z"/>
                <w:rFonts w:asciiTheme="minorHAnsi" w:hAnsiTheme="minorHAnsi" w:cstheme="minorHAnsi"/>
                <w:sz w:val="22"/>
                <w:szCs w:val="22"/>
              </w:rPr>
            </w:pPr>
          </w:p>
        </w:tc>
        <w:tc>
          <w:tcPr>
            <w:tcW w:w="457" w:type="dxa"/>
          </w:tcPr>
          <w:p w14:paraId="33AA6C95"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1" w:author="Linchey, Jennifer" w:date="2024-03-29T10:08:00Z"/>
                <w:rFonts w:asciiTheme="minorHAnsi" w:hAnsiTheme="minorHAnsi" w:cstheme="minorHAnsi"/>
                <w:sz w:val="22"/>
                <w:szCs w:val="22"/>
              </w:rPr>
            </w:pPr>
          </w:p>
        </w:tc>
        <w:tc>
          <w:tcPr>
            <w:tcW w:w="457" w:type="dxa"/>
          </w:tcPr>
          <w:p w14:paraId="2C1457C3"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2" w:author="Linchey, Jennifer" w:date="2024-03-29T10:08:00Z"/>
                <w:rFonts w:asciiTheme="minorHAnsi" w:hAnsiTheme="minorHAnsi" w:cstheme="minorHAnsi"/>
                <w:sz w:val="22"/>
                <w:szCs w:val="22"/>
              </w:rPr>
            </w:pPr>
          </w:p>
        </w:tc>
        <w:tc>
          <w:tcPr>
            <w:tcW w:w="457" w:type="dxa"/>
          </w:tcPr>
          <w:p w14:paraId="2377A03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3" w:author="Linchey, Jennifer" w:date="2024-03-29T10:08:00Z"/>
                <w:rFonts w:asciiTheme="minorHAnsi" w:hAnsiTheme="minorHAnsi" w:cstheme="minorHAnsi"/>
                <w:sz w:val="22"/>
                <w:szCs w:val="22"/>
              </w:rPr>
            </w:pPr>
          </w:p>
        </w:tc>
        <w:tc>
          <w:tcPr>
            <w:tcW w:w="457" w:type="dxa"/>
          </w:tcPr>
          <w:p w14:paraId="3F495529"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4" w:author="Linchey, Jennifer" w:date="2024-03-29T10:08:00Z"/>
                <w:rFonts w:asciiTheme="minorHAnsi" w:hAnsiTheme="minorHAnsi" w:cstheme="minorHAnsi"/>
                <w:sz w:val="22"/>
                <w:szCs w:val="22"/>
              </w:rPr>
            </w:pPr>
          </w:p>
        </w:tc>
        <w:tc>
          <w:tcPr>
            <w:tcW w:w="457" w:type="dxa"/>
          </w:tcPr>
          <w:p w14:paraId="7B54EC2B"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5" w:author="Linchey, Jennifer" w:date="2024-03-29T10:08:00Z"/>
                <w:rFonts w:asciiTheme="minorHAnsi" w:hAnsiTheme="minorHAnsi" w:cstheme="minorHAnsi"/>
                <w:sz w:val="22"/>
                <w:szCs w:val="22"/>
              </w:rPr>
            </w:pPr>
          </w:p>
        </w:tc>
        <w:tc>
          <w:tcPr>
            <w:tcW w:w="457" w:type="dxa"/>
          </w:tcPr>
          <w:p w14:paraId="03F52B81"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6" w:author="Linchey, Jennifer" w:date="2024-03-29T10:08:00Z"/>
                <w:rFonts w:asciiTheme="minorHAnsi" w:hAnsiTheme="minorHAnsi" w:cstheme="minorHAnsi"/>
                <w:sz w:val="22"/>
                <w:szCs w:val="22"/>
              </w:rPr>
            </w:pPr>
            <w:del w:id="687" w:author="Linchey, Jennifer" w:date="2024-03-29T10:08:00Z">
              <w:r w:rsidRPr="006D6922">
                <w:rPr>
                  <w:rFonts w:asciiTheme="minorHAnsi" w:hAnsiTheme="minorHAnsi" w:cstheme="minorHAnsi"/>
                  <w:sz w:val="22"/>
                  <w:szCs w:val="22"/>
                </w:rPr>
                <w:delText>x</w:delText>
              </w:r>
            </w:del>
          </w:p>
        </w:tc>
        <w:tc>
          <w:tcPr>
            <w:tcW w:w="457" w:type="dxa"/>
          </w:tcPr>
          <w:p w14:paraId="6F92AD55"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88" w:author="Linchey, Jennifer" w:date="2024-03-29T10:08:00Z"/>
                <w:rFonts w:asciiTheme="minorHAnsi" w:hAnsiTheme="minorHAnsi" w:cstheme="minorHAnsi"/>
                <w:sz w:val="22"/>
                <w:szCs w:val="22"/>
              </w:rPr>
            </w:pPr>
          </w:p>
        </w:tc>
      </w:tr>
      <w:tr w:rsidR="00DB7B2B" w:rsidRPr="00466E6C" w14:paraId="35E80E3C" w14:textId="77777777" w:rsidTr="00EB6A33">
        <w:trPr>
          <w:del w:id="68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386F4296" w14:textId="77777777" w:rsidR="00DB7B2B" w:rsidRPr="00466E6C" w:rsidRDefault="00DB7B2B" w:rsidP="00EB6A33">
            <w:pPr>
              <w:textAlignment w:val="baseline"/>
              <w:rPr>
                <w:del w:id="690" w:author="Linchey, Jennifer" w:date="2024-03-29T10:08:00Z"/>
                <w:rFonts w:asciiTheme="minorHAnsi" w:hAnsiTheme="minorHAnsi" w:cstheme="minorHAnsi"/>
                <w:b w:val="0"/>
                <w:bCs w:val="0"/>
              </w:rPr>
            </w:pPr>
          </w:p>
        </w:tc>
        <w:tc>
          <w:tcPr>
            <w:tcW w:w="2070" w:type="dxa"/>
          </w:tcPr>
          <w:p w14:paraId="1F5A4844" w14:textId="77777777" w:rsidR="00DB7B2B" w:rsidRPr="00466E6C" w:rsidRDefault="00DB7B2B" w:rsidP="00EB6A33">
            <w:pPr>
              <w:textAlignment w:val="baseline"/>
              <w:cnfStyle w:val="000000000000" w:firstRow="0" w:lastRow="0" w:firstColumn="0" w:lastColumn="0" w:oddVBand="0" w:evenVBand="0" w:oddHBand="0" w:evenHBand="0" w:firstRowFirstColumn="0" w:firstRowLastColumn="0" w:lastRowFirstColumn="0" w:lastRowLastColumn="0"/>
              <w:rPr>
                <w:del w:id="691" w:author="Linchey, Jennifer" w:date="2024-03-29T10:08:00Z"/>
                <w:rFonts w:asciiTheme="minorHAnsi" w:hAnsiTheme="minorHAnsi" w:cstheme="minorHAnsi"/>
              </w:rPr>
            </w:pPr>
            <w:del w:id="692" w:author="Linchey, Jennifer" w:date="2024-03-29T10:08:00Z">
              <w:r w:rsidRPr="00466E6C">
                <w:rPr>
                  <w:rFonts w:asciiTheme="minorHAnsi" w:hAnsiTheme="minorHAnsi" w:cstheme="minorHAnsi"/>
                </w:rPr>
                <w:delText>Transitional housing</w:delText>
              </w:r>
            </w:del>
          </w:p>
        </w:tc>
        <w:tc>
          <w:tcPr>
            <w:tcW w:w="456" w:type="dxa"/>
          </w:tcPr>
          <w:p w14:paraId="65930F06"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3" w:author="Linchey, Jennifer" w:date="2024-03-29T10:08:00Z"/>
                <w:rFonts w:asciiTheme="minorHAnsi" w:hAnsiTheme="minorHAnsi" w:cstheme="minorHAnsi"/>
                <w:sz w:val="22"/>
                <w:szCs w:val="22"/>
              </w:rPr>
            </w:pPr>
          </w:p>
        </w:tc>
        <w:tc>
          <w:tcPr>
            <w:tcW w:w="457" w:type="dxa"/>
          </w:tcPr>
          <w:p w14:paraId="55B44D78"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4" w:author="Linchey, Jennifer" w:date="2024-03-29T10:08:00Z"/>
                <w:rFonts w:asciiTheme="minorHAnsi" w:hAnsiTheme="minorHAnsi" w:cstheme="minorHAnsi"/>
                <w:sz w:val="22"/>
                <w:szCs w:val="22"/>
              </w:rPr>
            </w:pPr>
          </w:p>
        </w:tc>
        <w:tc>
          <w:tcPr>
            <w:tcW w:w="457" w:type="dxa"/>
          </w:tcPr>
          <w:p w14:paraId="010CCAD7"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5" w:author="Linchey, Jennifer" w:date="2024-03-29T10:08:00Z"/>
                <w:rFonts w:asciiTheme="minorHAnsi" w:hAnsiTheme="minorHAnsi" w:cstheme="minorHAnsi"/>
                <w:sz w:val="22"/>
                <w:szCs w:val="22"/>
              </w:rPr>
            </w:pPr>
          </w:p>
        </w:tc>
        <w:tc>
          <w:tcPr>
            <w:tcW w:w="457" w:type="dxa"/>
          </w:tcPr>
          <w:p w14:paraId="62CE5034"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6" w:author="Linchey, Jennifer" w:date="2024-03-29T10:08:00Z"/>
                <w:rFonts w:asciiTheme="minorHAnsi" w:hAnsiTheme="minorHAnsi" w:cstheme="minorHAnsi"/>
                <w:sz w:val="22"/>
                <w:szCs w:val="22"/>
              </w:rPr>
            </w:pPr>
          </w:p>
        </w:tc>
        <w:tc>
          <w:tcPr>
            <w:tcW w:w="457" w:type="dxa"/>
          </w:tcPr>
          <w:p w14:paraId="1FE7BA47"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7" w:author="Linchey, Jennifer" w:date="2024-03-29T10:08:00Z"/>
                <w:rFonts w:asciiTheme="minorHAnsi" w:hAnsiTheme="minorHAnsi" w:cstheme="minorHAnsi"/>
                <w:sz w:val="22"/>
                <w:szCs w:val="22"/>
              </w:rPr>
            </w:pPr>
          </w:p>
        </w:tc>
        <w:tc>
          <w:tcPr>
            <w:tcW w:w="457" w:type="dxa"/>
          </w:tcPr>
          <w:p w14:paraId="17E1FD81"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8" w:author="Linchey, Jennifer" w:date="2024-03-29T10:08:00Z"/>
                <w:rFonts w:asciiTheme="minorHAnsi" w:hAnsiTheme="minorHAnsi" w:cstheme="minorHAnsi"/>
                <w:sz w:val="22"/>
                <w:szCs w:val="22"/>
              </w:rPr>
            </w:pPr>
          </w:p>
        </w:tc>
        <w:tc>
          <w:tcPr>
            <w:tcW w:w="457" w:type="dxa"/>
          </w:tcPr>
          <w:p w14:paraId="53C6EAD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699" w:author="Linchey, Jennifer" w:date="2024-03-29T10:08:00Z"/>
                <w:rFonts w:asciiTheme="minorHAnsi" w:hAnsiTheme="minorHAnsi" w:cstheme="minorHAnsi"/>
                <w:sz w:val="22"/>
                <w:szCs w:val="22"/>
              </w:rPr>
            </w:pPr>
            <w:del w:id="700" w:author="Linchey, Jennifer" w:date="2024-03-29T10:08:00Z">
              <w:r w:rsidRPr="006D6922">
                <w:rPr>
                  <w:rFonts w:asciiTheme="minorHAnsi" w:hAnsiTheme="minorHAnsi" w:cstheme="minorHAnsi"/>
                  <w:sz w:val="22"/>
                  <w:szCs w:val="22"/>
                </w:rPr>
                <w:delText>x</w:delText>
              </w:r>
            </w:del>
          </w:p>
        </w:tc>
        <w:tc>
          <w:tcPr>
            <w:tcW w:w="457" w:type="dxa"/>
          </w:tcPr>
          <w:p w14:paraId="112B5388"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1" w:author="Linchey, Jennifer" w:date="2024-03-29T10:08:00Z"/>
                <w:rFonts w:asciiTheme="minorHAnsi" w:hAnsiTheme="minorHAnsi" w:cstheme="minorHAnsi"/>
                <w:sz w:val="22"/>
                <w:szCs w:val="22"/>
              </w:rPr>
            </w:pPr>
          </w:p>
        </w:tc>
        <w:tc>
          <w:tcPr>
            <w:tcW w:w="457" w:type="dxa"/>
          </w:tcPr>
          <w:p w14:paraId="463048B2"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2" w:author="Linchey, Jennifer" w:date="2024-03-29T10:08:00Z"/>
                <w:rFonts w:asciiTheme="minorHAnsi" w:hAnsiTheme="minorHAnsi" w:cstheme="minorHAnsi"/>
                <w:sz w:val="22"/>
                <w:szCs w:val="22"/>
              </w:rPr>
            </w:pPr>
          </w:p>
        </w:tc>
        <w:tc>
          <w:tcPr>
            <w:tcW w:w="457" w:type="dxa"/>
          </w:tcPr>
          <w:p w14:paraId="4561A8A9"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3" w:author="Linchey, Jennifer" w:date="2024-03-29T10:08:00Z"/>
                <w:rFonts w:asciiTheme="minorHAnsi" w:hAnsiTheme="minorHAnsi" w:cstheme="minorHAnsi"/>
                <w:sz w:val="22"/>
                <w:szCs w:val="22"/>
              </w:rPr>
            </w:pPr>
          </w:p>
        </w:tc>
        <w:tc>
          <w:tcPr>
            <w:tcW w:w="457" w:type="dxa"/>
          </w:tcPr>
          <w:p w14:paraId="4E90269F"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4" w:author="Linchey, Jennifer" w:date="2024-03-29T10:08:00Z"/>
                <w:rFonts w:asciiTheme="minorHAnsi" w:hAnsiTheme="minorHAnsi" w:cstheme="minorHAnsi"/>
                <w:sz w:val="22"/>
                <w:szCs w:val="22"/>
              </w:rPr>
            </w:pPr>
            <w:del w:id="705" w:author="Linchey, Jennifer" w:date="2024-03-29T10:08:00Z">
              <w:r w:rsidRPr="006D6922">
                <w:rPr>
                  <w:rFonts w:asciiTheme="minorHAnsi" w:hAnsiTheme="minorHAnsi" w:cstheme="minorHAnsi"/>
                  <w:sz w:val="22"/>
                  <w:szCs w:val="22"/>
                </w:rPr>
                <w:delText>x</w:delText>
              </w:r>
            </w:del>
          </w:p>
        </w:tc>
        <w:tc>
          <w:tcPr>
            <w:tcW w:w="457" w:type="dxa"/>
          </w:tcPr>
          <w:p w14:paraId="0B2689B1"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6" w:author="Linchey, Jennifer" w:date="2024-03-29T10:08:00Z"/>
                <w:rFonts w:asciiTheme="minorHAnsi" w:hAnsiTheme="minorHAnsi" w:cstheme="minorHAnsi"/>
                <w:sz w:val="22"/>
                <w:szCs w:val="22"/>
              </w:rPr>
            </w:pPr>
          </w:p>
        </w:tc>
        <w:tc>
          <w:tcPr>
            <w:tcW w:w="457" w:type="dxa"/>
          </w:tcPr>
          <w:p w14:paraId="607CFC4D" w14:textId="77777777" w:rsidR="00DB7B2B" w:rsidRPr="006D6922" w:rsidRDefault="00DB7B2B"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07" w:author="Linchey, Jennifer" w:date="2024-03-29T10:08:00Z"/>
                <w:rFonts w:asciiTheme="minorHAnsi" w:hAnsiTheme="minorHAnsi" w:cstheme="minorHAnsi"/>
                <w:sz w:val="22"/>
                <w:szCs w:val="22"/>
              </w:rPr>
            </w:pPr>
          </w:p>
        </w:tc>
      </w:tr>
      <w:tr w:rsidR="00E70271" w:rsidRPr="00466E6C" w14:paraId="6BFCB160" w14:textId="77777777" w:rsidTr="00EB6A33">
        <w:trPr>
          <w:del w:id="708"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276DBBB" w14:textId="77777777" w:rsidR="00E70271" w:rsidRPr="00466E6C" w:rsidRDefault="00E70271" w:rsidP="00EB6A33">
            <w:pPr>
              <w:textAlignment w:val="baseline"/>
              <w:rPr>
                <w:del w:id="709" w:author="Linchey, Jennifer" w:date="2024-03-29T10:08:00Z"/>
                <w:rFonts w:asciiTheme="minorHAnsi" w:hAnsiTheme="minorHAnsi" w:cstheme="minorHAnsi"/>
                <w:b w:val="0"/>
                <w:bCs w:val="0"/>
              </w:rPr>
            </w:pPr>
            <w:del w:id="710" w:author="Linchey, Jennifer" w:date="2024-03-29T10:08:00Z">
              <w:r w:rsidRPr="00466E6C">
                <w:rPr>
                  <w:rFonts w:asciiTheme="minorHAnsi" w:hAnsiTheme="minorHAnsi" w:cstheme="minorHAnsi"/>
                  <w:b w:val="0"/>
                  <w:bCs w:val="0"/>
                </w:rPr>
                <w:delText>Wrap-Around Services</w:delText>
              </w:r>
            </w:del>
          </w:p>
        </w:tc>
        <w:tc>
          <w:tcPr>
            <w:tcW w:w="2070" w:type="dxa"/>
          </w:tcPr>
          <w:p w14:paraId="44D856CC" w14:textId="77777777" w:rsidR="00E70271" w:rsidRPr="00466E6C"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11" w:author="Linchey, Jennifer" w:date="2024-03-29T10:08:00Z"/>
                <w:rFonts w:asciiTheme="minorHAnsi" w:hAnsiTheme="minorHAnsi" w:cstheme="minorHAnsi"/>
              </w:rPr>
            </w:pPr>
            <w:del w:id="712" w:author="Linchey, Jennifer" w:date="2024-03-29T10:08:00Z">
              <w:r w:rsidRPr="00665B95">
                <w:rPr>
                  <w:rFonts w:asciiTheme="minorHAnsi" w:hAnsiTheme="minorHAnsi" w:cstheme="minorHAnsi"/>
                </w:rPr>
                <w:delText>Employment support: Individual services</w:delText>
              </w:r>
            </w:del>
          </w:p>
        </w:tc>
        <w:tc>
          <w:tcPr>
            <w:tcW w:w="456" w:type="dxa"/>
          </w:tcPr>
          <w:p w14:paraId="3A869CF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3" w:author="Linchey, Jennifer" w:date="2024-03-29T10:08:00Z"/>
                <w:rFonts w:asciiTheme="minorHAnsi" w:hAnsiTheme="minorHAnsi" w:cstheme="minorHAnsi"/>
                <w:sz w:val="22"/>
                <w:szCs w:val="22"/>
              </w:rPr>
            </w:pPr>
            <w:del w:id="714" w:author="Linchey, Jennifer" w:date="2024-03-29T10:08:00Z">
              <w:r w:rsidRPr="006D6922">
                <w:rPr>
                  <w:rFonts w:asciiTheme="minorHAnsi" w:hAnsiTheme="minorHAnsi" w:cstheme="minorHAnsi"/>
                  <w:sz w:val="22"/>
                  <w:szCs w:val="22"/>
                </w:rPr>
                <w:delText>x</w:delText>
              </w:r>
            </w:del>
          </w:p>
        </w:tc>
        <w:tc>
          <w:tcPr>
            <w:tcW w:w="457" w:type="dxa"/>
          </w:tcPr>
          <w:p w14:paraId="5941575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5" w:author="Linchey, Jennifer" w:date="2024-03-29T10:08:00Z"/>
                <w:rFonts w:asciiTheme="minorHAnsi" w:hAnsiTheme="minorHAnsi" w:cstheme="minorHAnsi"/>
                <w:sz w:val="22"/>
                <w:szCs w:val="22"/>
              </w:rPr>
            </w:pPr>
          </w:p>
        </w:tc>
        <w:tc>
          <w:tcPr>
            <w:tcW w:w="457" w:type="dxa"/>
          </w:tcPr>
          <w:p w14:paraId="3ABFD495"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6" w:author="Linchey, Jennifer" w:date="2024-03-29T10:08:00Z"/>
                <w:rFonts w:asciiTheme="minorHAnsi" w:hAnsiTheme="minorHAnsi" w:cstheme="minorHAnsi"/>
                <w:sz w:val="22"/>
                <w:szCs w:val="22"/>
              </w:rPr>
            </w:pPr>
          </w:p>
        </w:tc>
        <w:tc>
          <w:tcPr>
            <w:tcW w:w="457" w:type="dxa"/>
          </w:tcPr>
          <w:p w14:paraId="6C4B324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7" w:author="Linchey, Jennifer" w:date="2024-03-29T10:08:00Z"/>
                <w:rFonts w:asciiTheme="minorHAnsi" w:hAnsiTheme="minorHAnsi" w:cstheme="minorHAnsi"/>
                <w:sz w:val="22"/>
                <w:szCs w:val="22"/>
              </w:rPr>
            </w:pPr>
          </w:p>
        </w:tc>
        <w:tc>
          <w:tcPr>
            <w:tcW w:w="457" w:type="dxa"/>
          </w:tcPr>
          <w:p w14:paraId="1BD44840"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8" w:author="Linchey, Jennifer" w:date="2024-03-29T10:08:00Z"/>
                <w:rFonts w:asciiTheme="minorHAnsi" w:hAnsiTheme="minorHAnsi" w:cstheme="minorHAnsi"/>
                <w:sz w:val="22"/>
                <w:szCs w:val="22"/>
              </w:rPr>
            </w:pPr>
          </w:p>
        </w:tc>
        <w:tc>
          <w:tcPr>
            <w:tcW w:w="457" w:type="dxa"/>
          </w:tcPr>
          <w:p w14:paraId="39E4884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19" w:author="Linchey, Jennifer" w:date="2024-03-29T10:08:00Z"/>
                <w:rFonts w:asciiTheme="minorHAnsi" w:hAnsiTheme="minorHAnsi" w:cstheme="minorHAnsi"/>
                <w:sz w:val="22"/>
                <w:szCs w:val="22"/>
              </w:rPr>
            </w:pPr>
          </w:p>
        </w:tc>
        <w:tc>
          <w:tcPr>
            <w:tcW w:w="457" w:type="dxa"/>
          </w:tcPr>
          <w:p w14:paraId="0F4DF600"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0" w:author="Linchey, Jennifer" w:date="2024-03-29T10:08:00Z"/>
                <w:rFonts w:asciiTheme="minorHAnsi" w:hAnsiTheme="minorHAnsi" w:cstheme="minorHAnsi"/>
                <w:sz w:val="22"/>
                <w:szCs w:val="22"/>
              </w:rPr>
            </w:pPr>
          </w:p>
        </w:tc>
        <w:tc>
          <w:tcPr>
            <w:tcW w:w="457" w:type="dxa"/>
          </w:tcPr>
          <w:p w14:paraId="3CE3136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1" w:author="Linchey, Jennifer" w:date="2024-03-29T10:08:00Z"/>
                <w:rFonts w:asciiTheme="minorHAnsi" w:hAnsiTheme="minorHAnsi" w:cstheme="minorHAnsi"/>
                <w:sz w:val="22"/>
                <w:szCs w:val="22"/>
              </w:rPr>
            </w:pPr>
            <w:del w:id="722" w:author="Linchey, Jennifer" w:date="2024-03-29T10:08:00Z">
              <w:r w:rsidRPr="006D6922">
                <w:rPr>
                  <w:rFonts w:asciiTheme="minorHAnsi" w:hAnsiTheme="minorHAnsi" w:cstheme="minorHAnsi"/>
                  <w:sz w:val="22"/>
                  <w:szCs w:val="22"/>
                </w:rPr>
                <w:delText>x</w:delText>
              </w:r>
            </w:del>
          </w:p>
        </w:tc>
        <w:tc>
          <w:tcPr>
            <w:tcW w:w="457" w:type="dxa"/>
          </w:tcPr>
          <w:p w14:paraId="6E6D03A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3" w:author="Linchey, Jennifer" w:date="2024-03-29T10:08:00Z"/>
                <w:rFonts w:asciiTheme="minorHAnsi" w:hAnsiTheme="minorHAnsi" w:cstheme="minorHAnsi"/>
                <w:sz w:val="22"/>
                <w:szCs w:val="22"/>
              </w:rPr>
            </w:pPr>
          </w:p>
        </w:tc>
        <w:tc>
          <w:tcPr>
            <w:tcW w:w="457" w:type="dxa"/>
          </w:tcPr>
          <w:p w14:paraId="673118D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4" w:author="Linchey, Jennifer" w:date="2024-03-29T10:08:00Z"/>
                <w:rFonts w:asciiTheme="minorHAnsi" w:hAnsiTheme="minorHAnsi" w:cstheme="minorHAnsi"/>
                <w:sz w:val="22"/>
                <w:szCs w:val="22"/>
              </w:rPr>
            </w:pPr>
            <w:del w:id="725" w:author="Linchey, Jennifer" w:date="2024-03-29T10:08:00Z">
              <w:r w:rsidRPr="006D6922">
                <w:rPr>
                  <w:rFonts w:asciiTheme="minorHAnsi" w:hAnsiTheme="minorHAnsi" w:cstheme="minorHAnsi"/>
                  <w:sz w:val="22"/>
                  <w:szCs w:val="22"/>
                </w:rPr>
                <w:delText>x</w:delText>
              </w:r>
            </w:del>
          </w:p>
        </w:tc>
        <w:tc>
          <w:tcPr>
            <w:tcW w:w="457" w:type="dxa"/>
          </w:tcPr>
          <w:p w14:paraId="6192085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6" w:author="Linchey, Jennifer" w:date="2024-03-29T10:08:00Z"/>
                <w:rFonts w:asciiTheme="minorHAnsi" w:hAnsiTheme="minorHAnsi" w:cstheme="minorHAnsi"/>
                <w:sz w:val="22"/>
                <w:szCs w:val="22"/>
              </w:rPr>
            </w:pPr>
          </w:p>
        </w:tc>
        <w:tc>
          <w:tcPr>
            <w:tcW w:w="457" w:type="dxa"/>
          </w:tcPr>
          <w:p w14:paraId="3A5668C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7" w:author="Linchey, Jennifer" w:date="2024-03-29T10:08:00Z"/>
                <w:rFonts w:asciiTheme="minorHAnsi" w:hAnsiTheme="minorHAnsi" w:cstheme="minorHAnsi"/>
                <w:sz w:val="22"/>
                <w:szCs w:val="22"/>
              </w:rPr>
            </w:pPr>
          </w:p>
        </w:tc>
        <w:tc>
          <w:tcPr>
            <w:tcW w:w="457" w:type="dxa"/>
          </w:tcPr>
          <w:p w14:paraId="1FFDF06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28" w:author="Linchey, Jennifer" w:date="2024-03-29T10:08:00Z"/>
                <w:rFonts w:asciiTheme="minorHAnsi" w:hAnsiTheme="minorHAnsi" w:cstheme="minorHAnsi"/>
                <w:sz w:val="22"/>
                <w:szCs w:val="22"/>
              </w:rPr>
            </w:pPr>
          </w:p>
        </w:tc>
      </w:tr>
      <w:tr w:rsidR="00E70271" w:rsidRPr="00466E6C" w14:paraId="0CA85D55" w14:textId="77777777" w:rsidTr="00EB6A33">
        <w:trPr>
          <w:del w:id="72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582DA9C8" w14:textId="77777777" w:rsidR="00E70271" w:rsidRPr="00466E6C" w:rsidRDefault="00E70271" w:rsidP="00EB6A33">
            <w:pPr>
              <w:textAlignment w:val="baseline"/>
              <w:rPr>
                <w:del w:id="730" w:author="Linchey, Jennifer" w:date="2024-03-29T10:08:00Z"/>
                <w:rFonts w:asciiTheme="minorHAnsi" w:hAnsiTheme="minorHAnsi" w:cstheme="minorHAnsi"/>
              </w:rPr>
            </w:pPr>
          </w:p>
        </w:tc>
        <w:tc>
          <w:tcPr>
            <w:tcW w:w="2070" w:type="dxa"/>
          </w:tcPr>
          <w:p w14:paraId="6AD74BE0" w14:textId="77777777" w:rsidR="00E70271" w:rsidRPr="00466E6C"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31" w:author="Linchey, Jennifer" w:date="2024-03-29T10:08:00Z"/>
                <w:rFonts w:asciiTheme="minorHAnsi" w:hAnsiTheme="minorHAnsi" w:cstheme="minorHAnsi"/>
              </w:rPr>
            </w:pPr>
            <w:del w:id="732" w:author="Linchey, Jennifer" w:date="2024-03-29T10:08:00Z">
              <w:r w:rsidRPr="00466E6C">
                <w:rPr>
                  <w:rFonts w:asciiTheme="minorHAnsi" w:hAnsiTheme="minorHAnsi" w:cstheme="minorHAnsi"/>
                </w:rPr>
                <w:delText>Employment support: Group services</w:delText>
              </w:r>
            </w:del>
          </w:p>
        </w:tc>
        <w:tc>
          <w:tcPr>
            <w:tcW w:w="456" w:type="dxa"/>
          </w:tcPr>
          <w:p w14:paraId="6086B1A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3" w:author="Linchey, Jennifer" w:date="2024-03-29T10:08:00Z"/>
                <w:rFonts w:asciiTheme="minorHAnsi" w:hAnsiTheme="minorHAnsi" w:cstheme="minorHAnsi"/>
                <w:sz w:val="22"/>
                <w:szCs w:val="22"/>
              </w:rPr>
            </w:pPr>
          </w:p>
        </w:tc>
        <w:tc>
          <w:tcPr>
            <w:tcW w:w="457" w:type="dxa"/>
          </w:tcPr>
          <w:p w14:paraId="2A596500"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4" w:author="Linchey, Jennifer" w:date="2024-03-29T10:08:00Z"/>
                <w:rFonts w:asciiTheme="minorHAnsi" w:hAnsiTheme="minorHAnsi" w:cstheme="minorHAnsi"/>
                <w:sz w:val="22"/>
                <w:szCs w:val="22"/>
              </w:rPr>
            </w:pPr>
          </w:p>
        </w:tc>
        <w:tc>
          <w:tcPr>
            <w:tcW w:w="457" w:type="dxa"/>
          </w:tcPr>
          <w:p w14:paraId="42847FF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5" w:author="Linchey, Jennifer" w:date="2024-03-29T10:08:00Z"/>
                <w:rFonts w:asciiTheme="minorHAnsi" w:hAnsiTheme="minorHAnsi" w:cstheme="minorHAnsi"/>
                <w:sz w:val="22"/>
                <w:szCs w:val="22"/>
              </w:rPr>
            </w:pPr>
          </w:p>
        </w:tc>
        <w:tc>
          <w:tcPr>
            <w:tcW w:w="457" w:type="dxa"/>
          </w:tcPr>
          <w:p w14:paraId="702E5E87"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6" w:author="Linchey, Jennifer" w:date="2024-03-29T10:08:00Z"/>
                <w:rFonts w:asciiTheme="minorHAnsi" w:hAnsiTheme="minorHAnsi" w:cstheme="minorHAnsi"/>
                <w:sz w:val="22"/>
                <w:szCs w:val="22"/>
              </w:rPr>
            </w:pPr>
            <w:del w:id="737" w:author="Linchey, Jennifer" w:date="2024-03-29T10:08:00Z">
              <w:r w:rsidRPr="006D6922">
                <w:rPr>
                  <w:rFonts w:asciiTheme="minorHAnsi" w:hAnsiTheme="minorHAnsi" w:cstheme="minorHAnsi"/>
                  <w:sz w:val="22"/>
                  <w:szCs w:val="22"/>
                </w:rPr>
                <w:delText>x</w:delText>
              </w:r>
            </w:del>
          </w:p>
        </w:tc>
        <w:tc>
          <w:tcPr>
            <w:tcW w:w="457" w:type="dxa"/>
          </w:tcPr>
          <w:p w14:paraId="3DED508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8" w:author="Linchey, Jennifer" w:date="2024-03-29T10:08:00Z"/>
                <w:rFonts w:asciiTheme="minorHAnsi" w:hAnsiTheme="minorHAnsi" w:cstheme="minorHAnsi"/>
                <w:sz w:val="22"/>
                <w:szCs w:val="22"/>
              </w:rPr>
            </w:pPr>
          </w:p>
        </w:tc>
        <w:tc>
          <w:tcPr>
            <w:tcW w:w="457" w:type="dxa"/>
          </w:tcPr>
          <w:p w14:paraId="54377C66"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39" w:author="Linchey, Jennifer" w:date="2024-03-29T10:08:00Z"/>
                <w:rFonts w:asciiTheme="minorHAnsi" w:hAnsiTheme="minorHAnsi" w:cstheme="minorHAnsi"/>
                <w:sz w:val="22"/>
                <w:szCs w:val="22"/>
              </w:rPr>
            </w:pPr>
          </w:p>
        </w:tc>
        <w:tc>
          <w:tcPr>
            <w:tcW w:w="457" w:type="dxa"/>
          </w:tcPr>
          <w:p w14:paraId="6FAC2CB8"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0" w:author="Linchey, Jennifer" w:date="2024-03-29T10:08:00Z"/>
                <w:rFonts w:asciiTheme="minorHAnsi" w:hAnsiTheme="minorHAnsi" w:cstheme="minorHAnsi"/>
                <w:sz w:val="22"/>
                <w:szCs w:val="22"/>
              </w:rPr>
            </w:pPr>
          </w:p>
        </w:tc>
        <w:tc>
          <w:tcPr>
            <w:tcW w:w="457" w:type="dxa"/>
          </w:tcPr>
          <w:p w14:paraId="3B3C7C9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1" w:author="Linchey, Jennifer" w:date="2024-03-29T10:08:00Z"/>
                <w:rFonts w:asciiTheme="minorHAnsi" w:hAnsiTheme="minorHAnsi" w:cstheme="minorHAnsi"/>
                <w:sz w:val="22"/>
                <w:szCs w:val="22"/>
              </w:rPr>
            </w:pPr>
          </w:p>
        </w:tc>
        <w:tc>
          <w:tcPr>
            <w:tcW w:w="457" w:type="dxa"/>
          </w:tcPr>
          <w:p w14:paraId="1A8570EC"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2" w:author="Linchey, Jennifer" w:date="2024-03-29T10:08:00Z"/>
                <w:rFonts w:asciiTheme="minorHAnsi" w:hAnsiTheme="minorHAnsi" w:cstheme="minorHAnsi"/>
                <w:sz w:val="22"/>
                <w:szCs w:val="22"/>
              </w:rPr>
            </w:pPr>
          </w:p>
        </w:tc>
        <w:tc>
          <w:tcPr>
            <w:tcW w:w="457" w:type="dxa"/>
          </w:tcPr>
          <w:p w14:paraId="0C49D81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3" w:author="Linchey, Jennifer" w:date="2024-03-29T10:08:00Z"/>
                <w:rFonts w:asciiTheme="minorHAnsi" w:hAnsiTheme="minorHAnsi" w:cstheme="minorHAnsi"/>
                <w:sz w:val="22"/>
                <w:szCs w:val="22"/>
              </w:rPr>
            </w:pPr>
          </w:p>
        </w:tc>
        <w:tc>
          <w:tcPr>
            <w:tcW w:w="457" w:type="dxa"/>
          </w:tcPr>
          <w:p w14:paraId="07F2BED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4" w:author="Linchey, Jennifer" w:date="2024-03-29T10:08:00Z"/>
                <w:rFonts w:asciiTheme="minorHAnsi" w:hAnsiTheme="minorHAnsi" w:cstheme="minorHAnsi"/>
                <w:sz w:val="22"/>
                <w:szCs w:val="22"/>
              </w:rPr>
            </w:pPr>
          </w:p>
        </w:tc>
        <w:tc>
          <w:tcPr>
            <w:tcW w:w="457" w:type="dxa"/>
          </w:tcPr>
          <w:p w14:paraId="069046E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5" w:author="Linchey, Jennifer" w:date="2024-03-29T10:08:00Z"/>
                <w:rFonts w:asciiTheme="minorHAnsi" w:hAnsiTheme="minorHAnsi" w:cstheme="minorHAnsi"/>
                <w:sz w:val="22"/>
                <w:szCs w:val="22"/>
              </w:rPr>
            </w:pPr>
          </w:p>
        </w:tc>
        <w:tc>
          <w:tcPr>
            <w:tcW w:w="457" w:type="dxa"/>
          </w:tcPr>
          <w:p w14:paraId="67FDBF7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46" w:author="Linchey, Jennifer" w:date="2024-03-29T10:08:00Z"/>
                <w:rFonts w:asciiTheme="minorHAnsi" w:hAnsiTheme="minorHAnsi" w:cstheme="minorHAnsi"/>
                <w:sz w:val="22"/>
                <w:szCs w:val="22"/>
              </w:rPr>
            </w:pPr>
          </w:p>
        </w:tc>
      </w:tr>
      <w:tr w:rsidR="00E70271" w:rsidRPr="00466E6C" w14:paraId="72897A64" w14:textId="77777777" w:rsidTr="00EB6A33">
        <w:trPr>
          <w:del w:id="747"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32113276" w14:textId="77777777" w:rsidR="00E70271" w:rsidRPr="00466E6C" w:rsidRDefault="00E70271" w:rsidP="00EB6A33">
            <w:pPr>
              <w:textAlignment w:val="baseline"/>
              <w:rPr>
                <w:del w:id="748" w:author="Linchey, Jennifer" w:date="2024-03-29T10:08:00Z"/>
                <w:rFonts w:asciiTheme="minorHAnsi" w:hAnsiTheme="minorHAnsi" w:cstheme="minorHAnsi"/>
                <w:b w:val="0"/>
                <w:bCs w:val="0"/>
              </w:rPr>
            </w:pPr>
          </w:p>
        </w:tc>
        <w:tc>
          <w:tcPr>
            <w:tcW w:w="2070" w:type="dxa"/>
          </w:tcPr>
          <w:p w14:paraId="58C9B5A1" w14:textId="77777777" w:rsidR="00E70271" w:rsidRPr="00466E6C"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49" w:author="Linchey, Jennifer" w:date="2024-03-29T10:08:00Z"/>
                <w:rFonts w:asciiTheme="minorHAnsi" w:hAnsiTheme="minorHAnsi" w:cstheme="minorHAnsi"/>
              </w:rPr>
            </w:pPr>
            <w:del w:id="750" w:author="Linchey, Jennifer" w:date="2024-03-29T10:08:00Z">
              <w:r w:rsidRPr="00466E6C">
                <w:rPr>
                  <w:rFonts w:asciiTheme="minorHAnsi" w:hAnsiTheme="minorHAnsi" w:cstheme="minorHAnsi"/>
                </w:rPr>
                <w:delText>Legal advocacy: Advice and referral</w:delText>
              </w:r>
            </w:del>
          </w:p>
        </w:tc>
        <w:tc>
          <w:tcPr>
            <w:tcW w:w="456" w:type="dxa"/>
          </w:tcPr>
          <w:p w14:paraId="4D49B66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1" w:author="Linchey, Jennifer" w:date="2024-03-29T10:08:00Z"/>
                <w:rFonts w:asciiTheme="minorHAnsi" w:hAnsiTheme="minorHAnsi" w:cstheme="minorHAnsi"/>
                <w:sz w:val="22"/>
                <w:szCs w:val="22"/>
              </w:rPr>
            </w:pPr>
          </w:p>
        </w:tc>
        <w:tc>
          <w:tcPr>
            <w:tcW w:w="457" w:type="dxa"/>
          </w:tcPr>
          <w:p w14:paraId="1FE69FB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2" w:author="Linchey, Jennifer" w:date="2024-03-29T10:08:00Z"/>
                <w:rFonts w:asciiTheme="minorHAnsi" w:hAnsiTheme="minorHAnsi" w:cstheme="minorHAnsi"/>
                <w:sz w:val="22"/>
                <w:szCs w:val="22"/>
              </w:rPr>
            </w:pPr>
          </w:p>
        </w:tc>
        <w:tc>
          <w:tcPr>
            <w:tcW w:w="457" w:type="dxa"/>
          </w:tcPr>
          <w:p w14:paraId="6D8A590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3" w:author="Linchey, Jennifer" w:date="2024-03-29T10:08:00Z"/>
                <w:rFonts w:asciiTheme="minorHAnsi" w:hAnsiTheme="minorHAnsi" w:cstheme="minorHAnsi"/>
                <w:sz w:val="22"/>
                <w:szCs w:val="22"/>
              </w:rPr>
            </w:pPr>
          </w:p>
        </w:tc>
        <w:tc>
          <w:tcPr>
            <w:tcW w:w="457" w:type="dxa"/>
          </w:tcPr>
          <w:p w14:paraId="6F86D6DB"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4" w:author="Linchey, Jennifer" w:date="2024-03-29T10:08:00Z"/>
                <w:rFonts w:asciiTheme="minorHAnsi" w:hAnsiTheme="minorHAnsi" w:cstheme="minorHAnsi"/>
                <w:sz w:val="22"/>
                <w:szCs w:val="22"/>
              </w:rPr>
            </w:pPr>
          </w:p>
        </w:tc>
        <w:tc>
          <w:tcPr>
            <w:tcW w:w="457" w:type="dxa"/>
          </w:tcPr>
          <w:p w14:paraId="22ED8413"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5" w:author="Linchey, Jennifer" w:date="2024-03-29T10:08:00Z"/>
                <w:rFonts w:asciiTheme="minorHAnsi" w:hAnsiTheme="minorHAnsi" w:cstheme="minorHAnsi"/>
                <w:sz w:val="22"/>
                <w:szCs w:val="22"/>
              </w:rPr>
            </w:pPr>
          </w:p>
        </w:tc>
        <w:tc>
          <w:tcPr>
            <w:tcW w:w="457" w:type="dxa"/>
          </w:tcPr>
          <w:p w14:paraId="0CF091C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6" w:author="Linchey, Jennifer" w:date="2024-03-29T10:08:00Z"/>
                <w:rFonts w:asciiTheme="minorHAnsi" w:hAnsiTheme="minorHAnsi" w:cstheme="minorHAnsi"/>
                <w:sz w:val="22"/>
                <w:szCs w:val="22"/>
              </w:rPr>
            </w:pPr>
          </w:p>
        </w:tc>
        <w:tc>
          <w:tcPr>
            <w:tcW w:w="457" w:type="dxa"/>
          </w:tcPr>
          <w:p w14:paraId="0414BCE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7" w:author="Linchey, Jennifer" w:date="2024-03-29T10:08:00Z"/>
                <w:rFonts w:asciiTheme="minorHAnsi" w:hAnsiTheme="minorHAnsi" w:cstheme="minorHAnsi"/>
                <w:sz w:val="22"/>
                <w:szCs w:val="22"/>
              </w:rPr>
            </w:pPr>
            <w:del w:id="758" w:author="Linchey, Jennifer" w:date="2024-03-29T10:08:00Z">
              <w:r w:rsidRPr="006D6922">
                <w:rPr>
                  <w:rFonts w:asciiTheme="minorHAnsi" w:hAnsiTheme="minorHAnsi" w:cstheme="minorHAnsi"/>
                  <w:sz w:val="22"/>
                  <w:szCs w:val="22"/>
                </w:rPr>
                <w:delText>x</w:delText>
              </w:r>
            </w:del>
          </w:p>
        </w:tc>
        <w:tc>
          <w:tcPr>
            <w:tcW w:w="457" w:type="dxa"/>
          </w:tcPr>
          <w:p w14:paraId="2A9FECAB"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59" w:author="Linchey, Jennifer" w:date="2024-03-29T10:08:00Z"/>
                <w:rFonts w:asciiTheme="minorHAnsi" w:hAnsiTheme="minorHAnsi" w:cstheme="minorHAnsi"/>
                <w:sz w:val="22"/>
                <w:szCs w:val="22"/>
              </w:rPr>
            </w:pPr>
          </w:p>
        </w:tc>
        <w:tc>
          <w:tcPr>
            <w:tcW w:w="457" w:type="dxa"/>
          </w:tcPr>
          <w:p w14:paraId="5447348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60" w:author="Linchey, Jennifer" w:date="2024-03-29T10:08:00Z"/>
                <w:rFonts w:asciiTheme="minorHAnsi" w:hAnsiTheme="minorHAnsi" w:cstheme="minorHAnsi"/>
                <w:sz w:val="22"/>
                <w:szCs w:val="22"/>
              </w:rPr>
            </w:pPr>
          </w:p>
        </w:tc>
        <w:tc>
          <w:tcPr>
            <w:tcW w:w="457" w:type="dxa"/>
          </w:tcPr>
          <w:p w14:paraId="4AB7527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61" w:author="Linchey, Jennifer" w:date="2024-03-29T10:08:00Z"/>
                <w:rFonts w:asciiTheme="minorHAnsi" w:hAnsiTheme="minorHAnsi" w:cstheme="minorHAnsi"/>
                <w:sz w:val="22"/>
                <w:szCs w:val="22"/>
              </w:rPr>
            </w:pPr>
          </w:p>
        </w:tc>
        <w:tc>
          <w:tcPr>
            <w:tcW w:w="457" w:type="dxa"/>
          </w:tcPr>
          <w:p w14:paraId="75E4AD1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62" w:author="Linchey, Jennifer" w:date="2024-03-29T10:08:00Z"/>
                <w:rFonts w:asciiTheme="minorHAnsi" w:hAnsiTheme="minorHAnsi" w:cstheme="minorHAnsi"/>
                <w:sz w:val="22"/>
                <w:szCs w:val="22"/>
              </w:rPr>
            </w:pPr>
            <w:del w:id="763" w:author="Linchey, Jennifer" w:date="2024-03-29T10:08:00Z">
              <w:r w:rsidRPr="006D6922">
                <w:rPr>
                  <w:rFonts w:asciiTheme="minorHAnsi" w:hAnsiTheme="minorHAnsi" w:cstheme="minorHAnsi"/>
                  <w:sz w:val="22"/>
                  <w:szCs w:val="22"/>
                </w:rPr>
                <w:delText>x</w:delText>
              </w:r>
            </w:del>
          </w:p>
        </w:tc>
        <w:tc>
          <w:tcPr>
            <w:tcW w:w="457" w:type="dxa"/>
          </w:tcPr>
          <w:p w14:paraId="60D1858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64" w:author="Linchey, Jennifer" w:date="2024-03-29T10:08:00Z"/>
                <w:rFonts w:asciiTheme="minorHAnsi" w:hAnsiTheme="minorHAnsi" w:cstheme="minorHAnsi"/>
                <w:sz w:val="22"/>
                <w:szCs w:val="22"/>
              </w:rPr>
            </w:pPr>
          </w:p>
        </w:tc>
        <w:tc>
          <w:tcPr>
            <w:tcW w:w="457" w:type="dxa"/>
          </w:tcPr>
          <w:p w14:paraId="60FD5A9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65" w:author="Linchey, Jennifer" w:date="2024-03-29T10:08:00Z"/>
                <w:rFonts w:asciiTheme="minorHAnsi" w:hAnsiTheme="minorHAnsi" w:cstheme="minorHAnsi"/>
                <w:sz w:val="22"/>
                <w:szCs w:val="22"/>
              </w:rPr>
            </w:pPr>
          </w:p>
        </w:tc>
      </w:tr>
      <w:tr w:rsidR="00E70271" w:rsidRPr="00466E6C" w14:paraId="1E707FC0" w14:textId="77777777" w:rsidTr="00EB6A33">
        <w:trPr>
          <w:del w:id="766"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1F29543A" w14:textId="77777777" w:rsidR="00E70271" w:rsidRPr="00466E6C" w:rsidRDefault="00E70271" w:rsidP="00EB6A33">
            <w:pPr>
              <w:textAlignment w:val="baseline"/>
              <w:rPr>
                <w:del w:id="767" w:author="Linchey, Jennifer" w:date="2024-03-29T10:08:00Z"/>
                <w:rFonts w:asciiTheme="minorHAnsi" w:hAnsiTheme="minorHAnsi" w:cstheme="minorHAnsi"/>
                <w:b w:val="0"/>
                <w:bCs w:val="0"/>
              </w:rPr>
            </w:pPr>
          </w:p>
        </w:tc>
        <w:tc>
          <w:tcPr>
            <w:tcW w:w="2070" w:type="dxa"/>
          </w:tcPr>
          <w:p w14:paraId="0F90FF54" w14:textId="77777777" w:rsidR="00E70271" w:rsidRPr="007B2ABF"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68" w:author="Linchey, Jennifer" w:date="2024-03-29T10:08:00Z"/>
                <w:rFonts w:asciiTheme="minorHAnsi" w:hAnsiTheme="minorHAnsi" w:cstheme="minorHAnsi"/>
              </w:rPr>
            </w:pPr>
            <w:del w:id="769" w:author="Linchey, Jennifer" w:date="2024-03-29T10:08:00Z">
              <w:r w:rsidRPr="007B2ABF">
                <w:rPr>
                  <w:rFonts w:asciiTheme="minorHAnsi" w:hAnsiTheme="minorHAnsi" w:cstheme="minorHAnsi"/>
                </w:rPr>
                <w:delText>Legal advocacy: Case management</w:delText>
              </w:r>
            </w:del>
          </w:p>
        </w:tc>
        <w:tc>
          <w:tcPr>
            <w:tcW w:w="456" w:type="dxa"/>
          </w:tcPr>
          <w:p w14:paraId="489FED37"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0" w:author="Linchey, Jennifer" w:date="2024-03-29T10:08:00Z"/>
                <w:rFonts w:asciiTheme="minorHAnsi" w:hAnsiTheme="minorHAnsi" w:cstheme="minorHAnsi"/>
                <w:sz w:val="22"/>
                <w:szCs w:val="22"/>
              </w:rPr>
            </w:pPr>
            <w:del w:id="771" w:author="Linchey, Jennifer" w:date="2024-03-29T10:08:00Z">
              <w:r w:rsidRPr="006D6922">
                <w:rPr>
                  <w:rFonts w:asciiTheme="minorHAnsi" w:hAnsiTheme="minorHAnsi" w:cstheme="minorHAnsi"/>
                  <w:sz w:val="22"/>
                  <w:szCs w:val="22"/>
                </w:rPr>
                <w:delText>x</w:delText>
              </w:r>
            </w:del>
          </w:p>
        </w:tc>
        <w:tc>
          <w:tcPr>
            <w:tcW w:w="457" w:type="dxa"/>
          </w:tcPr>
          <w:p w14:paraId="3A5C3D8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2" w:author="Linchey, Jennifer" w:date="2024-03-29T10:08:00Z"/>
                <w:rFonts w:asciiTheme="minorHAnsi" w:hAnsiTheme="minorHAnsi" w:cstheme="minorHAnsi"/>
                <w:sz w:val="22"/>
                <w:szCs w:val="22"/>
              </w:rPr>
            </w:pPr>
          </w:p>
        </w:tc>
        <w:tc>
          <w:tcPr>
            <w:tcW w:w="457" w:type="dxa"/>
          </w:tcPr>
          <w:p w14:paraId="7FB263F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3" w:author="Linchey, Jennifer" w:date="2024-03-29T10:08:00Z"/>
                <w:rFonts w:asciiTheme="minorHAnsi" w:hAnsiTheme="minorHAnsi" w:cstheme="minorHAnsi"/>
                <w:sz w:val="22"/>
                <w:szCs w:val="22"/>
              </w:rPr>
            </w:pPr>
          </w:p>
        </w:tc>
        <w:tc>
          <w:tcPr>
            <w:tcW w:w="457" w:type="dxa"/>
          </w:tcPr>
          <w:p w14:paraId="79B23D2B"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4" w:author="Linchey, Jennifer" w:date="2024-03-29T10:08:00Z"/>
                <w:rFonts w:asciiTheme="minorHAnsi" w:hAnsiTheme="minorHAnsi" w:cstheme="minorHAnsi"/>
                <w:sz w:val="22"/>
                <w:szCs w:val="22"/>
              </w:rPr>
            </w:pPr>
          </w:p>
        </w:tc>
        <w:tc>
          <w:tcPr>
            <w:tcW w:w="457" w:type="dxa"/>
          </w:tcPr>
          <w:p w14:paraId="45E1823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5" w:author="Linchey, Jennifer" w:date="2024-03-29T10:08:00Z"/>
                <w:rFonts w:asciiTheme="minorHAnsi" w:hAnsiTheme="minorHAnsi" w:cstheme="minorHAnsi"/>
                <w:sz w:val="22"/>
                <w:szCs w:val="22"/>
              </w:rPr>
            </w:pPr>
          </w:p>
        </w:tc>
        <w:tc>
          <w:tcPr>
            <w:tcW w:w="457" w:type="dxa"/>
          </w:tcPr>
          <w:p w14:paraId="774E8CD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6" w:author="Linchey, Jennifer" w:date="2024-03-29T10:08:00Z"/>
                <w:rFonts w:asciiTheme="minorHAnsi" w:hAnsiTheme="minorHAnsi" w:cstheme="minorHAnsi"/>
                <w:sz w:val="22"/>
                <w:szCs w:val="22"/>
              </w:rPr>
            </w:pPr>
          </w:p>
        </w:tc>
        <w:tc>
          <w:tcPr>
            <w:tcW w:w="457" w:type="dxa"/>
          </w:tcPr>
          <w:p w14:paraId="1B7D1747"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7" w:author="Linchey, Jennifer" w:date="2024-03-29T10:08:00Z"/>
                <w:rFonts w:asciiTheme="minorHAnsi" w:hAnsiTheme="minorHAnsi" w:cstheme="minorHAnsi"/>
                <w:sz w:val="22"/>
                <w:szCs w:val="22"/>
              </w:rPr>
            </w:pPr>
          </w:p>
        </w:tc>
        <w:tc>
          <w:tcPr>
            <w:tcW w:w="457" w:type="dxa"/>
          </w:tcPr>
          <w:p w14:paraId="28F2C14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78" w:author="Linchey, Jennifer" w:date="2024-03-29T10:08:00Z"/>
                <w:rFonts w:asciiTheme="minorHAnsi" w:hAnsiTheme="minorHAnsi" w:cstheme="minorHAnsi"/>
                <w:sz w:val="22"/>
                <w:szCs w:val="22"/>
              </w:rPr>
            </w:pPr>
            <w:del w:id="779" w:author="Linchey, Jennifer" w:date="2024-03-29T10:08:00Z">
              <w:r w:rsidRPr="006D6922">
                <w:rPr>
                  <w:rFonts w:asciiTheme="minorHAnsi" w:hAnsiTheme="minorHAnsi" w:cstheme="minorHAnsi"/>
                  <w:sz w:val="22"/>
                  <w:szCs w:val="22"/>
                </w:rPr>
                <w:delText>x</w:delText>
              </w:r>
            </w:del>
          </w:p>
        </w:tc>
        <w:tc>
          <w:tcPr>
            <w:tcW w:w="457" w:type="dxa"/>
          </w:tcPr>
          <w:p w14:paraId="03ECB8E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80" w:author="Linchey, Jennifer" w:date="2024-03-29T10:08:00Z"/>
                <w:rFonts w:asciiTheme="minorHAnsi" w:hAnsiTheme="minorHAnsi" w:cstheme="minorHAnsi"/>
                <w:sz w:val="22"/>
                <w:szCs w:val="22"/>
              </w:rPr>
            </w:pPr>
          </w:p>
        </w:tc>
        <w:tc>
          <w:tcPr>
            <w:tcW w:w="457" w:type="dxa"/>
          </w:tcPr>
          <w:p w14:paraId="2B7D302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81" w:author="Linchey, Jennifer" w:date="2024-03-29T10:08:00Z"/>
                <w:rFonts w:asciiTheme="minorHAnsi" w:hAnsiTheme="minorHAnsi" w:cstheme="minorHAnsi"/>
                <w:sz w:val="22"/>
                <w:szCs w:val="22"/>
              </w:rPr>
            </w:pPr>
            <w:del w:id="782" w:author="Linchey, Jennifer" w:date="2024-03-29T10:08:00Z">
              <w:r w:rsidRPr="006D6922">
                <w:rPr>
                  <w:rFonts w:asciiTheme="minorHAnsi" w:hAnsiTheme="minorHAnsi" w:cstheme="minorHAnsi"/>
                  <w:sz w:val="22"/>
                  <w:szCs w:val="22"/>
                </w:rPr>
                <w:delText>x</w:delText>
              </w:r>
            </w:del>
          </w:p>
        </w:tc>
        <w:tc>
          <w:tcPr>
            <w:tcW w:w="457" w:type="dxa"/>
          </w:tcPr>
          <w:p w14:paraId="7CAE477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83" w:author="Linchey, Jennifer" w:date="2024-03-29T10:08:00Z"/>
                <w:rFonts w:asciiTheme="minorHAnsi" w:hAnsiTheme="minorHAnsi" w:cstheme="minorHAnsi"/>
                <w:sz w:val="22"/>
                <w:szCs w:val="22"/>
              </w:rPr>
            </w:pPr>
          </w:p>
        </w:tc>
        <w:tc>
          <w:tcPr>
            <w:tcW w:w="457" w:type="dxa"/>
          </w:tcPr>
          <w:p w14:paraId="44F9DDD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84" w:author="Linchey, Jennifer" w:date="2024-03-29T10:08:00Z"/>
                <w:rFonts w:asciiTheme="minorHAnsi" w:hAnsiTheme="minorHAnsi" w:cstheme="minorHAnsi"/>
                <w:sz w:val="22"/>
                <w:szCs w:val="22"/>
              </w:rPr>
            </w:pPr>
          </w:p>
        </w:tc>
        <w:tc>
          <w:tcPr>
            <w:tcW w:w="457" w:type="dxa"/>
          </w:tcPr>
          <w:p w14:paraId="40BFF03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85" w:author="Linchey, Jennifer" w:date="2024-03-29T10:08:00Z"/>
                <w:rFonts w:asciiTheme="minorHAnsi" w:hAnsiTheme="minorHAnsi" w:cstheme="minorHAnsi"/>
                <w:sz w:val="22"/>
                <w:szCs w:val="22"/>
              </w:rPr>
            </w:pPr>
          </w:p>
        </w:tc>
      </w:tr>
      <w:tr w:rsidR="00E70271" w:rsidRPr="00466E6C" w14:paraId="5AEC4954" w14:textId="77777777" w:rsidTr="00EB6A33">
        <w:trPr>
          <w:del w:id="786"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5CE19A93" w14:textId="77777777" w:rsidR="00E70271" w:rsidRPr="00466E6C" w:rsidRDefault="00E70271" w:rsidP="00EB6A33">
            <w:pPr>
              <w:textAlignment w:val="baseline"/>
              <w:rPr>
                <w:del w:id="787" w:author="Linchey, Jennifer" w:date="2024-03-29T10:08:00Z"/>
                <w:rFonts w:asciiTheme="minorHAnsi" w:hAnsiTheme="minorHAnsi" w:cstheme="minorHAnsi"/>
                <w:b w:val="0"/>
                <w:bCs w:val="0"/>
              </w:rPr>
            </w:pPr>
          </w:p>
        </w:tc>
        <w:tc>
          <w:tcPr>
            <w:tcW w:w="2070" w:type="dxa"/>
          </w:tcPr>
          <w:p w14:paraId="55F3F196" w14:textId="77777777" w:rsidR="00E70271" w:rsidRPr="007B2ABF"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88" w:author="Linchey, Jennifer" w:date="2024-03-29T10:08:00Z"/>
                <w:rFonts w:asciiTheme="minorHAnsi" w:hAnsiTheme="minorHAnsi" w:cstheme="minorHAnsi"/>
              </w:rPr>
            </w:pPr>
            <w:del w:id="789" w:author="Linchey, Jennifer" w:date="2024-03-29T10:08:00Z">
              <w:r w:rsidRPr="007B2ABF">
                <w:rPr>
                  <w:rFonts w:asciiTheme="minorHAnsi" w:hAnsiTheme="minorHAnsi" w:cstheme="minorHAnsi"/>
                </w:rPr>
                <w:delText>Life coaching</w:delText>
              </w:r>
            </w:del>
          </w:p>
        </w:tc>
        <w:tc>
          <w:tcPr>
            <w:tcW w:w="456" w:type="dxa"/>
          </w:tcPr>
          <w:p w14:paraId="0A87EED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0" w:author="Linchey, Jennifer" w:date="2024-03-29T10:08:00Z"/>
                <w:rFonts w:asciiTheme="minorHAnsi" w:hAnsiTheme="minorHAnsi" w:cstheme="minorHAnsi"/>
                <w:sz w:val="22"/>
                <w:szCs w:val="22"/>
              </w:rPr>
            </w:pPr>
            <w:del w:id="791" w:author="Linchey, Jennifer" w:date="2024-03-29T10:08:00Z">
              <w:r w:rsidRPr="006D6922">
                <w:rPr>
                  <w:rFonts w:asciiTheme="minorHAnsi" w:hAnsiTheme="minorHAnsi" w:cstheme="minorHAnsi"/>
                  <w:sz w:val="22"/>
                  <w:szCs w:val="22"/>
                </w:rPr>
                <w:delText>x</w:delText>
              </w:r>
            </w:del>
          </w:p>
        </w:tc>
        <w:tc>
          <w:tcPr>
            <w:tcW w:w="457" w:type="dxa"/>
          </w:tcPr>
          <w:p w14:paraId="1BE1B446"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2" w:author="Linchey, Jennifer" w:date="2024-03-29T10:08:00Z"/>
                <w:rFonts w:asciiTheme="minorHAnsi" w:hAnsiTheme="minorHAnsi" w:cstheme="minorHAnsi"/>
                <w:sz w:val="22"/>
                <w:szCs w:val="22"/>
              </w:rPr>
            </w:pPr>
          </w:p>
        </w:tc>
        <w:tc>
          <w:tcPr>
            <w:tcW w:w="457" w:type="dxa"/>
          </w:tcPr>
          <w:p w14:paraId="3CCDADE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3" w:author="Linchey, Jennifer" w:date="2024-03-29T10:08:00Z"/>
                <w:rFonts w:asciiTheme="minorHAnsi" w:hAnsiTheme="minorHAnsi" w:cstheme="minorHAnsi"/>
                <w:sz w:val="22"/>
                <w:szCs w:val="22"/>
              </w:rPr>
            </w:pPr>
          </w:p>
        </w:tc>
        <w:tc>
          <w:tcPr>
            <w:tcW w:w="457" w:type="dxa"/>
          </w:tcPr>
          <w:p w14:paraId="39966EC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4" w:author="Linchey, Jennifer" w:date="2024-03-29T10:08:00Z"/>
                <w:rFonts w:asciiTheme="minorHAnsi" w:hAnsiTheme="minorHAnsi" w:cstheme="minorHAnsi"/>
                <w:sz w:val="22"/>
                <w:szCs w:val="22"/>
              </w:rPr>
            </w:pPr>
          </w:p>
        </w:tc>
        <w:tc>
          <w:tcPr>
            <w:tcW w:w="457" w:type="dxa"/>
          </w:tcPr>
          <w:p w14:paraId="5B23E683"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5" w:author="Linchey, Jennifer" w:date="2024-03-29T10:08:00Z"/>
                <w:rFonts w:asciiTheme="minorHAnsi" w:hAnsiTheme="minorHAnsi" w:cstheme="minorHAnsi"/>
                <w:sz w:val="22"/>
                <w:szCs w:val="22"/>
              </w:rPr>
            </w:pPr>
            <w:del w:id="796" w:author="Linchey, Jennifer" w:date="2024-03-29T10:08:00Z">
              <w:r w:rsidRPr="006D6922">
                <w:rPr>
                  <w:rFonts w:asciiTheme="minorHAnsi" w:hAnsiTheme="minorHAnsi" w:cstheme="minorHAnsi"/>
                  <w:sz w:val="22"/>
                  <w:szCs w:val="22"/>
                </w:rPr>
                <w:delText>x</w:delText>
              </w:r>
            </w:del>
          </w:p>
        </w:tc>
        <w:tc>
          <w:tcPr>
            <w:tcW w:w="457" w:type="dxa"/>
          </w:tcPr>
          <w:p w14:paraId="0B4F07DC" w14:textId="77777777" w:rsidR="00E70271" w:rsidRPr="006D6922"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797" w:author="Linchey, Jennifer" w:date="2024-03-29T10:08:00Z"/>
                <w:rFonts w:asciiTheme="minorHAnsi" w:hAnsiTheme="minorHAnsi" w:cstheme="minorHAnsi"/>
                <w:sz w:val="22"/>
                <w:szCs w:val="22"/>
              </w:rPr>
            </w:pPr>
          </w:p>
        </w:tc>
        <w:tc>
          <w:tcPr>
            <w:tcW w:w="457" w:type="dxa"/>
          </w:tcPr>
          <w:p w14:paraId="71ED355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8" w:author="Linchey, Jennifer" w:date="2024-03-29T10:08:00Z"/>
                <w:rFonts w:asciiTheme="minorHAnsi" w:hAnsiTheme="minorHAnsi" w:cstheme="minorHAnsi"/>
                <w:sz w:val="22"/>
                <w:szCs w:val="22"/>
              </w:rPr>
            </w:pPr>
          </w:p>
        </w:tc>
        <w:tc>
          <w:tcPr>
            <w:tcW w:w="457" w:type="dxa"/>
          </w:tcPr>
          <w:p w14:paraId="34247A8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799" w:author="Linchey, Jennifer" w:date="2024-03-29T10:08:00Z"/>
                <w:rFonts w:asciiTheme="minorHAnsi" w:hAnsiTheme="minorHAnsi" w:cstheme="minorHAnsi"/>
                <w:sz w:val="22"/>
                <w:szCs w:val="22"/>
              </w:rPr>
            </w:pPr>
            <w:del w:id="800" w:author="Linchey, Jennifer" w:date="2024-03-29T10:08:00Z">
              <w:r w:rsidRPr="006D6922">
                <w:rPr>
                  <w:rFonts w:asciiTheme="minorHAnsi" w:hAnsiTheme="minorHAnsi" w:cstheme="minorHAnsi"/>
                  <w:sz w:val="22"/>
                  <w:szCs w:val="22"/>
                </w:rPr>
                <w:delText>x</w:delText>
              </w:r>
            </w:del>
          </w:p>
        </w:tc>
        <w:tc>
          <w:tcPr>
            <w:tcW w:w="457" w:type="dxa"/>
          </w:tcPr>
          <w:p w14:paraId="767DC67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01" w:author="Linchey, Jennifer" w:date="2024-03-29T10:08:00Z"/>
                <w:rFonts w:asciiTheme="minorHAnsi" w:hAnsiTheme="minorHAnsi" w:cstheme="minorHAnsi"/>
                <w:sz w:val="22"/>
                <w:szCs w:val="22"/>
              </w:rPr>
            </w:pPr>
            <w:del w:id="802" w:author="Linchey, Jennifer" w:date="2024-03-29T10:08:00Z">
              <w:r w:rsidRPr="006D6922">
                <w:rPr>
                  <w:rFonts w:asciiTheme="minorHAnsi" w:hAnsiTheme="minorHAnsi" w:cstheme="minorHAnsi"/>
                  <w:sz w:val="22"/>
                  <w:szCs w:val="22"/>
                </w:rPr>
                <w:delText>x</w:delText>
              </w:r>
            </w:del>
          </w:p>
        </w:tc>
        <w:tc>
          <w:tcPr>
            <w:tcW w:w="457" w:type="dxa"/>
          </w:tcPr>
          <w:p w14:paraId="523498C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03" w:author="Linchey, Jennifer" w:date="2024-03-29T10:08:00Z"/>
                <w:rFonts w:asciiTheme="minorHAnsi" w:hAnsiTheme="minorHAnsi" w:cstheme="minorHAnsi"/>
                <w:sz w:val="22"/>
                <w:szCs w:val="22"/>
              </w:rPr>
            </w:pPr>
            <w:del w:id="804" w:author="Linchey, Jennifer" w:date="2024-03-29T10:08:00Z">
              <w:r w:rsidRPr="006D6922">
                <w:rPr>
                  <w:rFonts w:asciiTheme="minorHAnsi" w:hAnsiTheme="minorHAnsi" w:cstheme="minorHAnsi"/>
                  <w:sz w:val="22"/>
                  <w:szCs w:val="22"/>
                </w:rPr>
                <w:delText>x</w:delText>
              </w:r>
            </w:del>
          </w:p>
        </w:tc>
        <w:tc>
          <w:tcPr>
            <w:tcW w:w="457" w:type="dxa"/>
          </w:tcPr>
          <w:p w14:paraId="46D4FAF5"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05" w:author="Linchey, Jennifer" w:date="2024-03-29T10:08:00Z"/>
                <w:rFonts w:asciiTheme="minorHAnsi" w:hAnsiTheme="minorHAnsi" w:cstheme="minorHAnsi"/>
                <w:sz w:val="22"/>
                <w:szCs w:val="22"/>
              </w:rPr>
            </w:pPr>
            <w:del w:id="806" w:author="Linchey, Jennifer" w:date="2024-03-29T10:08:00Z">
              <w:r w:rsidRPr="006D6922">
                <w:rPr>
                  <w:rFonts w:asciiTheme="minorHAnsi" w:hAnsiTheme="minorHAnsi" w:cstheme="minorHAnsi"/>
                  <w:sz w:val="22"/>
                  <w:szCs w:val="22"/>
                </w:rPr>
                <w:delText>x</w:delText>
              </w:r>
            </w:del>
          </w:p>
        </w:tc>
        <w:tc>
          <w:tcPr>
            <w:tcW w:w="457" w:type="dxa"/>
          </w:tcPr>
          <w:p w14:paraId="73AC507C"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07" w:author="Linchey, Jennifer" w:date="2024-03-29T10:08:00Z"/>
                <w:rFonts w:asciiTheme="minorHAnsi" w:hAnsiTheme="minorHAnsi" w:cstheme="minorHAnsi"/>
                <w:sz w:val="22"/>
                <w:szCs w:val="22"/>
              </w:rPr>
            </w:pPr>
          </w:p>
        </w:tc>
        <w:tc>
          <w:tcPr>
            <w:tcW w:w="457" w:type="dxa"/>
          </w:tcPr>
          <w:p w14:paraId="349889D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08" w:author="Linchey, Jennifer" w:date="2024-03-29T10:08:00Z"/>
                <w:rFonts w:asciiTheme="minorHAnsi" w:hAnsiTheme="minorHAnsi" w:cstheme="minorHAnsi"/>
                <w:sz w:val="22"/>
                <w:szCs w:val="22"/>
              </w:rPr>
            </w:pPr>
          </w:p>
        </w:tc>
      </w:tr>
      <w:tr w:rsidR="00E70271" w:rsidRPr="00466E6C" w14:paraId="325670FF" w14:textId="77777777" w:rsidTr="00EB6A33">
        <w:trPr>
          <w:del w:id="80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35C60803" w14:textId="77777777" w:rsidR="00E70271" w:rsidRPr="00466E6C" w:rsidRDefault="00E70271" w:rsidP="00EB6A33">
            <w:pPr>
              <w:textAlignment w:val="baseline"/>
              <w:rPr>
                <w:del w:id="810" w:author="Linchey, Jennifer" w:date="2024-03-29T10:08:00Z"/>
                <w:rFonts w:asciiTheme="minorHAnsi" w:hAnsiTheme="minorHAnsi" w:cstheme="minorHAnsi"/>
                <w:b w:val="0"/>
                <w:bCs w:val="0"/>
              </w:rPr>
            </w:pPr>
          </w:p>
        </w:tc>
        <w:tc>
          <w:tcPr>
            <w:tcW w:w="2070" w:type="dxa"/>
          </w:tcPr>
          <w:p w14:paraId="092E3588" w14:textId="77777777" w:rsidR="00E70271" w:rsidRPr="007B2ABF"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811" w:author="Linchey, Jennifer" w:date="2024-03-29T10:08:00Z"/>
                <w:rFonts w:asciiTheme="minorHAnsi" w:hAnsiTheme="minorHAnsi" w:cstheme="minorHAnsi"/>
              </w:rPr>
            </w:pPr>
            <w:del w:id="812" w:author="Linchey, Jennifer" w:date="2024-03-29T10:08:00Z">
              <w:r w:rsidRPr="007B2ABF">
                <w:rPr>
                  <w:rFonts w:asciiTheme="minorHAnsi" w:hAnsiTheme="minorHAnsi" w:cstheme="minorHAnsi"/>
                </w:rPr>
                <w:delText>Safe space alternatives</w:delText>
              </w:r>
            </w:del>
          </w:p>
        </w:tc>
        <w:tc>
          <w:tcPr>
            <w:tcW w:w="456" w:type="dxa"/>
          </w:tcPr>
          <w:p w14:paraId="4CC85F1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13" w:author="Linchey, Jennifer" w:date="2024-03-29T10:08:00Z"/>
                <w:rFonts w:asciiTheme="minorHAnsi" w:hAnsiTheme="minorHAnsi" w:cstheme="minorHAnsi"/>
                <w:sz w:val="22"/>
                <w:szCs w:val="22"/>
              </w:rPr>
            </w:pPr>
          </w:p>
        </w:tc>
        <w:tc>
          <w:tcPr>
            <w:tcW w:w="457" w:type="dxa"/>
          </w:tcPr>
          <w:p w14:paraId="3DF520D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14" w:author="Linchey, Jennifer" w:date="2024-03-29T10:08:00Z"/>
                <w:rFonts w:asciiTheme="minorHAnsi" w:hAnsiTheme="minorHAnsi" w:cstheme="minorHAnsi"/>
                <w:sz w:val="22"/>
                <w:szCs w:val="22"/>
              </w:rPr>
            </w:pPr>
            <w:del w:id="815" w:author="Linchey, Jennifer" w:date="2024-03-29T10:08:00Z">
              <w:r w:rsidRPr="006D6922">
                <w:rPr>
                  <w:rFonts w:asciiTheme="minorHAnsi" w:hAnsiTheme="minorHAnsi" w:cstheme="minorHAnsi"/>
                  <w:sz w:val="22"/>
                  <w:szCs w:val="22"/>
                </w:rPr>
                <w:delText>x</w:delText>
              </w:r>
            </w:del>
          </w:p>
        </w:tc>
        <w:tc>
          <w:tcPr>
            <w:tcW w:w="457" w:type="dxa"/>
          </w:tcPr>
          <w:p w14:paraId="7FFAB5D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16" w:author="Linchey, Jennifer" w:date="2024-03-29T10:08:00Z"/>
                <w:rFonts w:asciiTheme="minorHAnsi" w:hAnsiTheme="minorHAnsi" w:cstheme="minorHAnsi"/>
                <w:sz w:val="22"/>
                <w:szCs w:val="22"/>
              </w:rPr>
            </w:pPr>
          </w:p>
        </w:tc>
        <w:tc>
          <w:tcPr>
            <w:tcW w:w="457" w:type="dxa"/>
          </w:tcPr>
          <w:p w14:paraId="502001F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17" w:author="Linchey, Jennifer" w:date="2024-03-29T10:08:00Z"/>
                <w:rFonts w:asciiTheme="minorHAnsi" w:hAnsiTheme="minorHAnsi" w:cstheme="minorHAnsi"/>
                <w:sz w:val="22"/>
                <w:szCs w:val="22"/>
              </w:rPr>
            </w:pPr>
            <w:del w:id="818" w:author="Linchey, Jennifer" w:date="2024-03-29T10:08:00Z">
              <w:r w:rsidRPr="006D6922">
                <w:rPr>
                  <w:rFonts w:asciiTheme="minorHAnsi" w:hAnsiTheme="minorHAnsi" w:cstheme="minorHAnsi"/>
                  <w:sz w:val="22"/>
                  <w:szCs w:val="22"/>
                </w:rPr>
                <w:delText>x</w:delText>
              </w:r>
            </w:del>
          </w:p>
        </w:tc>
        <w:tc>
          <w:tcPr>
            <w:tcW w:w="457" w:type="dxa"/>
          </w:tcPr>
          <w:p w14:paraId="76F7D4A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19" w:author="Linchey, Jennifer" w:date="2024-03-29T10:08:00Z"/>
                <w:rFonts w:asciiTheme="minorHAnsi" w:hAnsiTheme="minorHAnsi" w:cstheme="minorHAnsi"/>
                <w:sz w:val="22"/>
                <w:szCs w:val="22"/>
              </w:rPr>
            </w:pPr>
          </w:p>
        </w:tc>
        <w:tc>
          <w:tcPr>
            <w:tcW w:w="457" w:type="dxa"/>
          </w:tcPr>
          <w:p w14:paraId="1CA6749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0" w:author="Linchey, Jennifer" w:date="2024-03-29T10:08:00Z"/>
                <w:rFonts w:asciiTheme="minorHAnsi" w:hAnsiTheme="minorHAnsi" w:cstheme="minorHAnsi"/>
                <w:sz w:val="22"/>
                <w:szCs w:val="22"/>
              </w:rPr>
            </w:pPr>
          </w:p>
        </w:tc>
        <w:tc>
          <w:tcPr>
            <w:tcW w:w="457" w:type="dxa"/>
          </w:tcPr>
          <w:p w14:paraId="38D3C85B"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1" w:author="Linchey, Jennifer" w:date="2024-03-29T10:08:00Z"/>
                <w:rFonts w:asciiTheme="minorHAnsi" w:hAnsiTheme="minorHAnsi" w:cstheme="minorHAnsi"/>
                <w:sz w:val="22"/>
                <w:szCs w:val="22"/>
              </w:rPr>
            </w:pPr>
          </w:p>
        </w:tc>
        <w:tc>
          <w:tcPr>
            <w:tcW w:w="457" w:type="dxa"/>
          </w:tcPr>
          <w:p w14:paraId="2FBA1C6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2" w:author="Linchey, Jennifer" w:date="2024-03-29T10:08:00Z"/>
                <w:rFonts w:asciiTheme="minorHAnsi" w:hAnsiTheme="minorHAnsi" w:cstheme="minorHAnsi"/>
                <w:sz w:val="22"/>
                <w:szCs w:val="22"/>
              </w:rPr>
            </w:pPr>
          </w:p>
        </w:tc>
        <w:tc>
          <w:tcPr>
            <w:tcW w:w="457" w:type="dxa"/>
          </w:tcPr>
          <w:p w14:paraId="11E18BD8"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3" w:author="Linchey, Jennifer" w:date="2024-03-29T10:08:00Z"/>
                <w:rFonts w:asciiTheme="minorHAnsi" w:hAnsiTheme="minorHAnsi" w:cstheme="minorHAnsi"/>
                <w:sz w:val="22"/>
                <w:szCs w:val="22"/>
              </w:rPr>
            </w:pPr>
          </w:p>
        </w:tc>
        <w:tc>
          <w:tcPr>
            <w:tcW w:w="457" w:type="dxa"/>
          </w:tcPr>
          <w:p w14:paraId="14BE95D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4" w:author="Linchey, Jennifer" w:date="2024-03-29T10:08:00Z"/>
                <w:rFonts w:asciiTheme="minorHAnsi" w:hAnsiTheme="minorHAnsi" w:cstheme="minorHAnsi"/>
                <w:sz w:val="22"/>
                <w:szCs w:val="22"/>
              </w:rPr>
            </w:pPr>
          </w:p>
        </w:tc>
        <w:tc>
          <w:tcPr>
            <w:tcW w:w="457" w:type="dxa"/>
          </w:tcPr>
          <w:p w14:paraId="6E863D2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5" w:author="Linchey, Jennifer" w:date="2024-03-29T10:08:00Z"/>
                <w:rFonts w:asciiTheme="minorHAnsi" w:hAnsiTheme="minorHAnsi" w:cstheme="minorHAnsi"/>
                <w:sz w:val="22"/>
                <w:szCs w:val="22"/>
              </w:rPr>
            </w:pPr>
            <w:del w:id="826" w:author="Linchey, Jennifer" w:date="2024-03-29T10:08:00Z">
              <w:r w:rsidRPr="006D6922">
                <w:rPr>
                  <w:rFonts w:asciiTheme="minorHAnsi" w:hAnsiTheme="minorHAnsi" w:cstheme="minorHAnsi"/>
                  <w:sz w:val="22"/>
                  <w:szCs w:val="22"/>
                </w:rPr>
                <w:delText>x</w:delText>
              </w:r>
            </w:del>
          </w:p>
        </w:tc>
        <w:tc>
          <w:tcPr>
            <w:tcW w:w="457" w:type="dxa"/>
          </w:tcPr>
          <w:p w14:paraId="2EE5E7C7"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7" w:author="Linchey, Jennifer" w:date="2024-03-29T10:08:00Z"/>
                <w:rFonts w:asciiTheme="minorHAnsi" w:hAnsiTheme="minorHAnsi" w:cstheme="minorHAnsi"/>
                <w:sz w:val="22"/>
                <w:szCs w:val="22"/>
              </w:rPr>
            </w:pPr>
          </w:p>
        </w:tc>
        <w:tc>
          <w:tcPr>
            <w:tcW w:w="457" w:type="dxa"/>
          </w:tcPr>
          <w:p w14:paraId="44F97DA8"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28" w:author="Linchey, Jennifer" w:date="2024-03-29T10:08:00Z"/>
                <w:rFonts w:asciiTheme="minorHAnsi" w:hAnsiTheme="minorHAnsi" w:cstheme="minorHAnsi"/>
                <w:sz w:val="22"/>
                <w:szCs w:val="22"/>
              </w:rPr>
            </w:pPr>
          </w:p>
        </w:tc>
      </w:tr>
      <w:tr w:rsidR="00E70271" w:rsidRPr="00466E6C" w14:paraId="051B7567" w14:textId="77777777" w:rsidTr="00EB6A33">
        <w:trPr>
          <w:del w:id="82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3939ADBF" w14:textId="77777777" w:rsidR="00E70271" w:rsidRPr="00466E6C" w:rsidRDefault="00E70271" w:rsidP="00EB6A33">
            <w:pPr>
              <w:textAlignment w:val="baseline"/>
              <w:rPr>
                <w:del w:id="830" w:author="Linchey, Jennifer" w:date="2024-03-29T10:08:00Z"/>
                <w:rFonts w:asciiTheme="minorHAnsi" w:hAnsiTheme="minorHAnsi" w:cstheme="minorHAnsi"/>
                <w:b w:val="0"/>
                <w:bCs w:val="0"/>
              </w:rPr>
            </w:pPr>
          </w:p>
        </w:tc>
        <w:tc>
          <w:tcPr>
            <w:tcW w:w="2070" w:type="dxa"/>
          </w:tcPr>
          <w:p w14:paraId="74CB3A52" w14:textId="77777777" w:rsidR="00E70271" w:rsidRPr="007B2ABF" w:rsidRDefault="00E70271" w:rsidP="00EB6A33">
            <w:pPr>
              <w:textAlignment w:val="baseline"/>
              <w:cnfStyle w:val="000000000000" w:firstRow="0" w:lastRow="0" w:firstColumn="0" w:lastColumn="0" w:oddVBand="0" w:evenVBand="0" w:oddHBand="0" w:evenHBand="0" w:firstRowFirstColumn="0" w:firstRowLastColumn="0" w:lastRowFirstColumn="0" w:lastRowLastColumn="0"/>
              <w:rPr>
                <w:del w:id="831" w:author="Linchey, Jennifer" w:date="2024-03-29T10:08:00Z"/>
                <w:rFonts w:asciiTheme="minorHAnsi" w:hAnsiTheme="minorHAnsi" w:cstheme="minorHAnsi"/>
              </w:rPr>
            </w:pPr>
            <w:del w:id="832" w:author="Linchey, Jennifer" w:date="2024-03-29T10:08:00Z">
              <w:r w:rsidRPr="007B2ABF">
                <w:rPr>
                  <w:rFonts w:asciiTheme="minorHAnsi" w:hAnsiTheme="minorHAnsi" w:cstheme="minorHAnsi"/>
                </w:rPr>
                <w:delText>Therapeutic support</w:delText>
              </w:r>
              <w:r>
                <w:rPr>
                  <w:rFonts w:asciiTheme="minorHAnsi" w:hAnsiTheme="minorHAnsi" w:cstheme="minorHAnsi"/>
                </w:rPr>
                <w:delText>: Individual services</w:delText>
              </w:r>
            </w:del>
          </w:p>
        </w:tc>
        <w:tc>
          <w:tcPr>
            <w:tcW w:w="456" w:type="dxa"/>
          </w:tcPr>
          <w:p w14:paraId="33895600"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3" w:author="Linchey, Jennifer" w:date="2024-03-29T10:08:00Z"/>
                <w:rFonts w:asciiTheme="minorHAnsi" w:hAnsiTheme="minorHAnsi" w:cstheme="minorHAnsi"/>
                <w:sz w:val="22"/>
                <w:szCs w:val="22"/>
              </w:rPr>
            </w:pPr>
            <w:del w:id="834" w:author="Linchey, Jennifer" w:date="2024-03-29T10:08:00Z">
              <w:r w:rsidRPr="006D6922">
                <w:rPr>
                  <w:rFonts w:asciiTheme="minorHAnsi" w:hAnsiTheme="minorHAnsi" w:cstheme="minorHAnsi"/>
                  <w:sz w:val="22"/>
                  <w:szCs w:val="22"/>
                </w:rPr>
                <w:delText>x</w:delText>
              </w:r>
            </w:del>
          </w:p>
        </w:tc>
        <w:tc>
          <w:tcPr>
            <w:tcW w:w="457" w:type="dxa"/>
          </w:tcPr>
          <w:p w14:paraId="36B4FB5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5" w:author="Linchey, Jennifer" w:date="2024-03-29T10:08:00Z"/>
                <w:rFonts w:asciiTheme="minorHAnsi" w:hAnsiTheme="minorHAnsi" w:cstheme="minorHAnsi"/>
                <w:sz w:val="22"/>
                <w:szCs w:val="22"/>
              </w:rPr>
            </w:pPr>
          </w:p>
        </w:tc>
        <w:tc>
          <w:tcPr>
            <w:tcW w:w="457" w:type="dxa"/>
          </w:tcPr>
          <w:p w14:paraId="581C15EC"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6" w:author="Linchey, Jennifer" w:date="2024-03-29T10:08:00Z"/>
                <w:rFonts w:asciiTheme="minorHAnsi" w:hAnsiTheme="minorHAnsi" w:cstheme="minorHAnsi"/>
                <w:sz w:val="22"/>
                <w:szCs w:val="22"/>
              </w:rPr>
            </w:pPr>
          </w:p>
        </w:tc>
        <w:tc>
          <w:tcPr>
            <w:tcW w:w="457" w:type="dxa"/>
          </w:tcPr>
          <w:p w14:paraId="4881D13B"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7" w:author="Linchey, Jennifer" w:date="2024-03-29T10:08:00Z"/>
                <w:rFonts w:asciiTheme="minorHAnsi" w:hAnsiTheme="minorHAnsi" w:cstheme="minorHAnsi"/>
                <w:sz w:val="22"/>
                <w:szCs w:val="22"/>
              </w:rPr>
            </w:pPr>
          </w:p>
        </w:tc>
        <w:tc>
          <w:tcPr>
            <w:tcW w:w="457" w:type="dxa"/>
          </w:tcPr>
          <w:p w14:paraId="37449DC0"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8" w:author="Linchey, Jennifer" w:date="2024-03-29T10:08:00Z"/>
                <w:rFonts w:asciiTheme="minorHAnsi" w:hAnsiTheme="minorHAnsi" w:cstheme="minorHAnsi"/>
                <w:sz w:val="22"/>
                <w:szCs w:val="22"/>
              </w:rPr>
            </w:pPr>
          </w:p>
        </w:tc>
        <w:tc>
          <w:tcPr>
            <w:tcW w:w="457" w:type="dxa"/>
          </w:tcPr>
          <w:p w14:paraId="5E649601"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39" w:author="Linchey, Jennifer" w:date="2024-03-29T10:08:00Z"/>
                <w:rFonts w:asciiTheme="minorHAnsi" w:hAnsiTheme="minorHAnsi" w:cstheme="minorHAnsi"/>
                <w:sz w:val="22"/>
                <w:szCs w:val="22"/>
              </w:rPr>
            </w:pPr>
          </w:p>
        </w:tc>
        <w:tc>
          <w:tcPr>
            <w:tcW w:w="457" w:type="dxa"/>
          </w:tcPr>
          <w:p w14:paraId="53DB9A9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0" w:author="Linchey, Jennifer" w:date="2024-03-29T10:08:00Z"/>
                <w:rFonts w:asciiTheme="minorHAnsi" w:hAnsiTheme="minorHAnsi" w:cstheme="minorHAnsi"/>
                <w:sz w:val="22"/>
                <w:szCs w:val="22"/>
              </w:rPr>
            </w:pPr>
          </w:p>
        </w:tc>
        <w:tc>
          <w:tcPr>
            <w:tcW w:w="457" w:type="dxa"/>
          </w:tcPr>
          <w:p w14:paraId="2AC6D18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1" w:author="Linchey, Jennifer" w:date="2024-03-29T10:08:00Z"/>
                <w:rFonts w:asciiTheme="minorHAnsi" w:hAnsiTheme="minorHAnsi" w:cstheme="minorHAnsi"/>
                <w:sz w:val="22"/>
                <w:szCs w:val="22"/>
              </w:rPr>
            </w:pPr>
            <w:del w:id="842" w:author="Linchey, Jennifer" w:date="2024-03-29T10:08:00Z">
              <w:r w:rsidRPr="006D6922">
                <w:rPr>
                  <w:rFonts w:asciiTheme="minorHAnsi" w:hAnsiTheme="minorHAnsi" w:cstheme="minorHAnsi"/>
                  <w:sz w:val="22"/>
                  <w:szCs w:val="22"/>
                </w:rPr>
                <w:delText>x</w:delText>
              </w:r>
            </w:del>
          </w:p>
        </w:tc>
        <w:tc>
          <w:tcPr>
            <w:tcW w:w="457" w:type="dxa"/>
          </w:tcPr>
          <w:p w14:paraId="2861CC4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3" w:author="Linchey, Jennifer" w:date="2024-03-29T10:08:00Z"/>
                <w:rFonts w:asciiTheme="minorHAnsi" w:hAnsiTheme="minorHAnsi" w:cstheme="minorHAnsi"/>
                <w:sz w:val="22"/>
                <w:szCs w:val="22"/>
              </w:rPr>
            </w:pPr>
          </w:p>
        </w:tc>
        <w:tc>
          <w:tcPr>
            <w:tcW w:w="457" w:type="dxa"/>
          </w:tcPr>
          <w:p w14:paraId="4AE60F77"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4" w:author="Linchey, Jennifer" w:date="2024-03-29T10:08:00Z"/>
                <w:rFonts w:asciiTheme="minorHAnsi" w:hAnsiTheme="minorHAnsi" w:cstheme="minorHAnsi"/>
                <w:sz w:val="22"/>
                <w:szCs w:val="22"/>
              </w:rPr>
            </w:pPr>
            <w:del w:id="845" w:author="Linchey, Jennifer" w:date="2024-03-29T10:08:00Z">
              <w:r w:rsidRPr="006D6922">
                <w:rPr>
                  <w:rFonts w:asciiTheme="minorHAnsi" w:hAnsiTheme="minorHAnsi" w:cstheme="minorHAnsi"/>
                  <w:sz w:val="22"/>
                  <w:szCs w:val="22"/>
                </w:rPr>
                <w:delText>x</w:delText>
              </w:r>
            </w:del>
          </w:p>
        </w:tc>
        <w:tc>
          <w:tcPr>
            <w:tcW w:w="457" w:type="dxa"/>
          </w:tcPr>
          <w:p w14:paraId="76EC1BF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6" w:author="Linchey, Jennifer" w:date="2024-03-29T10:08:00Z"/>
                <w:rFonts w:asciiTheme="minorHAnsi" w:hAnsiTheme="minorHAnsi" w:cstheme="minorHAnsi"/>
                <w:sz w:val="22"/>
                <w:szCs w:val="22"/>
              </w:rPr>
            </w:pPr>
          </w:p>
        </w:tc>
        <w:tc>
          <w:tcPr>
            <w:tcW w:w="457" w:type="dxa"/>
          </w:tcPr>
          <w:p w14:paraId="5AFB08A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7" w:author="Linchey, Jennifer" w:date="2024-03-29T10:08:00Z"/>
                <w:rFonts w:asciiTheme="minorHAnsi" w:hAnsiTheme="minorHAnsi" w:cstheme="minorHAnsi"/>
                <w:sz w:val="22"/>
                <w:szCs w:val="22"/>
              </w:rPr>
            </w:pPr>
          </w:p>
        </w:tc>
        <w:tc>
          <w:tcPr>
            <w:tcW w:w="457" w:type="dxa"/>
          </w:tcPr>
          <w:p w14:paraId="6B8915E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48" w:author="Linchey, Jennifer" w:date="2024-03-29T10:08:00Z"/>
                <w:rFonts w:asciiTheme="minorHAnsi" w:hAnsiTheme="minorHAnsi" w:cstheme="minorHAnsi"/>
                <w:sz w:val="22"/>
                <w:szCs w:val="22"/>
              </w:rPr>
            </w:pPr>
          </w:p>
        </w:tc>
      </w:tr>
      <w:tr w:rsidR="00E70271" w:rsidRPr="00466E6C" w14:paraId="02F1F5FF" w14:textId="77777777" w:rsidTr="00EB6A33">
        <w:trPr>
          <w:del w:id="849" w:author="Linchey, Jennifer" w:date="2024-03-29T10:08:00Z"/>
        </w:trPr>
        <w:tc>
          <w:tcPr>
            <w:cnfStyle w:val="001000000000" w:firstRow="0" w:lastRow="0" w:firstColumn="1" w:lastColumn="0" w:oddVBand="0" w:evenVBand="0" w:oddHBand="0" w:evenHBand="0" w:firstRowFirstColumn="0" w:firstRowLastColumn="0" w:lastRowFirstColumn="0" w:lastRowLastColumn="0"/>
            <w:tcW w:w="1435" w:type="dxa"/>
            <w:vMerge/>
          </w:tcPr>
          <w:p w14:paraId="0973A266" w14:textId="77777777" w:rsidR="00E70271" w:rsidRPr="00466E6C" w:rsidRDefault="00E70271" w:rsidP="00EB6A33">
            <w:pPr>
              <w:textAlignment w:val="baseline"/>
              <w:rPr>
                <w:del w:id="850" w:author="Linchey, Jennifer" w:date="2024-03-29T10:08:00Z"/>
                <w:rFonts w:cstheme="minorHAnsi"/>
                <w:b w:val="0"/>
                <w:bCs w:val="0"/>
              </w:rPr>
            </w:pPr>
          </w:p>
        </w:tc>
        <w:tc>
          <w:tcPr>
            <w:tcW w:w="2070" w:type="dxa"/>
          </w:tcPr>
          <w:p w14:paraId="3429DC73" w14:textId="77777777" w:rsidR="00E70271" w:rsidRPr="007B2ABF" w:rsidRDefault="00E70271" w:rsidP="00E70271">
            <w:pPr>
              <w:textAlignment w:val="baseline"/>
              <w:cnfStyle w:val="000000000000" w:firstRow="0" w:lastRow="0" w:firstColumn="0" w:lastColumn="0" w:oddVBand="0" w:evenVBand="0" w:oddHBand="0" w:evenHBand="0" w:firstRowFirstColumn="0" w:firstRowLastColumn="0" w:lastRowFirstColumn="0" w:lastRowLastColumn="0"/>
              <w:rPr>
                <w:del w:id="851" w:author="Linchey, Jennifer" w:date="2024-03-29T10:08:00Z"/>
                <w:rFonts w:cstheme="minorHAnsi"/>
              </w:rPr>
            </w:pPr>
            <w:del w:id="852" w:author="Linchey, Jennifer" w:date="2024-03-29T10:08:00Z">
              <w:r w:rsidRPr="007B2ABF">
                <w:rPr>
                  <w:rFonts w:asciiTheme="minorHAnsi" w:hAnsiTheme="minorHAnsi" w:cstheme="minorHAnsi"/>
                </w:rPr>
                <w:delText>Therapeutic support</w:delText>
              </w:r>
              <w:r>
                <w:rPr>
                  <w:rFonts w:asciiTheme="minorHAnsi" w:hAnsiTheme="minorHAnsi" w:cstheme="minorHAnsi"/>
                </w:rPr>
                <w:delText>: Group services</w:delText>
              </w:r>
            </w:del>
          </w:p>
        </w:tc>
        <w:tc>
          <w:tcPr>
            <w:tcW w:w="456" w:type="dxa"/>
          </w:tcPr>
          <w:p w14:paraId="44FB06DD"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3" w:author="Linchey, Jennifer" w:date="2024-03-29T10:08:00Z"/>
                <w:rFonts w:asciiTheme="minorHAnsi" w:hAnsiTheme="minorHAnsi" w:cstheme="minorHAnsi"/>
                <w:sz w:val="22"/>
                <w:szCs w:val="22"/>
              </w:rPr>
            </w:pPr>
          </w:p>
        </w:tc>
        <w:tc>
          <w:tcPr>
            <w:tcW w:w="457" w:type="dxa"/>
          </w:tcPr>
          <w:p w14:paraId="6D43130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4" w:author="Linchey, Jennifer" w:date="2024-03-29T10:08:00Z"/>
                <w:rFonts w:asciiTheme="minorHAnsi" w:hAnsiTheme="minorHAnsi" w:cstheme="minorHAnsi"/>
                <w:sz w:val="22"/>
                <w:szCs w:val="22"/>
              </w:rPr>
            </w:pPr>
          </w:p>
        </w:tc>
        <w:tc>
          <w:tcPr>
            <w:tcW w:w="457" w:type="dxa"/>
          </w:tcPr>
          <w:p w14:paraId="413D6C46"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5" w:author="Linchey, Jennifer" w:date="2024-03-29T10:08:00Z"/>
                <w:rFonts w:asciiTheme="minorHAnsi" w:hAnsiTheme="minorHAnsi" w:cstheme="minorHAnsi"/>
                <w:sz w:val="22"/>
                <w:szCs w:val="22"/>
              </w:rPr>
            </w:pPr>
          </w:p>
        </w:tc>
        <w:tc>
          <w:tcPr>
            <w:tcW w:w="457" w:type="dxa"/>
          </w:tcPr>
          <w:p w14:paraId="6C6FA1F4"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6" w:author="Linchey, Jennifer" w:date="2024-03-29T10:08:00Z"/>
                <w:rFonts w:asciiTheme="minorHAnsi" w:hAnsiTheme="minorHAnsi" w:cstheme="minorHAnsi"/>
                <w:sz w:val="22"/>
                <w:szCs w:val="22"/>
              </w:rPr>
            </w:pPr>
            <w:del w:id="857" w:author="Linchey, Jennifer" w:date="2024-03-29T10:08:00Z">
              <w:r w:rsidRPr="006D6922">
                <w:rPr>
                  <w:rFonts w:asciiTheme="minorHAnsi" w:hAnsiTheme="minorHAnsi" w:cstheme="minorHAnsi"/>
                  <w:sz w:val="22"/>
                  <w:szCs w:val="22"/>
                </w:rPr>
                <w:delText>x</w:delText>
              </w:r>
            </w:del>
          </w:p>
        </w:tc>
        <w:tc>
          <w:tcPr>
            <w:tcW w:w="457" w:type="dxa"/>
          </w:tcPr>
          <w:p w14:paraId="11A4F665"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8" w:author="Linchey, Jennifer" w:date="2024-03-29T10:08:00Z"/>
                <w:rFonts w:asciiTheme="minorHAnsi" w:hAnsiTheme="minorHAnsi" w:cstheme="minorHAnsi"/>
                <w:sz w:val="22"/>
                <w:szCs w:val="22"/>
              </w:rPr>
            </w:pPr>
          </w:p>
        </w:tc>
        <w:tc>
          <w:tcPr>
            <w:tcW w:w="457" w:type="dxa"/>
          </w:tcPr>
          <w:p w14:paraId="008D31C6"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59" w:author="Linchey, Jennifer" w:date="2024-03-29T10:08:00Z"/>
                <w:rFonts w:asciiTheme="minorHAnsi" w:hAnsiTheme="minorHAnsi" w:cstheme="minorHAnsi"/>
                <w:sz w:val="22"/>
                <w:szCs w:val="22"/>
              </w:rPr>
            </w:pPr>
          </w:p>
        </w:tc>
        <w:tc>
          <w:tcPr>
            <w:tcW w:w="457" w:type="dxa"/>
          </w:tcPr>
          <w:p w14:paraId="43BB2B6E"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0" w:author="Linchey, Jennifer" w:date="2024-03-29T10:08:00Z"/>
                <w:rFonts w:asciiTheme="minorHAnsi" w:hAnsiTheme="minorHAnsi" w:cstheme="minorHAnsi"/>
                <w:sz w:val="22"/>
                <w:szCs w:val="22"/>
              </w:rPr>
            </w:pPr>
          </w:p>
        </w:tc>
        <w:tc>
          <w:tcPr>
            <w:tcW w:w="457" w:type="dxa"/>
          </w:tcPr>
          <w:p w14:paraId="7E7E0522"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1" w:author="Linchey, Jennifer" w:date="2024-03-29T10:08:00Z"/>
                <w:rFonts w:asciiTheme="minorHAnsi" w:hAnsiTheme="minorHAnsi" w:cstheme="minorHAnsi"/>
                <w:sz w:val="22"/>
                <w:szCs w:val="22"/>
              </w:rPr>
            </w:pPr>
          </w:p>
        </w:tc>
        <w:tc>
          <w:tcPr>
            <w:tcW w:w="457" w:type="dxa"/>
          </w:tcPr>
          <w:p w14:paraId="4397DD6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2" w:author="Linchey, Jennifer" w:date="2024-03-29T10:08:00Z"/>
                <w:rFonts w:asciiTheme="minorHAnsi" w:hAnsiTheme="minorHAnsi" w:cstheme="minorHAnsi"/>
                <w:sz w:val="22"/>
                <w:szCs w:val="22"/>
              </w:rPr>
            </w:pPr>
          </w:p>
        </w:tc>
        <w:tc>
          <w:tcPr>
            <w:tcW w:w="457" w:type="dxa"/>
          </w:tcPr>
          <w:p w14:paraId="34161349"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3" w:author="Linchey, Jennifer" w:date="2024-03-29T10:08:00Z"/>
                <w:rFonts w:asciiTheme="minorHAnsi" w:hAnsiTheme="minorHAnsi" w:cstheme="minorHAnsi"/>
                <w:sz w:val="22"/>
                <w:szCs w:val="22"/>
              </w:rPr>
            </w:pPr>
          </w:p>
        </w:tc>
        <w:tc>
          <w:tcPr>
            <w:tcW w:w="457" w:type="dxa"/>
          </w:tcPr>
          <w:p w14:paraId="4DEEA0F3"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4" w:author="Linchey, Jennifer" w:date="2024-03-29T10:08:00Z"/>
                <w:rFonts w:asciiTheme="minorHAnsi" w:hAnsiTheme="minorHAnsi" w:cstheme="minorHAnsi"/>
                <w:sz w:val="22"/>
                <w:szCs w:val="22"/>
              </w:rPr>
            </w:pPr>
          </w:p>
        </w:tc>
        <w:tc>
          <w:tcPr>
            <w:tcW w:w="457" w:type="dxa"/>
          </w:tcPr>
          <w:p w14:paraId="56A1646A"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5" w:author="Linchey, Jennifer" w:date="2024-03-29T10:08:00Z"/>
                <w:rFonts w:asciiTheme="minorHAnsi" w:hAnsiTheme="minorHAnsi" w:cstheme="minorHAnsi"/>
                <w:sz w:val="22"/>
                <w:szCs w:val="22"/>
              </w:rPr>
            </w:pPr>
          </w:p>
        </w:tc>
        <w:tc>
          <w:tcPr>
            <w:tcW w:w="457" w:type="dxa"/>
          </w:tcPr>
          <w:p w14:paraId="0896240F" w14:textId="77777777" w:rsidR="00E70271" w:rsidRPr="006D6922" w:rsidRDefault="00E70271" w:rsidP="00EB6A33">
            <w:pPr>
              <w:jc w:val="center"/>
              <w:textAlignment w:val="baseline"/>
              <w:cnfStyle w:val="000000000000" w:firstRow="0" w:lastRow="0" w:firstColumn="0" w:lastColumn="0" w:oddVBand="0" w:evenVBand="0" w:oddHBand="0" w:evenHBand="0" w:firstRowFirstColumn="0" w:firstRowLastColumn="0" w:lastRowFirstColumn="0" w:lastRowLastColumn="0"/>
              <w:rPr>
                <w:del w:id="866" w:author="Linchey, Jennifer" w:date="2024-03-29T10:08:00Z"/>
                <w:rFonts w:asciiTheme="minorHAnsi" w:hAnsiTheme="minorHAnsi" w:cstheme="minorHAnsi"/>
                <w:sz w:val="22"/>
                <w:szCs w:val="22"/>
              </w:rPr>
            </w:pPr>
          </w:p>
        </w:tc>
      </w:tr>
    </w:tbl>
    <w:p w14:paraId="1776E100" w14:textId="77777777" w:rsidR="00BA092E" w:rsidRPr="00466E6C" w:rsidRDefault="00BA092E" w:rsidP="00466E6C">
      <w:pPr>
        <w:spacing w:after="0" w:line="240" w:lineRule="auto"/>
        <w:textAlignment w:val="baseline"/>
        <w:rPr>
          <w:del w:id="867" w:author="Linchey, Jennifer" w:date="2024-03-29T10:08:00Z"/>
          <w:rFonts w:eastAsia="Times New Roman" w:cstheme="minorHAnsi"/>
          <w:b/>
          <w:bCs/>
        </w:rPr>
      </w:pPr>
    </w:p>
    <w:p w14:paraId="46A27AAB" w14:textId="77777777" w:rsidR="00BF20D5" w:rsidRPr="00466E6C" w:rsidRDefault="00BF20D5" w:rsidP="00466E6C">
      <w:pPr>
        <w:spacing w:after="0" w:line="240" w:lineRule="auto"/>
        <w:textAlignment w:val="baseline"/>
        <w:rPr>
          <w:del w:id="868" w:author="Linchey, Jennifer" w:date="2024-03-29T10:08:00Z"/>
          <w:rFonts w:eastAsia="Times New Roman" w:cstheme="minorHAnsi"/>
          <w:b/>
          <w:bCs/>
        </w:rPr>
      </w:pPr>
      <w:del w:id="869" w:author="Linchey, Jennifer" w:date="2024-03-29T10:08:00Z">
        <w:r w:rsidRPr="00466E6C">
          <w:rPr>
            <w:rFonts w:eastAsia="Times New Roman" w:cstheme="minorHAnsi"/>
            <w:b/>
            <w:bCs/>
          </w:rPr>
          <w:delText xml:space="preserve">Table 3. </w:delText>
        </w:r>
        <w:r w:rsidR="00F73AB8">
          <w:rPr>
            <w:rFonts w:eastAsia="Times New Roman" w:cstheme="minorHAnsi"/>
            <w:b/>
            <w:bCs/>
          </w:rPr>
          <w:delText xml:space="preserve">Data entry forms completed in </w:delText>
        </w:r>
        <w:r w:rsidR="00F73AB8" w:rsidRPr="00466E6C">
          <w:rPr>
            <w:rFonts w:eastAsia="Times New Roman" w:cstheme="minorHAnsi"/>
            <w:b/>
            <w:bCs/>
          </w:rPr>
          <w:delText xml:space="preserve">Apricot 360 for the DVP’s </w:delText>
        </w:r>
        <w:r w:rsidRPr="00466E6C">
          <w:rPr>
            <w:rFonts w:eastAsia="Times New Roman" w:cstheme="minorHAnsi"/>
            <w:b/>
            <w:bCs/>
          </w:rPr>
          <w:delText>community healing strategy.</w:delText>
        </w:r>
      </w:del>
    </w:p>
    <w:tbl>
      <w:tblPr>
        <w:tblStyle w:val="GridTable1Light"/>
        <w:tblW w:w="9445" w:type="dxa"/>
        <w:tblLayout w:type="fixed"/>
        <w:tblLook w:val="04A0" w:firstRow="1" w:lastRow="0" w:firstColumn="1" w:lastColumn="0" w:noHBand="0" w:noVBand="1"/>
      </w:tblPr>
      <w:tblGrid>
        <w:gridCol w:w="4045"/>
        <w:gridCol w:w="675"/>
        <w:gridCol w:w="675"/>
        <w:gridCol w:w="675"/>
        <w:gridCol w:w="675"/>
        <w:gridCol w:w="675"/>
        <w:gridCol w:w="675"/>
        <w:gridCol w:w="675"/>
        <w:gridCol w:w="675"/>
      </w:tblGrid>
      <w:tr w:rsidR="00786BD7" w:rsidRPr="00466E6C" w14:paraId="0AC255FF" w14:textId="77777777" w:rsidTr="001B1E8B">
        <w:trPr>
          <w:cnfStyle w:val="100000000000" w:firstRow="1" w:lastRow="0" w:firstColumn="0" w:lastColumn="0" w:oddVBand="0" w:evenVBand="0" w:oddHBand="0" w:evenHBand="0" w:firstRowFirstColumn="0" w:firstRowLastColumn="0" w:lastRowFirstColumn="0" w:lastRowLastColumn="0"/>
          <w:cantSplit/>
          <w:trHeight w:val="288"/>
          <w:tblHeader/>
          <w:del w:id="870"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vMerge w:val="restart"/>
            <w:shd w:val="clear" w:color="auto" w:fill="D9D9D9" w:themeFill="background1" w:themeFillShade="D9"/>
          </w:tcPr>
          <w:p w14:paraId="6248CF68" w14:textId="77777777" w:rsidR="00786BD7" w:rsidRPr="00466E6C" w:rsidRDefault="00786BD7" w:rsidP="00466E6C">
            <w:pPr>
              <w:textAlignment w:val="baseline"/>
              <w:rPr>
                <w:del w:id="871" w:author="Linchey, Jennifer" w:date="2024-03-29T10:08:00Z"/>
                <w:rFonts w:asciiTheme="minorHAnsi" w:hAnsiTheme="minorHAnsi" w:cstheme="minorHAnsi"/>
                <w:b w:val="0"/>
                <w:bCs w:val="0"/>
              </w:rPr>
            </w:pPr>
            <w:del w:id="872" w:author="Linchey, Jennifer" w:date="2024-03-29T10:08:00Z">
              <w:r w:rsidRPr="00466E6C">
                <w:rPr>
                  <w:rFonts w:asciiTheme="minorHAnsi" w:hAnsiTheme="minorHAnsi" w:cstheme="minorHAnsi"/>
                  <w:b w:val="0"/>
                  <w:bCs w:val="0"/>
                </w:rPr>
                <w:delText>Substrategy</w:delText>
              </w:r>
            </w:del>
          </w:p>
        </w:tc>
        <w:tc>
          <w:tcPr>
            <w:tcW w:w="5400" w:type="dxa"/>
            <w:gridSpan w:val="8"/>
            <w:shd w:val="clear" w:color="auto" w:fill="D9D9D9" w:themeFill="background1" w:themeFillShade="D9"/>
            <w:tcMar>
              <w:left w:w="0" w:type="dxa"/>
              <w:right w:w="0" w:type="dxa"/>
            </w:tcMar>
            <w:vAlign w:val="center"/>
          </w:tcPr>
          <w:p w14:paraId="1E49A818" w14:textId="77777777" w:rsidR="00786BD7" w:rsidRPr="00466E6C" w:rsidRDefault="00786BD7" w:rsidP="00466E6C">
            <w:pPr>
              <w:ind w:left="115" w:right="115"/>
              <w:jc w:val="center"/>
              <w:textAlignment w:val="baseline"/>
              <w:cnfStyle w:val="100000000000" w:firstRow="1" w:lastRow="0" w:firstColumn="0" w:lastColumn="0" w:oddVBand="0" w:evenVBand="0" w:oddHBand="0" w:evenHBand="0" w:firstRowFirstColumn="0" w:firstRowLastColumn="0" w:lastRowFirstColumn="0" w:lastRowLastColumn="0"/>
              <w:rPr>
                <w:del w:id="873" w:author="Linchey, Jennifer" w:date="2024-03-29T10:08:00Z"/>
                <w:rFonts w:asciiTheme="minorHAnsi" w:hAnsiTheme="minorHAnsi" w:cstheme="minorHAnsi"/>
                <w:b w:val="0"/>
                <w:bCs w:val="0"/>
              </w:rPr>
            </w:pPr>
            <w:del w:id="874" w:author="Linchey, Jennifer" w:date="2024-03-29T10:08:00Z">
              <w:r w:rsidRPr="00466E6C">
                <w:rPr>
                  <w:rFonts w:asciiTheme="minorHAnsi" w:hAnsiTheme="minorHAnsi" w:cstheme="minorHAnsi"/>
                  <w:b w:val="0"/>
                  <w:bCs w:val="0"/>
                </w:rPr>
                <w:delText>Forms completed in Apricot 360 database</w:delText>
              </w:r>
            </w:del>
          </w:p>
        </w:tc>
      </w:tr>
      <w:tr w:rsidR="00786BD7" w:rsidRPr="00466E6C" w14:paraId="24C3A17E" w14:textId="77777777" w:rsidTr="001B1E8B">
        <w:trPr>
          <w:cnfStyle w:val="100000000000" w:firstRow="1" w:lastRow="0" w:firstColumn="0" w:lastColumn="0" w:oddVBand="0" w:evenVBand="0" w:oddHBand="0" w:evenHBand="0" w:firstRowFirstColumn="0" w:firstRowLastColumn="0" w:lastRowFirstColumn="0" w:lastRowLastColumn="0"/>
          <w:cantSplit/>
          <w:trHeight w:val="1187"/>
          <w:tblHeader/>
          <w:del w:id="875"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vMerge/>
            <w:shd w:val="clear" w:color="auto" w:fill="D9D9D9" w:themeFill="background1" w:themeFillShade="D9"/>
          </w:tcPr>
          <w:p w14:paraId="5C69D0BB" w14:textId="77777777" w:rsidR="00786BD7" w:rsidRPr="00466E6C" w:rsidRDefault="00786BD7" w:rsidP="00466E6C">
            <w:pPr>
              <w:textAlignment w:val="baseline"/>
              <w:rPr>
                <w:del w:id="876" w:author="Linchey, Jennifer" w:date="2024-03-29T10:08:00Z"/>
                <w:rFonts w:asciiTheme="minorHAnsi" w:hAnsiTheme="minorHAnsi" w:cstheme="minorHAnsi"/>
                <w:b w:val="0"/>
                <w:bCs w:val="0"/>
              </w:rPr>
            </w:pPr>
          </w:p>
        </w:tc>
        <w:tc>
          <w:tcPr>
            <w:tcW w:w="675" w:type="dxa"/>
            <w:shd w:val="clear" w:color="auto" w:fill="D9D9D9" w:themeFill="background1" w:themeFillShade="D9"/>
            <w:tcMar>
              <w:left w:w="0" w:type="dxa"/>
              <w:right w:w="0" w:type="dxa"/>
            </w:tcMar>
            <w:textDirection w:val="btLr"/>
            <w:vAlign w:val="center"/>
          </w:tcPr>
          <w:p w14:paraId="62797F81"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77" w:author="Linchey, Jennifer" w:date="2024-03-29T10:08:00Z"/>
                <w:rFonts w:asciiTheme="minorHAnsi" w:hAnsiTheme="minorHAnsi" w:cstheme="minorHAnsi"/>
                <w:b w:val="0"/>
                <w:bCs w:val="0"/>
              </w:rPr>
            </w:pPr>
            <w:del w:id="878" w:author="Linchey, Jennifer" w:date="2024-03-29T10:08:00Z">
              <w:r w:rsidRPr="00466E6C">
                <w:rPr>
                  <w:rFonts w:asciiTheme="minorHAnsi" w:hAnsiTheme="minorHAnsi" w:cstheme="minorHAnsi"/>
                  <w:b w:val="0"/>
                  <w:bCs w:val="0"/>
                </w:rPr>
                <w:delText>Client record</w:delText>
              </w:r>
            </w:del>
          </w:p>
        </w:tc>
        <w:tc>
          <w:tcPr>
            <w:tcW w:w="675" w:type="dxa"/>
            <w:shd w:val="clear" w:color="auto" w:fill="D9D9D9" w:themeFill="background1" w:themeFillShade="D9"/>
            <w:tcMar>
              <w:left w:w="0" w:type="dxa"/>
              <w:right w:w="0" w:type="dxa"/>
            </w:tcMar>
            <w:textDirection w:val="btLr"/>
            <w:vAlign w:val="center"/>
          </w:tcPr>
          <w:p w14:paraId="6A1D7571"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79" w:author="Linchey, Jennifer" w:date="2024-03-29T10:08:00Z"/>
                <w:rFonts w:asciiTheme="minorHAnsi" w:hAnsiTheme="minorHAnsi" w:cstheme="minorHAnsi"/>
                <w:b w:val="0"/>
                <w:bCs w:val="0"/>
              </w:rPr>
            </w:pPr>
            <w:del w:id="880" w:author="Linchey, Jennifer" w:date="2024-03-29T10:08:00Z">
              <w:r w:rsidRPr="00466E6C">
                <w:rPr>
                  <w:rFonts w:asciiTheme="minorHAnsi" w:hAnsiTheme="minorHAnsi" w:cstheme="minorHAnsi"/>
                  <w:b w:val="0"/>
                  <w:bCs w:val="0"/>
                </w:rPr>
                <w:delText>Family support</w:delText>
              </w:r>
            </w:del>
          </w:p>
        </w:tc>
        <w:tc>
          <w:tcPr>
            <w:tcW w:w="675" w:type="dxa"/>
            <w:shd w:val="clear" w:color="auto" w:fill="D9D9D9" w:themeFill="background1" w:themeFillShade="D9"/>
            <w:tcMar>
              <w:left w:w="0" w:type="dxa"/>
              <w:right w:w="0" w:type="dxa"/>
            </w:tcMar>
            <w:textDirection w:val="btLr"/>
            <w:vAlign w:val="center"/>
          </w:tcPr>
          <w:p w14:paraId="072F5A61"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81" w:author="Linchey, Jennifer" w:date="2024-03-29T10:08:00Z"/>
                <w:rFonts w:asciiTheme="minorHAnsi" w:hAnsiTheme="minorHAnsi" w:cstheme="minorHAnsi"/>
                <w:b w:val="0"/>
                <w:bCs w:val="0"/>
              </w:rPr>
            </w:pPr>
            <w:del w:id="882" w:author="Linchey, Jennifer" w:date="2024-03-29T10:08:00Z">
              <w:r w:rsidRPr="00466E6C">
                <w:rPr>
                  <w:rFonts w:asciiTheme="minorHAnsi" w:hAnsiTheme="minorHAnsi" w:cstheme="minorHAnsi"/>
                  <w:b w:val="0"/>
                  <w:bCs w:val="0"/>
                </w:rPr>
                <w:delText>Group activity</w:delText>
              </w:r>
            </w:del>
          </w:p>
        </w:tc>
        <w:tc>
          <w:tcPr>
            <w:tcW w:w="675" w:type="dxa"/>
            <w:shd w:val="clear" w:color="auto" w:fill="D9D9D9" w:themeFill="background1" w:themeFillShade="D9"/>
            <w:tcMar>
              <w:left w:w="0" w:type="dxa"/>
              <w:right w:w="0" w:type="dxa"/>
            </w:tcMar>
            <w:textDirection w:val="btLr"/>
            <w:vAlign w:val="center"/>
          </w:tcPr>
          <w:p w14:paraId="3EAAE50C"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83" w:author="Linchey, Jennifer" w:date="2024-03-29T10:08:00Z"/>
                <w:rFonts w:asciiTheme="minorHAnsi" w:hAnsiTheme="minorHAnsi" w:cstheme="minorHAnsi"/>
                <w:b w:val="0"/>
                <w:bCs w:val="0"/>
              </w:rPr>
            </w:pPr>
            <w:del w:id="884" w:author="Linchey, Jennifer" w:date="2024-03-29T10:08:00Z">
              <w:r w:rsidRPr="00466E6C">
                <w:rPr>
                  <w:rFonts w:asciiTheme="minorHAnsi" w:hAnsiTheme="minorHAnsi" w:cstheme="minorHAnsi"/>
                  <w:b w:val="0"/>
                  <w:bCs w:val="0"/>
                </w:rPr>
                <w:delText>Mini grant</w:delText>
              </w:r>
            </w:del>
          </w:p>
        </w:tc>
        <w:tc>
          <w:tcPr>
            <w:tcW w:w="675" w:type="dxa"/>
            <w:shd w:val="clear" w:color="auto" w:fill="D9D9D9" w:themeFill="background1" w:themeFillShade="D9"/>
            <w:tcMar>
              <w:left w:w="0" w:type="dxa"/>
              <w:right w:w="0" w:type="dxa"/>
            </w:tcMar>
            <w:textDirection w:val="btLr"/>
            <w:vAlign w:val="center"/>
          </w:tcPr>
          <w:p w14:paraId="3D21E4D6"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85" w:author="Linchey, Jennifer" w:date="2024-03-29T10:08:00Z"/>
                <w:rFonts w:asciiTheme="minorHAnsi" w:hAnsiTheme="minorHAnsi" w:cstheme="minorHAnsi"/>
                <w:b w:val="0"/>
                <w:bCs w:val="0"/>
              </w:rPr>
            </w:pPr>
            <w:del w:id="886" w:author="Linchey, Jennifer" w:date="2024-03-29T10:08:00Z">
              <w:r w:rsidRPr="00466E6C">
                <w:rPr>
                  <w:rFonts w:asciiTheme="minorHAnsi" w:hAnsiTheme="minorHAnsi" w:cstheme="minorHAnsi"/>
                  <w:b w:val="0"/>
                  <w:bCs w:val="0"/>
                </w:rPr>
                <w:delText>Outreach</w:delText>
              </w:r>
            </w:del>
          </w:p>
        </w:tc>
        <w:tc>
          <w:tcPr>
            <w:tcW w:w="675" w:type="dxa"/>
            <w:shd w:val="clear" w:color="auto" w:fill="D9D9D9" w:themeFill="background1" w:themeFillShade="D9"/>
            <w:tcMar>
              <w:left w:w="0" w:type="dxa"/>
              <w:right w:w="0" w:type="dxa"/>
            </w:tcMar>
            <w:textDirection w:val="btLr"/>
            <w:vAlign w:val="center"/>
          </w:tcPr>
          <w:p w14:paraId="5854B9A9"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87" w:author="Linchey, Jennifer" w:date="2024-03-29T10:08:00Z"/>
                <w:rFonts w:asciiTheme="minorHAnsi" w:hAnsiTheme="minorHAnsi" w:cstheme="minorHAnsi"/>
                <w:b w:val="0"/>
                <w:bCs w:val="0"/>
              </w:rPr>
            </w:pPr>
            <w:del w:id="888" w:author="Linchey, Jennifer" w:date="2024-03-29T10:08:00Z">
              <w:r w:rsidRPr="00466E6C">
                <w:rPr>
                  <w:rFonts w:asciiTheme="minorHAnsi" w:hAnsiTheme="minorHAnsi" w:cstheme="minorHAnsi"/>
                  <w:b w:val="0"/>
                  <w:bCs w:val="0"/>
                </w:rPr>
                <w:delText>Program enrollment &amp; exit</w:delText>
              </w:r>
            </w:del>
          </w:p>
        </w:tc>
        <w:tc>
          <w:tcPr>
            <w:tcW w:w="675" w:type="dxa"/>
            <w:shd w:val="clear" w:color="auto" w:fill="D9D9D9" w:themeFill="background1" w:themeFillShade="D9"/>
            <w:tcMar>
              <w:left w:w="0" w:type="dxa"/>
              <w:right w:w="0" w:type="dxa"/>
            </w:tcMar>
            <w:textDirection w:val="btLr"/>
            <w:vAlign w:val="center"/>
          </w:tcPr>
          <w:p w14:paraId="45637304"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89" w:author="Linchey, Jennifer" w:date="2024-03-29T10:08:00Z"/>
                <w:rFonts w:asciiTheme="minorHAnsi" w:hAnsiTheme="minorHAnsi" w:cstheme="minorHAnsi"/>
                <w:b w:val="0"/>
                <w:bCs w:val="0"/>
              </w:rPr>
            </w:pPr>
            <w:del w:id="890" w:author="Linchey, Jennifer" w:date="2024-03-29T10:08:00Z">
              <w:r w:rsidRPr="00466E6C">
                <w:rPr>
                  <w:rFonts w:asciiTheme="minorHAnsi" w:hAnsiTheme="minorHAnsi" w:cstheme="minorHAnsi"/>
                  <w:b w:val="0"/>
                  <w:bCs w:val="0"/>
                </w:rPr>
                <w:delText>Program service delivery</w:delText>
              </w:r>
            </w:del>
          </w:p>
        </w:tc>
        <w:tc>
          <w:tcPr>
            <w:tcW w:w="675" w:type="dxa"/>
            <w:shd w:val="clear" w:color="auto" w:fill="D9D9D9" w:themeFill="background1" w:themeFillShade="D9"/>
            <w:tcMar>
              <w:left w:w="0" w:type="dxa"/>
              <w:right w:w="0" w:type="dxa"/>
            </w:tcMar>
            <w:textDirection w:val="btLr"/>
            <w:vAlign w:val="center"/>
          </w:tcPr>
          <w:p w14:paraId="13404C81" w14:textId="77777777" w:rsidR="00786BD7" w:rsidRPr="00466E6C" w:rsidRDefault="00786BD7" w:rsidP="00856F01">
            <w:pPr>
              <w:spacing w:line="200" w:lineRule="exact"/>
              <w:ind w:left="115" w:right="115"/>
              <w:textAlignment w:val="baseline"/>
              <w:cnfStyle w:val="100000000000" w:firstRow="1" w:lastRow="0" w:firstColumn="0" w:lastColumn="0" w:oddVBand="0" w:evenVBand="0" w:oddHBand="0" w:evenHBand="0" w:firstRowFirstColumn="0" w:firstRowLastColumn="0" w:lastRowFirstColumn="0" w:lastRowLastColumn="0"/>
              <w:rPr>
                <w:del w:id="891" w:author="Linchey, Jennifer" w:date="2024-03-29T10:08:00Z"/>
                <w:rFonts w:asciiTheme="minorHAnsi" w:hAnsiTheme="minorHAnsi" w:cstheme="minorHAnsi"/>
                <w:b w:val="0"/>
                <w:bCs w:val="0"/>
              </w:rPr>
            </w:pPr>
            <w:del w:id="892" w:author="Linchey, Jennifer" w:date="2024-03-29T10:08:00Z">
              <w:r w:rsidRPr="00466E6C">
                <w:rPr>
                  <w:rFonts w:asciiTheme="minorHAnsi" w:hAnsiTheme="minorHAnsi" w:cstheme="minorHAnsi"/>
                  <w:b w:val="0"/>
                  <w:bCs w:val="0"/>
                </w:rPr>
                <w:delText>Referral to services</w:delText>
              </w:r>
            </w:del>
          </w:p>
        </w:tc>
      </w:tr>
      <w:tr w:rsidR="00786BD7" w:rsidRPr="00466E6C" w14:paraId="7721D285" w14:textId="77777777" w:rsidTr="001B1E8B">
        <w:trPr>
          <w:del w:id="893"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00173432" w14:textId="77777777" w:rsidR="00786BD7" w:rsidRPr="00466E6C" w:rsidRDefault="00786BD7" w:rsidP="00466E6C">
            <w:pPr>
              <w:textAlignment w:val="baseline"/>
              <w:rPr>
                <w:del w:id="894" w:author="Linchey, Jennifer" w:date="2024-03-29T10:08:00Z"/>
                <w:rFonts w:asciiTheme="minorHAnsi" w:hAnsiTheme="minorHAnsi" w:cstheme="minorHAnsi"/>
                <w:b w:val="0"/>
                <w:bCs w:val="0"/>
              </w:rPr>
            </w:pPr>
            <w:del w:id="895" w:author="Linchey, Jennifer" w:date="2024-03-29T10:08:00Z">
              <w:r w:rsidRPr="00466E6C">
                <w:rPr>
                  <w:rFonts w:asciiTheme="minorHAnsi" w:hAnsiTheme="minorHAnsi" w:cstheme="minorHAnsi"/>
                  <w:b w:val="0"/>
                  <w:bCs w:val="0"/>
                </w:rPr>
                <w:delText>Restorative services</w:delText>
              </w:r>
            </w:del>
          </w:p>
        </w:tc>
        <w:tc>
          <w:tcPr>
            <w:tcW w:w="675" w:type="dxa"/>
          </w:tcPr>
          <w:p w14:paraId="153A1857"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896" w:author="Linchey, Jennifer" w:date="2024-03-29T10:08:00Z"/>
                <w:rFonts w:asciiTheme="minorHAnsi" w:hAnsiTheme="minorHAnsi" w:cstheme="minorHAnsi"/>
              </w:rPr>
            </w:pPr>
          </w:p>
        </w:tc>
        <w:tc>
          <w:tcPr>
            <w:tcW w:w="675" w:type="dxa"/>
          </w:tcPr>
          <w:p w14:paraId="70C48198"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897" w:author="Linchey, Jennifer" w:date="2024-03-29T10:08:00Z"/>
                <w:rFonts w:asciiTheme="minorHAnsi" w:hAnsiTheme="minorHAnsi" w:cstheme="minorHAnsi"/>
              </w:rPr>
            </w:pPr>
          </w:p>
        </w:tc>
        <w:tc>
          <w:tcPr>
            <w:tcW w:w="675" w:type="dxa"/>
          </w:tcPr>
          <w:p w14:paraId="3DAC905C"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898" w:author="Linchey, Jennifer" w:date="2024-03-29T10:08:00Z"/>
                <w:rFonts w:asciiTheme="minorHAnsi" w:hAnsiTheme="minorHAnsi" w:cstheme="minorHAnsi"/>
              </w:rPr>
            </w:pPr>
            <w:del w:id="899" w:author="Linchey, Jennifer" w:date="2024-03-29T10:08:00Z">
              <w:r w:rsidRPr="006D6922">
                <w:rPr>
                  <w:rFonts w:asciiTheme="minorHAnsi" w:hAnsiTheme="minorHAnsi" w:cstheme="minorHAnsi"/>
                </w:rPr>
                <w:delText>x</w:delText>
              </w:r>
            </w:del>
          </w:p>
        </w:tc>
        <w:tc>
          <w:tcPr>
            <w:tcW w:w="675" w:type="dxa"/>
          </w:tcPr>
          <w:p w14:paraId="202AEFAB"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0" w:author="Linchey, Jennifer" w:date="2024-03-29T10:08:00Z"/>
                <w:rFonts w:asciiTheme="minorHAnsi" w:hAnsiTheme="minorHAnsi" w:cstheme="minorHAnsi"/>
              </w:rPr>
            </w:pPr>
          </w:p>
        </w:tc>
        <w:tc>
          <w:tcPr>
            <w:tcW w:w="675" w:type="dxa"/>
          </w:tcPr>
          <w:p w14:paraId="2A392939"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1" w:author="Linchey, Jennifer" w:date="2024-03-29T10:08:00Z"/>
                <w:rFonts w:asciiTheme="minorHAnsi" w:hAnsiTheme="minorHAnsi" w:cstheme="minorHAnsi"/>
              </w:rPr>
            </w:pPr>
          </w:p>
        </w:tc>
        <w:tc>
          <w:tcPr>
            <w:tcW w:w="675" w:type="dxa"/>
          </w:tcPr>
          <w:p w14:paraId="6DEF28BA"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2" w:author="Linchey, Jennifer" w:date="2024-03-29T10:08:00Z"/>
                <w:rFonts w:asciiTheme="minorHAnsi" w:hAnsiTheme="minorHAnsi" w:cstheme="minorHAnsi"/>
              </w:rPr>
            </w:pPr>
          </w:p>
        </w:tc>
        <w:tc>
          <w:tcPr>
            <w:tcW w:w="675" w:type="dxa"/>
          </w:tcPr>
          <w:p w14:paraId="0AFA4A2E"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3" w:author="Linchey, Jennifer" w:date="2024-03-29T10:08:00Z"/>
                <w:rFonts w:asciiTheme="minorHAnsi" w:hAnsiTheme="minorHAnsi" w:cstheme="minorHAnsi"/>
              </w:rPr>
            </w:pPr>
          </w:p>
        </w:tc>
        <w:tc>
          <w:tcPr>
            <w:tcW w:w="675" w:type="dxa"/>
          </w:tcPr>
          <w:p w14:paraId="3EFC7BB0"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4" w:author="Linchey, Jennifer" w:date="2024-03-29T10:08:00Z"/>
                <w:rFonts w:asciiTheme="minorHAnsi" w:hAnsiTheme="minorHAnsi" w:cstheme="minorHAnsi"/>
              </w:rPr>
            </w:pPr>
          </w:p>
        </w:tc>
      </w:tr>
      <w:tr w:rsidR="00786BD7" w:rsidRPr="00466E6C" w14:paraId="7E734C6E" w14:textId="77777777" w:rsidTr="001B1E8B">
        <w:trPr>
          <w:del w:id="905"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6796325F" w14:textId="77777777" w:rsidR="00786BD7" w:rsidRPr="00466E6C" w:rsidRDefault="00786BD7" w:rsidP="00466E6C">
            <w:pPr>
              <w:textAlignment w:val="baseline"/>
              <w:rPr>
                <w:del w:id="906" w:author="Linchey, Jennifer" w:date="2024-03-29T10:08:00Z"/>
                <w:rFonts w:asciiTheme="minorHAnsi" w:hAnsiTheme="minorHAnsi" w:cstheme="minorHAnsi"/>
                <w:b w:val="0"/>
                <w:bCs w:val="0"/>
              </w:rPr>
            </w:pPr>
            <w:del w:id="907" w:author="Linchey, Jennifer" w:date="2024-03-29T10:08:00Z">
              <w:r w:rsidRPr="00466E6C">
                <w:rPr>
                  <w:rFonts w:asciiTheme="minorHAnsi" w:hAnsiTheme="minorHAnsi" w:cstheme="minorHAnsi"/>
                  <w:b w:val="0"/>
                  <w:bCs w:val="0"/>
                </w:rPr>
                <w:delText>Mini grants</w:delText>
              </w:r>
            </w:del>
          </w:p>
        </w:tc>
        <w:tc>
          <w:tcPr>
            <w:tcW w:w="675" w:type="dxa"/>
          </w:tcPr>
          <w:p w14:paraId="081762AC"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8" w:author="Linchey, Jennifer" w:date="2024-03-29T10:08:00Z"/>
                <w:rFonts w:asciiTheme="minorHAnsi" w:hAnsiTheme="minorHAnsi" w:cstheme="minorHAnsi"/>
              </w:rPr>
            </w:pPr>
          </w:p>
        </w:tc>
        <w:tc>
          <w:tcPr>
            <w:tcW w:w="675" w:type="dxa"/>
          </w:tcPr>
          <w:p w14:paraId="04311324"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09" w:author="Linchey, Jennifer" w:date="2024-03-29T10:08:00Z"/>
                <w:rFonts w:asciiTheme="minorHAnsi" w:hAnsiTheme="minorHAnsi" w:cstheme="minorHAnsi"/>
              </w:rPr>
            </w:pPr>
          </w:p>
        </w:tc>
        <w:tc>
          <w:tcPr>
            <w:tcW w:w="675" w:type="dxa"/>
          </w:tcPr>
          <w:p w14:paraId="69B7F776"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0" w:author="Linchey, Jennifer" w:date="2024-03-29T10:08:00Z"/>
                <w:rFonts w:asciiTheme="minorHAnsi" w:hAnsiTheme="minorHAnsi" w:cstheme="minorHAnsi"/>
              </w:rPr>
            </w:pPr>
          </w:p>
        </w:tc>
        <w:tc>
          <w:tcPr>
            <w:tcW w:w="675" w:type="dxa"/>
          </w:tcPr>
          <w:p w14:paraId="519D4A39"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1" w:author="Linchey, Jennifer" w:date="2024-03-29T10:08:00Z"/>
                <w:rFonts w:asciiTheme="minorHAnsi" w:hAnsiTheme="minorHAnsi" w:cstheme="minorHAnsi"/>
              </w:rPr>
            </w:pPr>
            <w:del w:id="912" w:author="Linchey, Jennifer" w:date="2024-03-29T10:08:00Z">
              <w:r w:rsidRPr="006D6922">
                <w:rPr>
                  <w:rFonts w:asciiTheme="minorHAnsi" w:hAnsiTheme="minorHAnsi" w:cstheme="minorHAnsi"/>
                </w:rPr>
                <w:delText>x</w:delText>
              </w:r>
            </w:del>
          </w:p>
        </w:tc>
        <w:tc>
          <w:tcPr>
            <w:tcW w:w="675" w:type="dxa"/>
          </w:tcPr>
          <w:p w14:paraId="1A355D2D"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3" w:author="Linchey, Jennifer" w:date="2024-03-29T10:08:00Z"/>
                <w:rFonts w:asciiTheme="minorHAnsi" w:hAnsiTheme="minorHAnsi" w:cstheme="minorHAnsi"/>
              </w:rPr>
            </w:pPr>
          </w:p>
        </w:tc>
        <w:tc>
          <w:tcPr>
            <w:tcW w:w="675" w:type="dxa"/>
          </w:tcPr>
          <w:p w14:paraId="0C44537A"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4" w:author="Linchey, Jennifer" w:date="2024-03-29T10:08:00Z"/>
                <w:rFonts w:asciiTheme="minorHAnsi" w:hAnsiTheme="minorHAnsi" w:cstheme="minorHAnsi"/>
              </w:rPr>
            </w:pPr>
          </w:p>
        </w:tc>
        <w:tc>
          <w:tcPr>
            <w:tcW w:w="675" w:type="dxa"/>
          </w:tcPr>
          <w:p w14:paraId="344337C7"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5" w:author="Linchey, Jennifer" w:date="2024-03-29T10:08:00Z"/>
                <w:rFonts w:asciiTheme="minorHAnsi" w:hAnsiTheme="minorHAnsi" w:cstheme="minorHAnsi"/>
              </w:rPr>
            </w:pPr>
          </w:p>
        </w:tc>
        <w:tc>
          <w:tcPr>
            <w:tcW w:w="675" w:type="dxa"/>
          </w:tcPr>
          <w:p w14:paraId="11BF9993"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16" w:author="Linchey, Jennifer" w:date="2024-03-29T10:08:00Z"/>
                <w:rFonts w:asciiTheme="minorHAnsi" w:hAnsiTheme="minorHAnsi" w:cstheme="minorHAnsi"/>
              </w:rPr>
            </w:pPr>
          </w:p>
        </w:tc>
      </w:tr>
      <w:tr w:rsidR="00786BD7" w:rsidRPr="00466E6C" w14:paraId="5E49234C" w14:textId="77777777" w:rsidTr="001B1E8B">
        <w:trPr>
          <w:del w:id="917"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2848025C" w14:textId="77777777" w:rsidR="00786BD7" w:rsidRPr="007B2ABF" w:rsidRDefault="00786BD7" w:rsidP="00466E6C">
            <w:pPr>
              <w:textAlignment w:val="baseline"/>
              <w:rPr>
                <w:del w:id="918" w:author="Linchey, Jennifer" w:date="2024-03-29T10:08:00Z"/>
                <w:rFonts w:asciiTheme="minorHAnsi" w:hAnsiTheme="minorHAnsi" w:cstheme="minorHAnsi"/>
                <w:b w:val="0"/>
                <w:bCs w:val="0"/>
              </w:rPr>
            </w:pPr>
            <w:del w:id="919" w:author="Linchey, Jennifer" w:date="2024-03-29T10:08:00Z">
              <w:r w:rsidRPr="007B2ABF">
                <w:rPr>
                  <w:rFonts w:asciiTheme="minorHAnsi" w:hAnsiTheme="minorHAnsi" w:cstheme="minorHAnsi"/>
                  <w:b w:val="0"/>
                  <w:bCs w:val="0"/>
                </w:rPr>
                <w:delText>Neighborhood and community teams</w:delText>
              </w:r>
            </w:del>
          </w:p>
        </w:tc>
        <w:tc>
          <w:tcPr>
            <w:tcW w:w="675" w:type="dxa"/>
          </w:tcPr>
          <w:p w14:paraId="6D8F5A90"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0" w:author="Linchey, Jennifer" w:date="2024-03-29T10:08:00Z"/>
                <w:rFonts w:asciiTheme="minorHAnsi" w:hAnsiTheme="minorHAnsi" w:cstheme="minorHAnsi"/>
              </w:rPr>
            </w:pPr>
          </w:p>
        </w:tc>
        <w:tc>
          <w:tcPr>
            <w:tcW w:w="675" w:type="dxa"/>
          </w:tcPr>
          <w:p w14:paraId="2F9229AB"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1" w:author="Linchey, Jennifer" w:date="2024-03-29T10:08:00Z"/>
                <w:rFonts w:asciiTheme="minorHAnsi" w:hAnsiTheme="minorHAnsi" w:cstheme="minorHAnsi"/>
              </w:rPr>
            </w:pPr>
          </w:p>
        </w:tc>
        <w:tc>
          <w:tcPr>
            <w:tcW w:w="675" w:type="dxa"/>
          </w:tcPr>
          <w:p w14:paraId="15555991"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2" w:author="Linchey, Jennifer" w:date="2024-03-29T10:08:00Z"/>
                <w:rFonts w:asciiTheme="minorHAnsi" w:hAnsiTheme="minorHAnsi" w:cstheme="minorHAnsi"/>
              </w:rPr>
            </w:pPr>
          </w:p>
        </w:tc>
        <w:tc>
          <w:tcPr>
            <w:tcW w:w="675" w:type="dxa"/>
          </w:tcPr>
          <w:p w14:paraId="0659DE5B"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3" w:author="Linchey, Jennifer" w:date="2024-03-29T10:08:00Z"/>
                <w:rFonts w:asciiTheme="minorHAnsi" w:hAnsiTheme="minorHAnsi" w:cstheme="minorHAnsi"/>
              </w:rPr>
            </w:pPr>
          </w:p>
        </w:tc>
        <w:tc>
          <w:tcPr>
            <w:tcW w:w="675" w:type="dxa"/>
          </w:tcPr>
          <w:p w14:paraId="40B3F1E5"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4" w:author="Linchey, Jennifer" w:date="2024-03-29T10:08:00Z"/>
                <w:rFonts w:asciiTheme="minorHAnsi" w:hAnsiTheme="minorHAnsi" w:cstheme="minorHAnsi"/>
              </w:rPr>
            </w:pPr>
            <w:del w:id="925" w:author="Linchey, Jennifer" w:date="2024-03-29T10:08:00Z">
              <w:r w:rsidRPr="006D6922">
                <w:rPr>
                  <w:rFonts w:asciiTheme="minorHAnsi" w:hAnsiTheme="minorHAnsi" w:cstheme="minorHAnsi"/>
                </w:rPr>
                <w:delText>x</w:delText>
              </w:r>
            </w:del>
          </w:p>
        </w:tc>
        <w:tc>
          <w:tcPr>
            <w:tcW w:w="675" w:type="dxa"/>
          </w:tcPr>
          <w:p w14:paraId="5253B7CE"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6" w:author="Linchey, Jennifer" w:date="2024-03-29T10:08:00Z"/>
                <w:rFonts w:asciiTheme="minorHAnsi" w:hAnsiTheme="minorHAnsi" w:cstheme="minorHAnsi"/>
              </w:rPr>
            </w:pPr>
          </w:p>
        </w:tc>
        <w:tc>
          <w:tcPr>
            <w:tcW w:w="675" w:type="dxa"/>
          </w:tcPr>
          <w:p w14:paraId="70BF3CF7"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7" w:author="Linchey, Jennifer" w:date="2024-03-29T10:08:00Z"/>
                <w:rFonts w:asciiTheme="minorHAnsi" w:hAnsiTheme="minorHAnsi" w:cstheme="minorHAnsi"/>
              </w:rPr>
            </w:pPr>
          </w:p>
        </w:tc>
        <w:tc>
          <w:tcPr>
            <w:tcW w:w="675" w:type="dxa"/>
          </w:tcPr>
          <w:p w14:paraId="7392B57B"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28" w:author="Linchey, Jennifer" w:date="2024-03-29T10:08:00Z"/>
                <w:rFonts w:asciiTheme="minorHAnsi" w:hAnsiTheme="minorHAnsi" w:cstheme="minorHAnsi"/>
              </w:rPr>
            </w:pPr>
            <w:del w:id="929" w:author="Linchey, Jennifer" w:date="2024-03-29T10:08:00Z">
              <w:r w:rsidRPr="006D6922">
                <w:rPr>
                  <w:rFonts w:asciiTheme="minorHAnsi" w:hAnsiTheme="minorHAnsi" w:cstheme="minorHAnsi"/>
                </w:rPr>
                <w:delText>x</w:delText>
              </w:r>
            </w:del>
          </w:p>
        </w:tc>
      </w:tr>
      <w:tr w:rsidR="00F86035" w:rsidRPr="00466E6C" w14:paraId="25AEA2C2" w14:textId="77777777" w:rsidTr="001B1E8B">
        <w:trPr>
          <w:del w:id="930"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36DBFEF0" w14:textId="77777777" w:rsidR="00F86035" w:rsidRPr="007B2ABF" w:rsidRDefault="00F86035" w:rsidP="00F86035">
            <w:pPr>
              <w:textAlignment w:val="baseline"/>
              <w:rPr>
                <w:del w:id="931" w:author="Linchey, Jennifer" w:date="2024-03-29T10:08:00Z"/>
                <w:rFonts w:asciiTheme="minorHAnsi" w:hAnsiTheme="minorHAnsi" w:cstheme="minorHAnsi"/>
                <w:b w:val="0"/>
                <w:bCs w:val="0"/>
              </w:rPr>
            </w:pPr>
            <w:del w:id="932" w:author="Linchey, Jennifer" w:date="2024-03-29T10:08:00Z">
              <w:r w:rsidRPr="00466E6C">
                <w:rPr>
                  <w:rFonts w:asciiTheme="minorHAnsi" w:hAnsiTheme="minorHAnsi" w:cstheme="minorHAnsi"/>
                  <w:b w:val="0"/>
                  <w:bCs w:val="0"/>
                </w:rPr>
                <w:delText>Therapeutic supports: Individual-level services</w:delText>
              </w:r>
            </w:del>
          </w:p>
        </w:tc>
        <w:tc>
          <w:tcPr>
            <w:tcW w:w="675" w:type="dxa"/>
          </w:tcPr>
          <w:p w14:paraId="30D01F58"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33" w:author="Linchey, Jennifer" w:date="2024-03-29T10:08:00Z"/>
                <w:rFonts w:asciiTheme="minorHAnsi" w:hAnsiTheme="minorHAnsi" w:cstheme="minorHAnsi"/>
              </w:rPr>
            </w:pPr>
            <w:del w:id="934" w:author="Linchey, Jennifer" w:date="2024-03-29T10:08:00Z">
              <w:r w:rsidRPr="006D6922">
                <w:rPr>
                  <w:rFonts w:asciiTheme="minorHAnsi" w:hAnsiTheme="minorHAnsi" w:cstheme="minorHAnsi"/>
                </w:rPr>
                <w:delText>x</w:delText>
              </w:r>
            </w:del>
          </w:p>
        </w:tc>
        <w:tc>
          <w:tcPr>
            <w:tcW w:w="675" w:type="dxa"/>
          </w:tcPr>
          <w:p w14:paraId="3B4F4ADC"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35" w:author="Linchey, Jennifer" w:date="2024-03-29T10:08:00Z"/>
                <w:rFonts w:asciiTheme="minorHAnsi" w:hAnsiTheme="minorHAnsi" w:cstheme="minorHAnsi"/>
              </w:rPr>
            </w:pPr>
          </w:p>
        </w:tc>
        <w:tc>
          <w:tcPr>
            <w:tcW w:w="675" w:type="dxa"/>
          </w:tcPr>
          <w:p w14:paraId="6BF7B63B" w14:textId="77777777" w:rsidR="00F86035" w:rsidRPr="006D6922" w:rsidRDefault="00F86035" w:rsidP="00F86035">
            <w:pPr>
              <w:textAlignment w:val="baseline"/>
              <w:cnfStyle w:val="000000000000" w:firstRow="0" w:lastRow="0" w:firstColumn="0" w:lastColumn="0" w:oddVBand="0" w:evenVBand="0" w:oddHBand="0" w:evenHBand="0" w:firstRowFirstColumn="0" w:firstRowLastColumn="0" w:lastRowFirstColumn="0" w:lastRowLastColumn="0"/>
              <w:rPr>
                <w:del w:id="936" w:author="Linchey, Jennifer" w:date="2024-03-29T10:08:00Z"/>
                <w:rFonts w:asciiTheme="minorHAnsi" w:hAnsiTheme="minorHAnsi" w:cstheme="minorHAnsi"/>
              </w:rPr>
            </w:pPr>
          </w:p>
        </w:tc>
        <w:tc>
          <w:tcPr>
            <w:tcW w:w="675" w:type="dxa"/>
          </w:tcPr>
          <w:p w14:paraId="1916ED3F"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37" w:author="Linchey, Jennifer" w:date="2024-03-29T10:08:00Z"/>
                <w:rFonts w:asciiTheme="minorHAnsi" w:hAnsiTheme="minorHAnsi" w:cstheme="minorHAnsi"/>
              </w:rPr>
            </w:pPr>
          </w:p>
        </w:tc>
        <w:tc>
          <w:tcPr>
            <w:tcW w:w="675" w:type="dxa"/>
          </w:tcPr>
          <w:p w14:paraId="1F984E73"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38" w:author="Linchey, Jennifer" w:date="2024-03-29T10:08:00Z"/>
                <w:rFonts w:asciiTheme="minorHAnsi" w:hAnsiTheme="minorHAnsi" w:cstheme="minorHAnsi"/>
              </w:rPr>
            </w:pPr>
          </w:p>
        </w:tc>
        <w:tc>
          <w:tcPr>
            <w:tcW w:w="675" w:type="dxa"/>
          </w:tcPr>
          <w:p w14:paraId="31064CF9"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39" w:author="Linchey, Jennifer" w:date="2024-03-29T10:08:00Z"/>
                <w:rFonts w:asciiTheme="minorHAnsi" w:hAnsiTheme="minorHAnsi" w:cstheme="minorHAnsi"/>
              </w:rPr>
            </w:pPr>
            <w:del w:id="940" w:author="Linchey, Jennifer" w:date="2024-03-29T10:08:00Z">
              <w:r w:rsidRPr="006D6922">
                <w:rPr>
                  <w:rFonts w:asciiTheme="minorHAnsi" w:hAnsiTheme="minorHAnsi" w:cstheme="minorHAnsi"/>
                </w:rPr>
                <w:delText>x</w:delText>
              </w:r>
            </w:del>
          </w:p>
        </w:tc>
        <w:tc>
          <w:tcPr>
            <w:tcW w:w="675" w:type="dxa"/>
          </w:tcPr>
          <w:p w14:paraId="59C3B2F7"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41" w:author="Linchey, Jennifer" w:date="2024-03-29T10:08:00Z"/>
                <w:rFonts w:asciiTheme="minorHAnsi" w:hAnsiTheme="minorHAnsi" w:cstheme="minorHAnsi"/>
              </w:rPr>
            </w:pPr>
            <w:del w:id="942" w:author="Linchey, Jennifer" w:date="2024-03-29T10:08:00Z">
              <w:r w:rsidRPr="006D6922">
                <w:rPr>
                  <w:rFonts w:asciiTheme="minorHAnsi" w:hAnsiTheme="minorHAnsi" w:cstheme="minorHAnsi"/>
                </w:rPr>
                <w:delText>x</w:delText>
              </w:r>
            </w:del>
          </w:p>
        </w:tc>
        <w:tc>
          <w:tcPr>
            <w:tcW w:w="675" w:type="dxa"/>
          </w:tcPr>
          <w:p w14:paraId="43B584A6"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43" w:author="Linchey, Jennifer" w:date="2024-03-29T10:08:00Z"/>
                <w:rFonts w:asciiTheme="minorHAnsi" w:hAnsiTheme="minorHAnsi" w:cstheme="minorHAnsi"/>
              </w:rPr>
            </w:pPr>
          </w:p>
        </w:tc>
      </w:tr>
      <w:tr w:rsidR="00F86035" w:rsidRPr="00466E6C" w14:paraId="3310FE14" w14:textId="77777777" w:rsidTr="001B1E8B">
        <w:trPr>
          <w:del w:id="944"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37A6A6C6" w14:textId="77777777" w:rsidR="00F86035" w:rsidRPr="007B2ABF" w:rsidRDefault="00F86035" w:rsidP="00F86035">
            <w:pPr>
              <w:textAlignment w:val="baseline"/>
              <w:rPr>
                <w:del w:id="945" w:author="Linchey, Jennifer" w:date="2024-03-29T10:08:00Z"/>
                <w:rFonts w:cstheme="minorHAnsi"/>
              </w:rPr>
            </w:pPr>
            <w:del w:id="946" w:author="Linchey, Jennifer" w:date="2024-03-29T10:08:00Z">
              <w:r w:rsidRPr="00466E6C">
                <w:rPr>
                  <w:rFonts w:asciiTheme="minorHAnsi" w:hAnsiTheme="minorHAnsi" w:cstheme="minorHAnsi"/>
                  <w:b w:val="0"/>
                  <w:bCs w:val="0"/>
                </w:rPr>
                <w:delText>Therapeutic supports: Group-level services</w:delText>
              </w:r>
            </w:del>
          </w:p>
        </w:tc>
        <w:tc>
          <w:tcPr>
            <w:tcW w:w="675" w:type="dxa"/>
          </w:tcPr>
          <w:p w14:paraId="0F58B98C"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47" w:author="Linchey, Jennifer" w:date="2024-03-29T10:08:00Z"/>
                <w:rFonts w:asciiTheme="minorHAnsi" w:hAnsiTheme="minorHAnsi" w:cstheme="minorHAnsi"/>
              </w:rPr>
            </w:pPr>
          </w:p>
        </w:tc>
        <w:tc>
          <w:tcPr>
            <w:tcW w:w="675" w:type="dxa"/>
          </w:tcPr>
          <w:p w14:paraId="59D2EB80"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48" w:author="Linchey, Jennifer" w:date="2024-03-29T10:08:00Z"/>
                <w:rFonts w:asciiTheme="minorHAnsi" w:hAnsiTheme="minorHAnsi" w:cstheme="minorHAnsi"/>
              </w:rPr>
            </w:pPr>
          </w:p>
        </w:tc>
        <w:tc>
          <w:tcPr>
            <w:tcW w:w="675" w:type="dxa"/>
          </w:tcPr>
          <w:p w14:paraId="0BA17DD2"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49" w:author="Linchey, Jennifer" w:date="2024-03-29T10:08:00Z"/>
                <w:rFonts w:asciiTheme="minorHAnsi" w:hAnsiTheme="minorHAnsi" w:cstheme="minorHAnsi"/>
              </w:rPr>
            </w:pPr>
            <w:del w:id="950" w:author="Linchey, Jennifer" w:date="2024-03-29T10:08:00Z">
              <w:r w:rsidRPr="006D6922">
                <w:rPr>
                  <w:rFonts w:asciiTheme="minorHAnsi" w:hAnsiTheme="minorHAnsi" w:cstheme="minorHAnsi"/>
                </w:rPr>
                <w:delText>x</w:delText>
              </w:r>
            </w:del>
          </w:p>
        </w:tc>
        <w:tc>
          <w:tcPr>
            <w:tcW w:w="675" w:type="dxa"/>
          </w:tcPr>
          <w:p w14:paraId="4D649F7B"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51" w:author="Linchey, Jennifer" w:date="2024-03-29T10:08:00Z"/>
                <w:rFonts w:asciiTheme="minorHAnsi" w:hAnsiTheme="minorHAnsi" w:cstheme="minorHAnsi"/>
              </w:rPr>
            </w:pPr>
          </w:p>
        </w:tc>
        <w:tc>
          <w:tcPr>
            <w:tcW w:w="675" w:type="dxa"/>
          </w:tcPr>
          <w:p w14:paraId="28470262"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52" w:author="Linchey, Jennifer" w:date="2024-03-29T10:08:00Z"/>
                <w:rFonts w:asciiTheme="minorHAnsi" w:hAnsiTheme="minorHAnsi" w:cstheme="minorHAnsi"/>
              </w:rPr>
            </w:pPr>
          </w:p>
        </w:tc>
        <w:tc>
          <w:tcPr>
            <w:tcW w:w="675" w:type="dxa"/>
          </w:tcPr>
          <w:p w14:paraId="47333521"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53" w:author="Linchey, Jennifer" w:date="2024-03-29T10:08:00Z"/>
                <w:rFonts w:asciiTheme="minorHAnsi" w:hAnsiTheme="minorHAnsi" w:cstheme="minorHAnsi"/>
              </w:rPr>
            </w:pPr>
          </w:p>
        </w:tc>
        <w:tc>
          <w:tcPr>
            <w:tcW w:w="675" w:type="dxa"/>
          </w:tcPr>
          <w:p w14:paraId="128A106D"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54" w:author="Linchey, Jennifer" w:date="2024-03-29T10:08:00Z"/>
                <w:rFonts w:asciiTheme="minorHAnsi" w:hAnsiTheme="minorHAnsi" w:cstheme="minorHAnsi"/>
              </w:rPr>
            </w:pPr>
          </w:p>
        </w:tc>
        <w:tc>
          <w:tcPr>
            <w:tcW w:w="675" w:type="dxa"/>
          </w:tcPr>
          <w:p w14:paraId="55A4EC7B" w14:textId="77777777" w:rsidR="00F86035" w:rsidRPr="006D6922" w:rsidRDefault="00F86035" w:rsidP="00F86035">
            <w:pPr>
              <w:jc w:val="center"/>
              <w:textAlignment w:val="baseline"/>
              <w:cnfStyle w:val="000000000000" w:firstRow="0" w:lastRow="0" w:firstColumn="0" w:lastColumn="0" w:oddVBand="0" w:evenVBand="0" w:oddHBand="0" w:evenHBand="0" w:firstRowFirstColumn="0" w:firstRowLastColumn="0" w:lastRowFirstColumn="0" w:lastRowLastColumn="0"/>
              <w:rPr>
                <w:del w:id="955" w:author="Linchey, Jennifer" w:date="2024-03-29T10:08:00Z"/>
                <w:rFonts w:asciiTheme="minorHAnsi" w:hAnsiTheme="minorHAnsi" w:cstheme="minorHAnsi"/>
              </w:rPr>
            </w:pPr>
          </w:p>
        </w:tc>
      </w:tr>
      <w:tr w:rsidR="00786BD7" w:rsidRPr="00466E6C" w14:paraId="3A62F194" w14:textId="77777777" w:rsidTr="001B1E8B">
        <w:trPr>
          <w:del w:id="956" w:author="Linchey, Jennifer" w:date="2024-03-29T10:08:00Z"/>
        </w:trPr>
        <w:tc>
          <w:tcPr>
            <w:cnfStyle w:val="001000000000" w:firstRow="0" w:lastRow="0" w:firstColumn="1" w:lastColumn="0" w:oddVBand="0" w:evenVBand="0" w:oddHBand="0" w:evenHBand="0" w:firstRowFirstColumn="0" w:firstRowLastColumn="0" w:lastRowFirstColumn="0" w:lastRowLastColumn="0"/>
            <w:tcW w:w="4045" w:type="dxa"/>
          </w:tcPr>
          <w:p w14:paraId="2DF0257A" w14:textId="77777777" w:rsidR="00786BD7" w:rsidRPr="00466E6C" w:rsidRDefault="00786BD7" w:rsidP="00466E6C">
            <w:pPr>
              <w:textAlignment w:val="baseline"/>
              <w:rPr>
                <w:del w:id="957" w:author="Linchey, Jennifer" w:date="2024-03-29T10:08:00Z"/>
                <w:rFonts w:asciiTheme="minorHAnsi" w:hAnsiTheme="minorHAnsi" w:cstheme="minorHAnsi"/>
                <w:b w:val="0"/>
                <w:bCs w:val="0"/>
              </w:rPr>
            </w:pPr>
            <w:del w:id="958" w:author="Linchey, Jennifer" w:date="2024-03-29T10:08:00Z">
              <w:r w:rsidRPr="00466E6C">
                <w:rPr>
                  <w:rFonts w:asciiTheme="minorHAnsi" w:hAnsiTheme="minorHAnsi" w:cstheme="minorHAnsi"/>
                  <w:b w:val="0"/>
                  <w:bCs w:val="0"/>
                </w:rPr>
                <w:delText>Town Nights</w:delText>
              </w:r>
            </w:del>
          </w:p>
        </w:tc>
        <w:tc>
          <w:tcPr>
            <w:tcW w:w="675" w:type="dxa"/>
          </w:tcPr>
          <w:p w14:paraId="70DA757C"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59" w:author="Linchey, Jennifer" w:date="2024-03-29T10:08:00Z"/>
                <w:rFonts w:asciiTheme="minorHAnsi" w:hAnsiTheme="minorHAnsi" w:cstheme="minorHAnsi"/>
              </w:rPr>
            </w:pPr>
          </w:p>
        </w:tc>
        <w:tc>
          <w:tcPr>
            <w:tcW w:w="675" w:type="dxa"/>
          </w:tcPr>
          <w:p w14:paraId="07DA10C8"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0" w:author="Linchey, Jennifer" w:date="2024-03-29T10:08:00Z"/>
                <w:rFonts w:asciiTheme="minorHAnsi" w:hAnsiTheme="minorHAnsi" w:cstheme="minorHAnsi"/>
              </w:rPr>
            </w:pPr>
          </w:p>
        </w:tc>
        <w:tc>
          <w:tcPr>
            <w:tcW w:w="675" w:type="dxa"/>
          </w:tcPr>
          <w:p w14:paraId="53C29083"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1" w:author="Linchey, Jennifer" w:date="2024-03-29T10:08:00Z"/>
                <w:rFonts w:asciiTheme="minorHAnsi" w:hAnsiTheme="minorHAnsi" w:cstheme="minorHAnsi"/>
              </w:rPr>
            </w:pPr>
            <w:del w:id="962" w:author="Linchey, Jennifer" w:date="2024-03-29T10:08:00Z">
              <w:r w:rsidRPr="006D6922">
                <w:rPr>
                  <w:rFonts w:asciiTheme="minorHAnsi" w:hAnsiTheme="minorHAnsi" w:cstheme="minorHAnsi"/>
                </w:rPr>
                <w:delText>x</w:delText>
              </w:r>
            </w:del>
          </w:p>
        </w:tc>
        <w:tc>
          <w:tcPr>
            <w:tcW w:w="675" w:type="dxa"/>
          </w:tcPr>
          <w:p w14:paraId="6A2ED2D8"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3" w:author="Linchey, Jennifer" w:date="2024-03-29T10:08:00Z"/>
                <w:rFonts w:asciiTheme="minorHAnsi" w:hAnsiTheme="minorHAnsi" w:cstheme="minorHAnsi"/>
              </w:rPr>
            </w:pPr>
          </w:p>
        </w:tc>
        <w:tc>
          <w:tcPr>
            <w:tcW w:w="675" w:type="dxa"/>
          </w:tcPr>
          <w:p w14:paraId="215B9FD5"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4" w:author="Linchey, Jennifer" w:date="2024-03-29T10:08:00Z"/>
                <w:rFonts w:asciiTheme="minorHAnsi" w:hAnsiTheme="minorHAnsi" w:cstheme="minorHAnsi"/>
              </w:rPr>
            </w:pPr>
          </w:p>
        </w:tc>
        <w:tc>
          <w:tcPr>
            <w:tcW w:w="675" w:type="dxa"/>
          </w:tcPr>
          <w:p w14:paraId="530F6F6A"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5" w:author="Linchey, Jennifer" w:date="2024-03-29T10:08:00Z"/>
                <w:rFonts w:asciiTheme="minorHAnsi" w:hAnsiTheme="minorHAnsi" w:cstheme="minorHAnsi"/>
              </w:rPr>
            </w:pPr>
          </w:p>
        </w:tc>
        <w:tc>
          <w:tcPr>
            <w:tcW w:w="675" w:type="dxa"/>
          </w:tcPr>
          <w:p w14:paraId="123228D3"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6" w:author="Linchey, Jennifer" w:date="2024-03-29T10:08:00Z"/>
                <w:rFonts w:asciiTheme="minorHAnsi" w:hAnsiTheme="minorHAnsi" w:cstheme="minorHAnsi"/>
              </w:rPr>
            </w:pPr>
          </w:p>
        </w:tc>
        <w:tc>
          <w:tcPr>
            <w:tcW w:w="675" w:type="dxa"/>
          </w:tcPr>
          <w:p w14:paraId="2954EF09" w14:textId="77777777" w:rsidR="00786BD7" w:rsidRPr="006D6922" w:rsidRDefault="00786BD7" w:rsidP="00466E6C">
            <w:pPr>
              <w:jc w:val="center"/>
              <w:textAlignment w:val="baseline"/>
              <w:cnfStyle w:val="000000000000" w:firstRow="0" w:lastRow="0" w:firstColumn="0" w:lastColumn="0" w:oddVBand="0" w:evenVBand="0" w:oddHBand="0" w:evenHBand="0" w:firstRowFirstColumn="0" w:firstRowLastColumn="0" w:lastRowFirstColumn="0" w:lastRowLastColumn="0"/>
              <w:rPr>
                <w:del w:id="967" w:author="Linchey, Jennifer" w:date="2024-03-29T10:08:00Z"/>
                <w:rFonts w:asciiTheme="minorHAnsi" w:hAnsiTheme="minorHAnsi" w:cstheme="minorHAnsi"/>
              </w:rPr>
            </w:pPr>
          </w:p>
        </w:tc>
      </w:tr>
    </w:tbl>
    <w:p w14:paraId="00DA9548" w14:textId="77777777" w:rsidR="00AD36B3" w:rsidRPr="00466E6C" w:rsidRDefault="00AD36B3" w:rsidP="00466E6C">
      <w:pPr>
        <w:spacing w:after="0" w:line="240" w:lineRule="auto"/>
        <w:textAlignment w:val="baseline"/>
        <w:rPr>
          <w:del w:id="968" w:author="Linchey, Jennifer" w:date="2024-03-29T10:08:00Z"/>
          <w:rFonts w:eastAsia="Times New Roman" w:cstheme="minorHAnsi"/>
          <w:b/>
          <w:bCs/>
        </w:rPr>
      </w:pPr>
    </w:p>
    <w:p w14:paraId="5C9DAED1" w14:textId="77777777" w:rsidR="00BF20D5" w:rsidRPr="00466E6C" w:rsidRDefault="00BF20D5" w:rsidP="00466E6C">
      <w:pPr>
        <w:spacing w:after="0" w:line="240" w:lineRule="auto"/>
        <w:textAlignment w:val="baseline"/>
        <w:rPr>
          <w:del w:id="969" w:author="Linchey, Jennifer" w:date="2024-03-29T10:08:00Z"/>
          <w:rFonts w:eastAsia="Times New Roman" w:cstheme="minorHAnsi"/>
          <w:b/>
          <w:bCs/>
        </w:rPr>
      </w:pPr>
      <w:del w:id="970" w:author="Linchey, Jennifer" w:date="2024-03-29T10:08:00Z">
        <w:r w:rsidRPr="00466E6C">
          <w:rPr>
            <w:rFonts w:eastAsia="Times New Roman" w:cstheme="minorHAnsi"/>
            <w:b/>
            <w:bCs/>
          </w:rPr>
          <w:delText xml:space="preserve">Table 4. Types of data </w:delText>
        </w:r>
        <w:r w:rsidR="00267F9A" w:rsidRPr="00466E6C">
          <w:rPr>
            <w:rFonts w:eastAsia="Times New Roman" w:cstheme="minorHAnsi"/>
            <w:b/>
            <w:bCs/>
          </w:rPr>
          <w:delText xml:space="preserve">collected </w:delText>
        </w:r>
        <w:r w:rsidR="00A672BF" w:rsidRPr="00466E6C">
          <w:rPr>
            <w:rFonts w:eastAsia="Times New Roman" w:cstheme="minorHAnsi"/>
            <w:b/>
            <w:bCs/>
          </w:rPr>
          <w:delText>through</w:delText>
        </w:r>
        <w:r w:rsidR="00267F9A" w:rsidRPr="00466E6C">
          <w:rPr>
            <w:rFonts w:eastAsia="Times New Roman" w:cstheme="minorHAnsi"/>
            <w:b/>
            <w:bCs/>
          </w:rPr>
          <w:delText xml:space="preserve"> </w:delText>
        </w:r>
        <w:r w:rsidRPr="00466E6C">
          <w:rPr>
            <w:rFonts w:eastAsia="Times New Roman" w:cstheme="minorHAnsi"/>
            <w:b/>
            <w:bCs/>
          </w:rPr>
          <w:delText xml:space="preserve">Apricot 360 </w:delText>
        </w:r>
        <w:r w:rsidR="00267F9A" w:rsidRPr="00466E6C">
          <w:rPr>
            <w:rFonts w:eastAsia="Times New Roman" w:cstheme="minorHAnsi"/>
            <w:b/>
            <w:bCs/>
          </w:rPr>
          <w:delText>forms.</w:delText>
        </w:r>
      </w:del>
    </w:p>
    <w:tbl>
      <w:tblPr>
        <w:tblStyle w:val="GridTable1Light"/>
        <w:tblW w:w="9445" w:type="dxa"/>
        <w:tblLook w:val="04A0" w:firstRow="1" w:lastRow="0" w:firstColumn="1" w:lastColumn="0" w:noHBand="0" w:noVBand="1"/>
      </w:tblPr>
      <w:tblGrid>
        <w:gridCol w:w="1803"/>
        <w:gridCol w:w="65"/>
        <w:gridCol w:w="7577"/>
        <w:tblGridChange w:id="971">
          <w:tblGrid>
            <w:gridCol w:w="1530"/>
            <w:gridCol w:w="273"/>
            <w:gridCol w:w="65"/>
            <w:gridCol w:w="7577"/>
          </w:tblGrid>
        </w:tblGridChange>
      </w:tblGrid>
      <w:tr w:rsidR="006B75E9" w:rsidRPr="00466E6C" w14:paraId="6AD15CC6" w14:textId="77777777" w:rsidTr="008756B4">
        <w:trPr>
          <w:cnfStyle w:val="100000000000" w:firstRow="1" w:lastRow="0" w:firstColumn="0" w:lastColumn="0" w:oddVBand="0" w:evenVBand="0" w:oddHBand="0" w:evenHBand="0" w:firstRowFirstColumn="0" w:firstRowLastColumn="0" w:lastRowFirstColumn="0" w:lastRowLastColumn="0"/>
          <w:tblHeader/>
          <w:del w:id="972"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shd w:val="clear" w:color="auto" w:fill="D9D9D9" w:themeFill="background1" w:themeFillShade="D9"/>
          </w:tcPr>
          <w:p w14:paraId="28486298" w14:textId="77777777" w:rsidR="00BF20D5" w:rsidRPr="00466E6C" w:rsidRDefault="00BF20D5" w:rsidP="00466E6C">
            <w:pPr>
              <w:textAlignment w:val="baseline"/>
              <w:rPr>
                <w:del w:id="973" w:author="Linchey, Jennifer" w:date="2024-03-29T10:08:00Z"/>
                <w:rFonts w:asciiTheme="minorHAnsi" w:hAnsiTheme="minorHAnsi" w:cstheme="minorHAnsi"/>
                <w:b w:val="0"/>
                <w:bCs w:val="0"/>
              </w:rPr>
            </w:pPr>
            <w:del w:id="974" w:author="Linchey, Jennifer" w:date="2024-03-29T10:08:00Z">
              <w:r w:rsidRPr="00466E6C">
                <w:rPr>
                  <w:rFonts w:asciiTheme="minorHAnsi" w:hAnsiTheme="minorHAnsi" w:cstheme="minorHAnsi"/>
                  <w:b w:val="0"/>
                  <w:bCs w:val="0"/>
                </w:rPr>
                <w:delText>Form</w:delText>
              </w:r>
            </w:del>
          </w:p>
        </w:tc>
        <w:tc>
          <w:tcPr>
            <w:tcW w:w="7915" w:type="dxa"/>
            <w:gridSpan w:val="2"/>
            <w:shd w:val="clear" w:color="auto" w:fill="D9D9D9" w:themeFill="background1" w:themeFillShade="D9"/>
          </w:tcPr>
          <w:p w14:paraId="7BFB17EA" w14:textId="77777777" w:rsidR="00BF20D5" w:rsidRPr="00466E6C" w:rsidRDefault="00BF20D5" w:rsidP="00466E6C">
            <w:pPr>
              <w:textAlignment w:val="baseline"/>
              <w:cnfStyle w:val="100000000000" w:firstRow="1" w:lastRow="0" w:firstColumn="0" w:lastColumn="0" w:oddVBand="0" w:evenVBand="0" w:oddHBand="0" w:evenHBand="0" w:firstRowFirstColumn="0" w:firstRowLastColumn="0" w:lastRowFirstColumn="0" w:lastRowLastColumn="0"/>
              <w:rPr>
                <w:del w:id="975" w:author="Linchey, Jennifer" w:date="2024-03-29T10:08:00Z"/>
                <w:rFonts w:asciiTheme="minorHAnsi" w:hAnsiTheme="minorHAnsi" w:cstheme="minorHAnsi"/>
                <w:b w:val="0"/>
                <w:bCs w:val="0"/>
              </w:rPr>
            </w:pPr>
            <w:del w:id="976" w:author="Linchey, Jennifer" w:date="2024-03-29T10:08:00Z">
              <w:r w:rsidRPr="00466E6C">
                <w:rPr>
                  <w:rFonts w:asciiTheme="minorHAnsi" w:hAnsiTheme="minorHAnsi" w:cstheme="minorHAnsi"/>
                  <w:b w:val="0"/>
                  <w:bCs w:val="0"/>
                </w:rPr>
                <w:delText>Data fields</w:delText>
              </w:r>
            </w:del>
          </w:p>
        </w:tc>
      </w:tr>
      <w:tr w:rsidR="006B75E9" w:rsidRPr="00466E6C" w14:paraId="055285BD" w14:textId="77777777" w:rsidTr="008756B4">
        <w:trPr>
          <w:del w:id="977"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7CE10000" w14:textId="77777777" w:rsidR="00BF20D5" w:rsidRPr="00466E6C" w:rsidRDefault="00BF20D5" w:rsidP="00466E6C">
            <w:pPr>
              <w:textAlignment w:val="baseline"/>
              <w:rPr>
                <w:del w:id="978" w:author="Linchey, Jennifer" w:date="2024-03-29T10:08:00Z"/>
                <w:rFonts w:asciiTheme="minorHAnsi" w:hAnsiTheme="minorHAnsi" w:cstheme="minorHAnsi"/>
                <w:b w:val="0"/>
                <w:bCs w:val="0"/>
              </w:rPr>
            </w:pPr>
            <w:del w:id="979" w:author="Linchey, Jennifer" w:date="2024-03-29T10:08:00Z">
              <w:r w:rsidRPr="00466E6C">
                <w:rPr>
                  <w:rFonts w:asciiTheme="minorHAnsi" w:hAnsiTheme="minorHAnsi" w:cstheme="minorHAnsi"/>
                  <w:b w:val="0"/>
                  <w:bCs w:val="0"/>
                </w:rPr>
                <w:delText>Client record</w:delText>
              </w:r>
            </w:del>
          </w:p>
        </w:tc>
        <w:tc>
          <w:tcPr>
            <w:tcW w:w="7915" w:type="dxa"/>
            <w:gridSpan w:val="2"/>
          </w:tcPr>
          <w:p w14:paraId="5ECA0BBD" w14:textId="77777777" w:rsidR="00AD7D47"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980" w:author="Linchey, Jennifer" w:date="2024-03-29T10:08:00Z"/>
                <w:rFonts w:asciiTheme="minorHAnsi" w:hAnsiTheme="minorHAnsi" w:cstheme="minorHAnsi"/>
              </w:rPr>
            </w:pPr>
            <w:del w:id="981" w:author="Linchey, Jennifer" w:date="2024-03-29T10:08:00Z">
              <w:r w:rsidRPr="00466E6C">
                <w:rPr>
                  <w:rFonts w:asciiTheme="minorHAnsi" w:hAnsiTheme="minorHAnsi" w:cstheme="minorHAnsi"/>
                </w:rPr>
                <w:delText>1. Name</w:delText>
              </w:r>
              <w:r w:rsidR="00FB6D0D">
                <w:rPr>
                  <w:rFonts w:asciiTheme="minorHAnsi" w:hAnsiTheme="minorHAnsi" w:cstheme="minorHAnsi"/>
                </w:rPr>
                <w:delText xml:space="preserve"> and </w:delText>
              </w:r>
              <w:r w:rsidR="00AD7D47" w:rsidRPr="00466E6C">
                <w:rPr>
                  <w:rFonts w:asciiTheme="minorHAnsi" w:hAnsiTheme="minorHAnsi" w:cstheme="minorHAnsi"/>
                </w:rPr>
                <w:delText>date of birth</w:delText>
              </w:r>
              <w:r w:rsidR="00BB2500" w:rsidRPr="00BB2500">
                <w:rPr>
                  <w:rFonts w:asciiTheme="minorHAnsi" w:hAnsiTheme="minorHAnsi" w:cstheme="minorHAnsi"/>
                  <w:vertAlign w:val="superscript"/>
                </w:rPr>
                <w:delText>*</w:delText>
              </w:r>
            </w:del>
          </w:p>
          <w:p w14:paraId="083148BA" w14:textId="77777777" w:rsidR="00D01AE2" w:rsidRDefault="00AD7D47" w:rsidP="00466E6C">
            <w:pPr>
              <w:textAlignment w:val="baseline"/>
              <w:cnfStyle w:val="000000000000" w:firstRow="0" w:lastRow="0" w:firstColumn="0" w:lastColumn="0" w:oddVBand="0" w:evenVBand="0" w:oddHBand="0" w:evenHBand="0" w:firstRowFirstColumn="0" w:firstRowLastColumn="0" w:lastRowFirstColumn="0" w:lastRowLastColumn="0"/>
              <w:rPr>
                <w:del w:id="982" w:author="Linchey, Jennifer" w:date="2024-03-29T10:08:00Z"/>
                <w:rFonts w:asciiTheme="minorHAnsi" w:hAnsiTheme="minorHAnsi" w:cstheme="minorHAnsi"/>
              </w:rPr>
            </w:pPr>
            <w:del w:id="983" w:author="Linchey, Jennifer" w:date="2024-03-29T10:08:00Z">
              <w:r w:rsidRPr="00466E6C">
                <w:rPr>
                  <w:rFonts w:asciiTheme="minorHAnsi" w:hAnsiTheme="minorHAnsi" w:cstheme="minorHAnsi"/>
                </w:rPr>
                <w:delText>2. C</w:delText>
              </w:r>
              <w:r w:rsidR="00BF20D5" w:rsidRPr="00466E6C">
                <w:rPr>
                  <w:rFonts w:asciiTheme="minorHAnsi" w:hAnsiTheme="minorHAnsi" w:cstheme="minorHAnsi"/>
                </w:rPr>
                <w:delText>ontact information</w:delText>
              </w:r>
              <w:r w:rsidR="00711C9E" w:rsidRPr="00BB2500">
                <w:rPr>
                  <w:rFonts w:asciiTheme="minorHAnsi" w:hAnsiTheme="minorHAnsi" w:cstheme="minorHAnsi"/>
                  <w:vertAlign w:val="superscript"/>
                </w:rPr>
                <w:delText>*</w:delText>
              </w:r>
              <w:r w:rsidR="00BF20D5" w:rsidRPr="00466E6C">
                <w:rPr>
                  <w:rFonts w:asciiTheme="minorHAnsi" w:hAnsiTheme="minorHAnsi" w:cstheme="minorHAnsi"/>
                </w:rPr>
                <w:br/>
              </w:r>
              <w:r w:rsidRPr="00466E6C">
                <w:rPr>
                  <w:rFonts w:asciiTheme="minorHAnsi" w:hAnsiTheme="minorHAnsi" w:cstheme="minorHAnsi"/>
                </w:rPr>
                <w:delText>3</w:delText>
              </w:r>
              <w:r w:rsidR="00BF20D5" w:rsidRPr="00466E6C">
                <w:rPr>
                  <w:rFonts w:asciiTheme="minorHAnsi" w:hAnsiTheme="minorHAnsi" w:cstheme="minorHAnsi"/>
                </w:rPr>
                <w:delText>. Demographic information (race, gender, education, language spoken at home)</w:delText>
              </w:r>
              <w:r w:rsidR="00BF20D5" w:rsidRPr="00466E6C">
                <w:rPr>
                  <w:rFonts w:asciiTheme="minorHAnsi" w:hAnsiTheme="minorHAnsi" w:cstheme="minorHAnsi"/>
                </w:rPr>
                <w:br/>
              </w:r>
              <w:r w:rsidRPr="00466E6C">
                <w:rPr>
                  <w:rFonts w:asciiTheme="minorHAnsi" w:hAnsiTheme="minorHAnsi" w:cstheme="minorHAnsi"/>
                </w:rPr>
                <w:delText>4</w:delText>
              </w:r>
              <w:r w:rsidR="00BF20D5" w:rsidRPr="00466E6C">
                <w:rPr>
                  <w:rFonts w:asciiTheme="minorHAnsi" w:hAnsiTheme="minorHAnsi" w:cstheme="minorHAnsi"/>
                </w:rPr>
                <w:delText xml:space="preserve">. Employment </w:delText>
              </w:r>
              <w:r w:rsidR="00D01AE2">
                <w:rPr>
                  <w:rFonts w:asciiTheme="minorHAnsi" w:hAnsiTheme="minorHAnsi" w:cstheme="minorHAnsi"/>
                </w:rPr>
                <w:delText>status</w:delText>
              </w:r>
            </w:del>
          </w:p>
          <w:p w14:paraId="65BFACBC" w14:textId="77777777" w:rsidR="00BF20D5" w:rsidRPr="00466E6C" w:rsidRDefault="00D01AE2" w:rsidP="00466E6C">
            <w:pPr>
              <w:textAlignment w:val="baseline"/>
              <w:cnfStyle w:val="000000000000" w:firstRow="0" w:lastRow="0" w:firstColumn="0" w:lastColumn="0" w:oddVBand="0" w:evenVBand="0" w:oddHBand="0" w:evenHBand="0" w:firstRowFirstColumn="0" w:firstRowLastColumn="0" w:lastRowFirstColumn="0" w:lastRowLastColumn="0"/>
              <w:rPr>
                <w:del w:id="984" w:author="Linchey, Jennifer" w:date="2024-03-29T10:08:00Z"/>
                <w:rFonts w:asciiTheme="minorHAnsi" w:hAnsiTheme="minorHAnsi" w:cstheme="minorHAnsi"/>
              </w:rPr>
            </w:pPr>
            <w:del w:id="985" w:author="Linchey, Jennifer" w:date="2024-03-29T10:08:00Z">
              <w:r>
                <w:rPr>
                  <w:rFonts w:asciiTheme="minorHAnsi" w:hAnsiTheme="minorHAnsi" w:cstheme="minorHAnsi"/>
                </w:rPr>
                <w:delText>5. Housing status</w:delText>
              </w:r>
              <w:r w:rsidR="00BF20D5" w:rsidRPr="00466E6C">
                <w:rPr>
                  <w:rFonts w:asciiTheme="minorHAnsi" w:hAnsiTheme="minorHAnsi" w:cstheme="minorHAnsi"/>
                </w:rPr>
                <w:br/>
              </w:r>
              <w:r>
                <w:rPr>
                  <w:rFonts w:asciiTheme="minorHAnsi" w:hAnsiTheme="minorHAnsi" w:cstheme="minorHAnsi"/>
                </w:rPr>
                <w:delText>6</w:delText>
              </w:r>
              <w:r w:rsidR="00BF20D5" w:rsidRPr="00466E6C">
                <w:rPr>
                  <w:rFonts w:asciiTheme="minorHAnsi" w:hAnsiTheme="minorHAnsi" w:cstheme="minorHAnsi"/>
                </w:rPr>
                <w:delText>. School information, if applicable</w:delText>
              </w:r>
              <w:r w:rsidR="00BF20D5" w:rsidRPr="00466E6C">
                <w:rPr>
                  <w:rFonts w:asciiTheme="minorHAnsi" w:hAnsiTheme="minorHAnsi" w:cstheme="minorHAnsi"/>
                </w:rPr>
                <w:br/>
              </w:r>
              <w:r>
                <w:rPr>
                  <w:rFonts w:asciiTheme="minorHAnsi" w:hAnsiTheme="minorHAnsi" w:cstheme="minorHAnsi"/>
                </w:rPr>
                <w:delText>7</w:delText>
              </w:r>
              <w:r w:rsidR="00BF20D5" w:rsidRPr="00466E6C">
                <w:rPr>
                  <w:rFonts w:asciiTheme="minorHAnsi" w:hAnsiTheme="minorHAnsi" w:cstheme="minorHAnsi"/>
                </w:rPr>
                <w:delText>. Names and contact information of important people, if client chooses to provide (e.g. probation officer)</w:delText>
              </w:r>
            </w:del>
          </w:p>
        </w:tc>
      </w:tr>
      <w:tr w:rsidR="006B75E9" w:rsidRPr="00466E6C" w14:paraId="6B9D2804" w14:textId="77777777" w:rsidTr="008756B4">
        <w:trPr>
          <w:del w:id="986"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49E1442E" w14:textId="77777777" w:rsidR="00BF20D5" w:rsidRPr="00466E6C" w:rsidRDefault="00BF20D5" w:rsidP="00466E6C">
            <w:pPr>
              <w:textAlignment w:val="baseline"/>
              <w:rPr>
                <w:del w:id="987" w:author="Linchey, Jennifer" w:date="2024-03-29T10:08:00Z"/>
                <w:rFonts w:asciiTheme="minorHAnsi" w:hAnsiTheme="minorHAnsi" w:cstheme="minorHAnsi"/>
                <w:b w:val="0"/>
                <w:bCs w:val="0"/>
              </w:rPr>
            </w:pPr>
            <w:del w:id="988" w:author="Linchey, Jennifer" w:date="2024-03-29T10:08:00Z">
              <w:r w:rsidRPr="00466E6C">
                <w:rPr>
                  <w:rFonts w:asciiTheme="minorHAnsi" w:hAnsiTheme="minorHAnsi" w:cstheme="minorHAnsi"/>
                  <w:b w:val="0"/>
                  <w:bCs w:val="0"/>
                </w:rPr>
                <w:delText>Drop-in center</w:delText>
              </w:r>
            </w:del>
          </w:p>
        </w:tc>
        <w:tc>
          <w:tcPr>
            <w:tcW w:w="7915" w:type="dxa"/>
            <w:gridSpan w:val="2"/>
          </w:tcPr>
          <w:p w14:paraId="62016C1B"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989" w:author="Linchey, Jennifer" w:date="2024-03-29T10:08:00Z"/>
                <w:rFonts w:asciiTheme="minorHAnsi" w:hAnsiTheme="minorHAnsi" w:cstheme="minorHAnsi"/>
              </w:rPr>
            </w:pPr>
            <w:del w:id="990" w:author="Linchey, Jennifer" w:date="2024-03-29T10:08:00Z">
              <w:r w:rsidRPr="00466E6C">
                <w:rPr>
                  <w:rFonts w:asciiTheme="minorHAnsi" w:hAnsiTheme="minorHAnsi" w:cstheme="minorHAnsi"/>
                </w:rPr>
                <w:delText>1. Date of visit</w:delText>
              </w:r>
              <w:r w:rsidRPr="00466E6C">
                <w:rPr>
                  <w:rFonts w:asciiTheme="minorHAnsi" w:hAnsiTheme="minorHAnsi" w:cstheme="minorHAnsi"/>
                </w:rPr>
                <w:br/>
                <w:delText>2. Basic demographics (age, gender, race)</w:delText>
              </w:r>
            </w:del>
          </w:p>
        </w:tc>
      </w:tr>
      <w:tr w:rsidR="006B75E9" w:rsidRPr="00466E6C" w14:paraId="6D947D79" w14:textId="77777777" w:rsidTr="008756B4">
        <w:trPr>
          <w:del w:id="991"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071503FD" w14:textId="77777777" w:rsidR="00BF20D5" w:rsidRPr="00466E6C" w:rsidRDefault="00BF20D5" w:rsidP="00466E6C">
            <w:pPr>
              <w:textAlignment w:val="baseline"/>
              <w:rPr>
                <w:del w:id="992" w:author="Linchey, Jennifer" w:date="2024-03-29T10:08:00Z"/>
                <w:rFonts w:asciiTheme="minorHAnsi" w:hAnsiTheme="minorHAnsi" w:cstheme="minorHAnsi"/>
                <w:b w:val="0"/>
                <w:bCs w:val="0"/>
              </w:rPr>
            </w:pPr>
            <w:del w:id="993" w:author="Linchey, Jennifer" w:date="2024-03-29T10:08:00Z">
              <w:r w:rsidRPr="00466E6C">
                <w:rPr>
                  <w:rFonts w:asciiTheme="minorHAnsi" w:hAnsiTheme="minorHAnsi" w:cstheme="minorHAnsi"/>
                  <w:b w:val="0"/>
                  <w:bCs w:val="0"/>
                </w:rPr>
                <w:delText>Family support</w:delText>
              </w:r>
            </w:del>
          </w:p>
        </w:tc>
        <w:tc>
          <w:tcPr>
            <w:tcW w:w="7915" w:type="dxa"/>
            <w:gridSpan w:val="2"/>
          </w:tcPr>
          <w:p w14:paraId="4C46AEFE" w14:textId="77777777" w:rsidR="00330C13"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994" w:author="Linchey, Jennifer" w:date="2024-03-29T10:08:00Z"/>
                <w:rFonts w:asciiTheme="minorHAnsi" w:hAnsiTheme="minorHAnsi" w:cstheme="minorHAnsi"/>
              </w:rPr>
            </w:pPr>
            <w:del w:id="995" w:author="Linchey, Jennifer" w:date="2024-03-29T10:08:00Z">
              <w:r w:rsidRPr="00466E6C">
                <w:rPr>
                  <w:rFonts w:asciiTheme="minorHAnsi" w:hAnsiTheme="minorHAnsi" w:cstheme="minorHAnsi"/>
                </w:rPr>
                <w:delText xml:space="preserve">1. </w:delText>
              </w:r>
              <w:r w:rsidR="00330C13" w:rsidRPr="00466E6C">
                <w:rPr>
                  <w:rFonts w:asciiTheme="minorHAnsi" w:hAnsiTheme="minorHAnsi" w:cstheme="minorHAnsi"/>
                </w:rPr>
                <w:delText>Name of homicide victim</w:delText>
              </w:r>
            </w:del>
          </w:p>
          <w:p w14:paraId="4EB414F3" w14:textId="77777777" w:rsidR="00BF20D5" w:rsidRPr="00466E6C" w:rsidRDefault="00330C13" w:rsidP="00466E6C">
            <w:pPr>
              <w:textAlignment w:val="baseline"/>
              <w:cnfStyle w:val="000000000000" w:firstRow="0" w:lastRow="0" w:firstColumn="0" w:lastColumn="0" w:oddVBand="0" w:evenVBand="0" w:oddHBand="0" w:evenHBand="0" w:firstRowFirstColumn="0" w:firstRowLastColumn="0" w:lastRowFirstColumn="0" w:lastRowLastColumn="0"/>
              <w:rPr>
                <w:del w:id="996" w:author="Linchey, Jennifer" w:date="2024-03-29T10:08:00Z"/>
                <w:rFonts w:asciiTheme="minorHAnsi" w:hAnsiTheme="minorHAnsi" w:cstheme="minorHAnsi"/>
              </w:rPr>
            </w:pPr>
            <w:del w:id="997" w:author="Linchey, Jennifer" w:date="2024-03-29T10:08:00Z">
              <w:r w:rsidRPr="00466E6C">
                <w:rPr>
                  <w:rFonts w:asciiTheme="minorHAnsi" w:hAnsiTheme="minorHAnsi" w:cstheme="minorHAnsi"/>
                </w:rPr>
                <w:delText xml:space="preserve">2. </w:delText>
              </w:r>
              <w:r w:rsidR="00BF20D5" w:rsidRPr="00466E6C">
                <w:rPr>
                  <w:rFonts w:asciiTheme="minorHAnsi" w:hAnsiTheme="minorHAnsi" w:cstheme="minorHAnsi"/>
                </w:rPr>
                <w:delText>Number of individuals in family</w:delText>
              </w:r>
              <w:r w:rsidR="00BF20D5" w:rsidRPr="00466E6C">
                <w:rPr>
                  <w:rFonts w:asciiTheme="minorHAnsi" w:hAnsiTheme="minorHAnsi" w:cstheme="minorHAnsi"/>
                </w:rPr>
                <w:br/>
              </w:r>
              <w:r w:rsidRPr="00466E6C">
                <w:rPr>
                  <w:rFonts w:asciiTheme="minorHAnsi" w:hAnsiTheme="minorHAnsi" w:cstheme="minorHAnsi"/>
                </w:rPr>
                <w:delText>3</w:delText>
              </w:r>
              <w:r w:rsidR="00BF20D5" w:rsidRPr="00466E6C">
                <w:rPr>
                  <w:rFonts w:asciiTheme="minorHAnsi" w:hAnsiTheme="minorHAnsi" w:cstheme="minorHAnsi"/>
                </w:rPr>
                <w:delText>. Types and amount of support provided (e.g. relocation, funeral/vigil planning, VOC applications, financial)</w:delText>
              </w:r>
              <w:r w:rsidR="00BF20D5" w:rsidRPr="00466E6C">
                <w:rPr>
                  <w:rFonts w:asciiTheme="minorHAnsi" w:hAnsiTheme="minorHAnsi" w:cstheme="minorHAnsi"/>
                </w:rPr>
                <w:br/>
              </w:r>
              <w:r w:rsidRPr="00466E6C">
                <w:rPr>
                  <w:rFonts w:asciiTheme="minorHAnsi" w:hAnsiTheme="minorHAnsi" w:cstheme="minorHAnsi"/>
                </w:rPr>
                <w:delText>4</w:delText>
              </w:r>
              <w:r w:rsidR="00BF20D5" w:rsidRPr="00466E6C">
                <w:rPr>
                  <w:rFonts w:asciiTheme="minorHAnsi" w:hAnsiTheme="minorHAnsi" w:cstheme="minorHAnsi"/>
                </w:rPr>
                <w:delText>. Attendance at funerals/vigils</w:delText>
              </w:r>
            </w:del>
          </w:p>
        </w:tc>
      </w:tr>
      <w:tr w:rsidR="006B75E9" w:rsidRPr="00466E6C" w14:paraId="48D0D778" w14:textId="77777777" w:rsidTr="008756B4">
        <w:trPr>
          <w:del w:id="998"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749E8AEF" w14:textId="77777777" w:rsidR="00BF20D5" w:rsidRPr="00466E6C" w:rsidRDefault="00BF20D5" w:rsidP="00466E6C">
            <w:pPr>
              <w:textAlignment w:val="baseline"/>
              <w:rPr>
                <w:del w:id="999" w:author="Linchey, Jennifer" w:date="2024-03-29T10:08:00Z"/>
                <w:rFonts w:asciiTheme="minorHAnsi" w:hAnsiTheme="minorHAnsi" w:cstheme="minorHAnsi"/>
                <w:b w:val="0"/>
                <w:bCs w:val="0"/>
              </w:rPr>
            </w:pPr>
            <w:del w:id="1000" w:author="Linchey, Jennifer" w:date="2024-03-29T10:08:00Z">
              <w:r w:rsidRPr="00466E6C">
                <w:rPr>
                  <w:rFonts w:asciiTheme="minorHAnsi" w:hAnsiTheme="minorHAnsi" w:cstheme="minorHAnsi"/>
                  <w:b w:val="0"/>
                  <w:bCs w:val="0"/>
                </w:rPr>
                <w:delText>GBV crisis line</w:delText>
              </w:r>
            </w:del>
          </w:p>
        </w:tc>
        <w:tc>
          <w:tcPr>
            <w:tcW w:w="7915" w:type="dxa"/>
            <w:gridSpan w:val="2"/>
          </w:tcPr>
          <w:p w14:paraId="0144D5F5"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01" w:author="Linchey, Jennifer" w:date="2024-03-29T10:08:00Z"/>
                <w:rFonts w:asciiTheme="minorHAnsi" w:hAnsiTheme="minorHAnsi" w:cstheme="minorHAnsi"/>
              </w:rPr>
            </w:pPr>
            <w:del w:id="1002" w:author="Linchey, Jennifer" w:date="2024-03-29T10:08:00Z">
              <w:r w:rsidRPr="00466E6C">
                <w:rPr>
                  <w:rFonts w:asciiTheme="minorHAnsi" w:hAnsiTheme="minorHAnsi" w:cstheme="minorHAnsi"/>
                </w:rPr>
                <w:delText>1. Time and date of call</w:delText>
              </w:r>
              <w:r w:rsidRPr="00466E6C">
                <w:rPr>
                  <w:rFonts w:asciiTheme="minorHAnsi" w:hAnsiTheme="minorHAnsi" w:cstheme="minorHAnsi"/>
                </w:rPr>
                <w:br/>
                <w:delText>2. Yes/No: Did call relate to GBV?</w:delText>
              </w:r>
              <w:r w:rsidRPr="00466E6C">
                <w:rPr>
                  <w:rFonts w:asciiTheme="minorHAnsi" w:hAnsiTheme="minorHAnsi" w:cstheme="minorHAnsi"/>
                </w:rPr>
                <w:br/>
                <w:delText>3. Basic demographic information (age, race, gender)</w:delText>
              </w:r>
            </w:del>
          </w:p>
        </w:tc>
      </w:tr>
      <w:tr w:rsidR="006B75E9" w:rsidRPr="00466E6C" w14:paraId="6D0439A8" w14:textId="77777777" w:rsidTr="008756B4">
        <w:trPr>
          <w:del w:id="1003"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0EE6EAAB" w14:textId="77777777" w:rsidR="00BF20D5" w:rsidRPr="00466E6C" w:rsidRDefault="00BF20D5" w:rsidP="00466E6C">
            <w:pPr>
              <w:textAlignment w:val="baseline"/>
              <w:rPr>
                <w:del w:id="1004" w:author="Linchey, Jennifer" w:date="2024-03-29T10:08:00Z"/>
                <w:rFonts w:asciiTheme="minorHAnsi" w:hAnsiTheme="minorHAnsi" w:cstheme="minorHAnsi"/>
                <w:b w:val="0"/>
                <w:bCs w:val="0"/>
              </w:rPr>
            </w:pPr>
            <w:del w:id="1005" w:author="Linchey, Jennifer" w:date="2024-03-29T10:08:00Z">
              <w:r w:rsidRPr="00466E6C">
                <w:rPr>
                  <w:rFonts w:asciiTheme="minorHAnsi" w:hAnsiTheme="minorHAnsi" w:cstheme="minorHAnsi"/>
                  <w:b w:val="0"/>
                  <w:bCs w:val="0"/>
                </w:rPr>
                <w:delText>Group activity</w:delText>
              </w:r>
            </w:del>
          </w:p>
        </w:tc>
        <w:tc>
          <w:tcPr>
            <w:tcW w:w="7915" w:type="dxa"/>
            <w:gridSpan w:val="2"/>
          </w:tcPr>
          <w:p w14:paraId="4BC5596B"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06" w:author="Linchey, Jennifer" w:date="2024-03-29T10:08:00Z"/>
                <w:rFonts w:asciiTheme="minorHAnsi" w:hAnsiTheme="minorHAnsi" w:cstheme="minorHAnsi"/>
              </w:rPr>
            </w:pPr>
            <w:del w:id="1007" w:author="Linchey, Jennifer" w:date="2024-03-29T10:08:00Z">
              <w:r w:rsidRPr="00466E6C">
                <w:rPr>
                  <w:rFonts w:asciiTheme="minorHAnsi" w:hAnsiTheme="minorHAnsi" w:cstheme="minorHAnsi"/>
                </w:rPr>
                <w:delText>1. Date, location, and duration of activity</w:delText>
              </w:r>
              <w:r w:rsidRPr="00466E6C">
                <w:rPr>
                  <w:rFonts w:asciiTheme="minorHAnsi" w:hAnsiTheme="minorHAnsi" w:cstheme="minorHAnsi"/>
                </w:rPr>
                <w:br/>
                <w:delText>2. Number and type (e.g. students, residents, teachers) of people in attendance</w:delText>
              </w:r>
              <w:r w:rsidRPr="00466E6C">
                <w:rPr>
                  <w:rFonts w:asciiTheme="minorHAnsi" w:hAnsiTheme="minorHAnsi" w:cstheme="minorHAnsi"/>
                </w:rPr>
                <w:br/>
                <w:delText>3. Type of activity (e.g. training, support group)</w:delText>
              </w:r>
            </w:del>
          </w:p>
        </w:tc>
      </w:tr>
      <w:tr w:rsidR="006B75E9" w:rsidRPr="00466E6C" w14:paraId="0B8AA76E" w14:textId="77777777" w:rsidTr="008756B4">
        <w:trPr>
          <w:del w:id="1008"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tcPr>
          <w:p w14:paraId="5624CF6D" w14:textId="77777777" w:rsidR="00BF20D5" w:rsidRPr="0094007B" w:rsidRDefault="00AA2046" w:rsidP="00466E6C">
            <w:pPr>
              <w:textAlignment w:val="baseline"/>
              <w:rPr>
                <w:del w:id="1009" w:author="Linchey, Jennifer" w:date="2024-03-29T10:08:00Z"/>
                <w:rFonts w:asciiTheme="minorHAnsi" w:hAnsiTheme="minorHAnsi" w:cstheme="minorHAnsi"/>
                <w:b w:val="0"/>
                <w:bCs w:val="0"/>
              </w:rPr>
            </w:pPr>
            <w:del w:id="1010" w:author="Linchey, Jennifer" w:date="2024-03-29T10:08:00Z">
              <w:r w:rsidRPr="0094007B">
                <w:rPr>
                  <w:rFonts w:asciiTheme="minorHAnsi" w:hAnsiTheme="minorHAnsi" w:cstheme="minorHAnsi"/>
                  <w:b w:val="0"/>
                  <w:bCs w:val="0"/>
                </w:rPr>
                <w:delText>Mobile</w:delText>
              </w:r>
              <w:r w:rsidR="00A9411C" w:rsidRPr="0094007B">
                <w:rPr>
                  <w:rFonts w:asciiTheme="minorHAnsi" w:hAnsiTheme="minorHAnsi" w:cstheme="minorHAnsi"/>
                  <w:b w:val="0"/>
                  <w:bCs w:val="0"/>
                </w:rPr>
                <w:delText xml:space="preserve">/bedside </w:delText>
              </w:r>
              <w:r w:rsidRPr="0094007B">
                <w:rPr>
                  <w:rFonts w:asciiTheme="minorHAnsi" w:hAnsiTheme="minorHAnsi" w:cstheme="minorHAnsi"/>
                  <w:b w:val="0"/>
                  <w:bCs w:val="0"/>
                </w:rPr>
                <w:delText>advocacy</w:delText>
              </w:r>
            </w:del>
          </w:p>
        </w:tc>
        <w:tc>
          <w:tcPr>
            <w:tcW w:w="7915" w:type="dxa"/>
            <w:gridSpan w:val="2"/>
          </w:tcPr>
          <w:p w14:paraId="5D3669EE" w14:textId="77777777" w:rsidR="00BF20D5" w:rsidRPr="0094007B"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11" w:author="Linchey, Jennifer" w:date="2024-03-29T10:08:00Z"/>
                <w:rFonts w:asciiTheme="minorHAnsi" w:hAnsiTheme="minorHAnsi" w:cstheme="minorHAnsi"/>
              </w:rPr>
            </w:pPr>
            <w:del w:id="1012" w:author="Linchey, Jennifer" w:date="2024-03-29T10:08:00Z">
              <w:r w:rsidRPr="0094007B">
                <w:rPr>
                  <w:rFonts w:asciiTheme="minorHAnsi" w:hAnsiTheme="minorHAnsi" w:cstheme="minorHAnsi"/>
                </w:rPr>
                <w:delText xml:space="preserve">1. Date and time of </w:delText>
              </w:r>
              <w:r w:rsidR="0094007B" w:rsidRPr="0094007B">
                <w:rPr>
                  <w:rFonts w:asciiTheme="minorHAnsi" w:hAnsiTheme="minorHAnsi" w:cstheme="minorHAnsi"/>
                </w:rPr>
                <w:delText>contact</w:delText>
              </w:r>
              <w:r w:rsidRPr="0094007B">
                <w:rPr>
                  <w:rFonts w:asciiTheme="minorHAnsi" w:hAnsiTheme="minorHAnsi" w:cstheme="minorHAnsi"/>
                </w:rPr>
                <w:br/>
                <w:delText>2. Basic demographic information (age, gender, race)</w:delText>
              </w:r>
              <w:r w:rsidRPr="0094007B">
                <w:rPr>
                  <w:rFonts w:asciiTheme="minorHAnsi" w:hAnsiTheme="minorHAnsi" w:cstheme="minorHAnsi"/>
                </w:rPr>
                <w:br/>
                <w:delText>3. Yes/No: Was safety plan developed?</w:delText>
              </w:r>
            </w:del>
          </w:p>
        </w:tc>
      </w:tr>
      <w:tr w:rsidR="00F430EF" w:rsidRPr="00466E6C" w14:paraId="74D30DB9" w14:textId="77777777" w:rsidTr="00A057F6">
        <w:tblPrEx>
          <w:tblW w:w="9445" w:type="dxa"/>
          <w:tblPrExChange w:id="1013"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14" w:author="Linchey, Jennifer" w:date="2024-03-29T10:08:00Z">
              <w:tcPr>
                <w:tcW w:w="1530" w:type="dxa"/>
              </w:tcPr>
            </w:tcPrChange>
          </w:tcPr>
          <w:p w14:paraId="5062D98B" w14:textId="0CF41BC2"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Hospital response</w:t>
            </w:r>
          </w:p>
        </w:tc>
        <w:tc>
          <w:tcPr>
            <w:tcW w:w="7850" w:type="dxa"/>
            <w:tcPrChange w:id="1015" w:author="Linchey, Jennifer" w:date="2024-03-29T10:08:00Z">
              <w:tcPr>
                <w:tcW w:w="7915" w:type="dxa"/>
                <w:gridSpan w:val="3"/>
              </w:tcPr>
            </w:tcPrChange>
          </w:tcPr>
          <w:p w14:paraId="7337FF85" w14:textId="7B020E32"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Date and time of initial notification</w:t>
            </w:r>
            <w:r w:rsidRPr="00466E6C">
              <w:rPr>
                <w:rFonts w:asciiTheme="minorHAnsi" w:hAnsiTheme="minorHAnsi" w:cstheme="minorHAnsi"/>
              </w:rPr>
              <w:br/>
              <w:t>2. Date and time of visits for service</w:t>
            </w:r>
          </w:p>
          <w:p w14:paraId="7B408248" w14:textId="163F89FC"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3. Name and date of birth of individual visited</w:t>
            </w:r>
            <w:r w:rsidRPr="00466E6C">
              <w:rPr>
                <w:rFonts w:asciiTheme="minorHAnsi" w:hAnsiTheme="minorHAnsi" w:cstheme="minorHAnsi"/>
              </w:rPr>
              <w:br/>
              <w:t>4. Type of support provided (e.g. VOC applications, relocation funding)</w:t>
            </w:r>
          </w:p>
        </w:tc>
      </w:tr>
      <w:tr w:rsidR="00F430EF" w:rsidRPr="00466E6C" w14:paraId="09C532A6" w14:textId="77777777" w:rsidTr="00A057F6">
        <w:trPr>
          <w:ins w:id="1016" w:author="Linchey, Jennifer" w:date="2024-03-29T10:08:00Z"/>
        </w:trPr>
        <w:tc>
          <w:tcPr>
            <w:cnfStyle w:val="001000000000" w:firstRow="0" w:lastRow="0" w:firstColumn="1" w:lastColumn="0" w:oddVBand="0" w:evenVBand="0" w:oddHBand="0" w:evenHBand="0" w:firstRowFirstColumn="0" w:firstRowLastColumn="0" w:lastRowFirstColumn="0" w:lastRowLastColumn="0"/>
            <w:tcW w:w="1595" w:type="dxa"/>
            <w:gridSpan w:val="2"/>
          </w:tcPr>
          <w:p w14:paraId="58591EB9" w14:textId="3C7D652F" w:rsidR="00F430EF" w:rsidRPr="00466E6C" w:rsidRDefault="00F430EF" w:rsidP="00F430EF">
            <w:pPr>
              <w:textAlignment w:val="baseline"/>
              <w:rPr>
                <w:ins w:id="1017" w:author="Linchey, Jennifer" w:date="2024-03-29T10:08:00Z"/>
                <w:rFonts w:cstheme="minorHAnsi"/>
              </w:rPr>
            </w:pPr>
            <w:ins w:id="1018" w:author="Linchey, Jennifer" w:date="2024-03-29T10:08:00Z">
              <w:r>
                <w:rPr>
                  <w:rFonts w:asciiTheme="minorHAnsi" w:hAnsiTheme="minorHAnsi" w:cstheme="minorHAnsi"/>
                  <w:b w:val="0"/>
                  <w:bCs w:val="0"/>
                </w:rPr>
                <w:t>I</w:t>
              </w:r>
              <w:r w:rsidRPr="00466E6C">
                <w:rPr>
                  <w:rFonts w:asciiTheme="minorHAnsi" w:hAnsiTheme="minorHAnsi" w:cstheme="minorHAnsi"/>
                  <w:b w:val="0"/>
                  <w:bCs w:val="0"/>
                </w:rPr>
                <w:t>ntake and needs assessment</w:t>
              </w:r>
            </w:ins>
          </w:p>
        </w:tc>
        <w:tc>
          <w:tcPr>
            <w:tcW w:w="7850" w:type="dxa"/>
          </w:tcPr>
          <w:p w14:paraId="6DFC7945" w14:textId="4139FAE3"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ins w:id="1019" w:author="Linchey, Jennifer" w:date="2024-03-29T10:08:00Z"/>
                <w:rFonts w:cstheme="minorHAnsi"/>
              </w:rPr>
            </w:pPr>
            <w:ins w:id="1020" w:author="Linchey, Jennifer" w:date="2024-03-29T10:08:00Z">
              <w:r w:rsidRPr="00466E6C">
                <w:rPr>
                  <w:rFonts w:asciiTheme="minorHAnsi" w:hAnsiTheme="minorHAnsi" w:cstheme="minorHAnsi"/>
                </w:rPr>
                <w:t>1. Date of intake and needs assessment</w:t>
              </w:r>
              <w:r w:rsidRPr="00466E6C">
                <w:rPr>
                  <w:rFonts w:asciiTheme="minorHAnsi" w:hAnsiTheme="minorHAnsi" w:cstheme="minorHAnsi"/>
                </w:rPr>
                <w:br/>
                <w:t>2. Other questions specific to strategy or service provider</w:t>
              </w:r>
            </w:ins>
          </w:p>
        </w:tc>
      </w:tr>
      <w:tr w:rsidR="00F430EF" w:rsidRPr="00466E6C" w14:paraId="7DCE3A9C" w14:textId="77777777" w:rsidTr="00A057F6">
        <w:tblPrEx>
          <w:tblW w:w="9445" w:type="dxa"/>
          <w:tblPrExChange w:id="1021"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22" w:author="Linchey, Jennifer" w:date="2024-03-29T10:08:00Z">
              <w:tcPr>
                <w:tcW w:w="1530" w:type="dxa"/>
              </w:tcPr>
            </w:tcPrChange>
          </w:tcPr>
          <w:p w14:paraId="5FC25EED" w14:textId="77777777"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Life map goals and activities</w:t>
            </w:r>
          </w:p>
        </w:tc>
        <w:tc>
          <w:tcPr>
            <w:tcW w:w="7850" w:type="dxa"/>
            <w:tcPrChange w:id="1023" w:author="Linchey, Jennifer" w:date="2024-03-29T10:08:00Z">
              <w:tcPr>
                <w:tcW w:w="7915" w:type="dxa"/>
                <w:gridSpan w:val="3"/>
              </w:tcPr>
            </w:tcPrChange>
          </w:tcPr>
          <w:p w14:paraId="3EC09984" w14:textId="77777777"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Case plan goals</w:t>
            </w:r>
            <w:r w:rsidRPr="00466E6C">
              <w:rPr>
                <w:rFonts w:asciiTheme="minorHAnsi" w:hAnsiTheme="minorHAnsi" w:cstheme="minorHAnsi"/>
              </w:rPr>
              <w:br/>
              <w:t xml:space="preserve">2. Planned and accomplished actions associated with goals </w:t>
            </w:r>
            <w:r w:rsidRPr="00466E6C">
              <w:rPr>
                <w:rFonts w:asciiTheme="minorHAnsi" w:hAnsiTheme="minorHAnsi" w:cstheme="minorHAnsi"/>
              </w:rPr>
              <w:br/>
              <w:t>3. Start dates, completion dates, and current progress</w:t>
            </w:r>
            <w:r w:rsidRPr="00466E6C">
              <w:rPr>
                <w:rFonts w:asciiTheme="minorHAnsi" w:hAnsiTheme="minorHAnsi" w:cstheme="minorHAnsi"/>
              </w:rPr>
              <w:br/>
              <w:t>4. Date and amount of financial incentives provided for completion of life map goals</w:t>
            </w:r>
          </w:p>
        </w:tc>
      </w:tr>
      <w:tr w:rsidR="006B75E9" w:rsidRPr="00466E6C" w14:paraId="3829DD09" w14:textId="77777777" w:rsidTr="008756B4">
        <w:trPr>
          <w:del w:id="1024"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gridSpan w:val="2"/>
          </w:tcPr>
          <w:p w14:paraId="6145E3E0" w14:textId="77777777" w:rsidR="00BF20D5" w:rsidRPr="00466E6C" w:rsidRDefault="00BF20D5" w:rsidP="00466E6C">
            <w:pPr>
              <w:textAlignment w:val="baseline"/>
              <w:rPr>
                <w:del w:id="1025" w:author="Linchey, Jennifer" w:date="2024-03-29T10:08:00Z"/>
                <w:rFonts w:asciiTheme="minorHAnsi" w:hAnsiTheme="minorHAnsi" w:cstheme="minorHAnsi"/>
                <w:b w:val="0"/>
                <w:bCs w:val="0"/>
              </w:rPr>
            </w:pPr>
            <w:del w:id="1026" w:author="Linchey, Jennifer" w:date="2024-03-29T10:08:00Z">
              <w:r w:rsidRPr="00466E6C">
                <w:rPr>
                  <w:rFonts w:asciiTheme="minorHAnsi" w:hAnsiTheme="minorHAnsi" w:cstheme="minorHAnsi"/>
                  <w:b w:val="0"/>
                  <w:bCs w:val="0"/>
                </w:rPr>
                <w:delText>Mini grant</w:delText>
              </w:r>
            </w:del>
          </w:p>
        </w:tc>
        <w:tc>
          <w:tcPr>
            <w:tcW w:w="7915" w:type="dxa"/>
          </w:tcPr>
          <w:p w14:paraId="5143FC10"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27" w:author="Linchey, Jennifer" w:date="2024-03-29T10:08:00Z"/>
                <w:rFonts w:asciiTheme="minorHAnsi" w:hAnsiTheme="minorHAnsi" w:cstheme="minorHAnsi"/>
              </w:rPr>
            </w:pPr>
            <w:del w:id="1028" w:author="Linchey, Jennifer" w:date="2024-03-29T10:08:00Z">
              <w:r w:rsidRPr="00466E6C">
                <w:rPr>
                  <w:rFonts w:asciiTheme="minorHAnsi" w:hAnsiTheme="minorHAnsi" w:cstheme="minorHAnsi"/>
                </w:rPr>
                <w:delText>1. Grant amount, term, and recipient</w:delText>
              </w:r>
              <w:r w:rsidRPr="00466E6C">
                <w:rPr>
                  <w:rFonts w:asciiTheme="minorHAnsi" w:hAnsiTheme="minorHAnsi" w:cstheme="minorHAnsi"/>
                </w:rPr>
                <w:br/>
                <w:delText>2. Activities planned with grant</w:delText>
              </w:r>
              <w:r w:rsidRPr="00466E6C">
                <w:rPr>
                  <w:rFonts w:asciiTheme="minorHAnsi" w:hAnsiTheme="minorHAnsi" w:cstheme="minorHAnsi"/>
                </w:rPr>
                <w:br/>
                <w:delText>3. Number of people served through grant</w:delText>
              </w:r>
            </w:del>
          </w:p>
        </w:tc>
      </w:tr>
      <w:tr w:rsidR="00F430EF" w:rsidRPr="00466E6C" w14:paraId="13082348" w14:textId="77777777" w:rsidTr="00A057F6">
        <w:tblPrEx>
          <w:tblW w:w="9445" w:type="dxa"/>
          <w:tblPrExChange w:id="1029"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30" w:author="Linchey, Jennifer" w:date="2024-03-29T10:08:00Z">
              <w:tcPr>
                <w:tcW w:w="1530" w:type="dxa"/>
              </w:tcPr>
            </w:tcPrChange>
          </w:tcPr>
          <w:p w14:paraId="4A8C0C95" w14:textId="39117956" w:rsidR="00F430EF" w:rsidRPr="00466E6C" w:rsidRDefault="00BF20D5" w:rsidP="00F430EF">
            <w:pPr>
              <w:textAlignment w:val="baseline"/>
              <w:rPr>
                <w:rFonts w:asciiTheme="minorHAnsi" w:hAnsiTheme="minorHAnsi" w:cstheme="minorHAnsi"/>
                <w:b w:val="0"/>
                <w:bCs w:val="0"/>
              </w:rPr>
            </w:pPr>
            <w:del w:id="1031" w:author="Linchey, Jennifer" w:date="2024-03-29T10:08:00Z">
              <w:r w:rsidRPr="00466E6C">
                <w:rPr>
                  <w:rFonts w:asciiTheme="minorHAnsi" w:hAnsiTheme="minorHAnsi" w:cstheme="minorHAnsi"/>
                  <w:b w:val="0"/>
                  <w:bCs w:val="0"/>
                </w:rPr>
                <w:delText>Non-program service delivery</w:delText>
              </w:r>
            </w:del>
            <w:ins w:id="1032" w:author="Linchey, Jennifer" w:date="2024-03-29T10:08:00Z">
              <w:r w:rsidR="00F430EF">
                <w:rPr>
                  <w:rFonts w:asciiTheme="minorHAnsi" w:hAnsiTheme="minorHAnsi" w:cstheme="minorHAnsi"/>
                  <w:b w:val="0"/>
                  <w:bCs w:val="0"/>
                </w:rPr>
                <w:t>O</w:t>
              </w:r>
              <w:r w:rsidR="00F430EF" w:rsidRPr="00466E6C">
                <w:rPr>
                  <w:rFonts w:asciiTheme="minorHAnsi" w:hAnsiTheme="minorHAnsi" w:cstheme="minorHAnsi"/>
                  <w:b w:val="0"/>
                  <w:bCs w:val="0"/>
                </w:rPr>
                <w:t>utreach</w:t>
              </w:r>
            </w:ins>
          </w:p>
        </w:tc>
        <w:tc>
          <w:tcPr>
            <w:tcW w:w="7850" w:type="dxa"/>
            <w:tcPrChange w:id="1033" w:author="Linchey, Jennifer" w:date="2024-03-29T10:08:00Z">
              <w:tcPr>
                <w:tcW w:w="7915" w:type="dxa"/>
                <w:gridSpan w:val="3"/>
              </w:tcPr>
            </w:tcPrChange>
          </w:tcPr>
          <w:p w14:paraId="3D86F0A5" w14:textId="77777777" w:rsidR="00FB6D0D" w:rsidRPr="00466E6C" w:rsidRDefault="00F430EF" w:rsidP="00FB6D0D">
            <w:pPr>
              <w:textAlignment w:val="baseline"/>
              <w:cnfStyle w:val="000000000000" w:firstRow="0" w:lastRow="0" w:firstColumn="0" w:lastColumn="0" w:oddVBand="0" w:evenVBand="0" w:oddHBand="0" w:evenHBand="0" w:firstRowFirstColumn="0" w:firstRowLastColumn="0" w:lastRowFirstColumn="0" w:lastRowLastColumn="0"/>
              <w:rPr>
                <w:del w:id="1034" w:author="Linchey, Jennifer" w:date="2024-03-29T10:08:00Z"/>
                <w:rFonts w:asciiTheme="minorHAnsi" w:hAnsiTheme="minorHAnsi" w:cstheme="minorHAnsi"/>
              </w:rPr>
            </w:pPr>
            <w:r>
              <w:rPr>
                <w:rFonts w:asciiTheme="minorHAnsi" w:hAnsiTheme="minorHAnsi" w:cstheme="minorHAnsi"/>
              </w:rPr>
              <w:t>1</w:t>
            </w:r>
            <w:r w:rsidRPr="00466E6C">
              <w:rPr>
                <w:rFonts w:asciiTheme="minorHAnsi" w:hAnsiTheme="minorHAnsi" w:cstheme="minorHAnsi"/>
              </w:rPr>
              <w:t xml:space="preserve">. </w:t>
            </w:r>
            <w:del w:id="1035" w:author="Linchey, Jennifer" w:date="2024-03-29T10:08:00Z">
              <w:r w:rsidR="00FB6D0D" w:rsidRPr="00466E6C">
                <w:rPr>
                  <w:rFonts w:asciiTheme="minorHAnsi" w:hAnsiTheme="minorHAnsi" w:cstheme="minorHAnsi"/>
                </w:rPr>
                <w:delText>Name</w:delText>
              </w:r>
            </w:del>
            <w:ins w:id="1036" w:author="Linchey, Jennifer" w:date="2024-03-29T10:08:00Z">
              <w:r w:rsidRPr="00466E6C">
                <w:rPr>
                  <w:rFonts w:asciiTheme="minorHAnsi" w:hAnsiTheme="minorHAnsi" w:cstheme="minorHAnsi"/>
                </w:rPr>
                <w:t>Date, method,</w:t>
              </w:r>
            </w:ins>
            <w:r w:rsidRPr="00466E6C">
              <w:rPr>
                <w:rFonts w:asciiTheme="minorHAnsi" w:hAnsiTheme="minorHAnsi" w:cstheme="minorHAnsi"/>
              </w:rPr>
              <w:t xml:space="preserve"> and </w:t>
            </w:r>
            <w:del w:id="1037" w:author="Linchey, Jennifer" w:date="2024-03-29T10:08:00Z">
              <w:r w:rsidR="00FB6D0D" w:rsidRPr="00466E6C">
                <w:rPr>
                  <w:rFonts w:asciiTheme="minorHAnsi" w:hAnsiTheme="minorHAnsi" w:cstheme="minorHAnsi"/>
                </w:rPr>
                <w:delText>date</w:delText>
              </w:r>
            </w:del>
            <w:ins w:id="1038" w:author="Linchey, Jennifer" w:date="2024-03-29T10:08:00Z">
              <w:r>
                <w:rPr>
                  <w:rFonts w:asciiTheme="minorHAnsi" w:hAnsiTheme="minorHAnsi" w:cstheme="minorHAnsi"/>
                </w:rPr>
                <w:t>outcome</w:t>
              </w:r>
            </w:ins>
            <w:r w:rsidRPr="00466E6C">
              <w:rPr>
                <w:rFonts w:asciiTheme="minorHAnsi" w:hAnsiTheme="minorHAnsi" w:cstheme="minorHAnsi"/>
              </w:rPr>
              <w:t xml:space="preserve"> of </w:t>
            </w:r>
            <w:del w:id="1039" w:author="Linchey, Jennifer" w:date="2024-03-29T10:08:00Z">
              <w:r w:rsidR="00FB6D0D" w:rsidRPr="00466E6C">
                <w:rPr>
                  <w:rFonts w:asciiTheme="minorHAnsi" w:hAnsiTheme="minorHAnsi" w:cstheme="minorHAnsi"/>
                </w:rPr>
                <w:delText>birth</w:delText>
              </w:r>
              <w:r w:rsidR="00BB2500" w:rsidRPr="00BB2500">
                <w:rPr>
                  <w:rFonts w:asciiTheme="minorHAnsi" w:hAnsiTheme="minorHAnsi" w:cstheme="minorHAnsi"/>
                  <w:vertAlign w:val="superscript"/>
                </w:rPr>
                <w:delText>*</w:delText>
              </w:r>
            </w:del>
          </w:p>
          <w:p w14:paraId="7CCAC4E7" w14:textId="77777777" w:rsidR="00BF20D5" w:rsidRPr="00466E6C" w:rsidRDefault="00FB6D0D" w:rsidP="00466E6C">
            <w:pPr>
              <w:textAlignment w:val="baseline"/>
              <w:cnfStyle w:val="000000000000" w:firstRow="0" w:lastRow="0" w:firstColumn="0" w:lastColumn="0" w:oddVBand="0" w:evenVBand="0" w:oddHBand="0" w:evenHBand="0" w:firstRowFirstColumn="0" w:firstRowLastColumn="0" w:lastRowFirstColumn="0" w:lastRowLastColumn="0"/>
              <w:rPr>
                <w:del w:id="1040" w:author="Linchey, Jennifer" w:date="2024-03-29T10:08:00Z"/>
                <w:rFonts w:asciiTheme="minorHAnsi" w:hAnsiTheme="minorHAnsi" w:cstheme="minorHAnsi"/>
              </w:rPr>
            </w:pPr>
            <w:del w:id="1041" w:author="Linchey, Jennifer" w:date="2024-03-29T10:08:00Z">
              <w:r>
                <w:rPr>
                  <w:rFonts w:asciiTheme="minorHAnsi" w:hAnsiTheme="minorHAnsi" w:cstheme="minorHAnsi"/>
                </w:rPr>
                <w:delText xml:space="preserve">2. </w:delText>
              </w:r>
              <w:r w:rsidR="00BF20D5" w:rsidRPr="00466E6C">
                <w:rPr>
                  <w:rFonts w:asciiTheme="minorHAnsi" w:hAnsiTheme="minorHAnsi" w:cstheme="minorHAnsi"/>
                </w:rPr>
                <w:delText>Basic demographic information (age, gender, race)</w:delText>
              </w:r>
            </w:del>
          </w:p>
          <w:p w14:paraId="79CB9B0C" w14:textId="09F0BF64" w:rsidR="00F430EF" w:rsidRPr="00466E6C" w:rsidRDefault="00FB6D0D"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del w:id="1042" w:author="Linchey, Jennifer" w:date="2024-03-29T10:08:00Z">
              <w:r>
                <w:rPr>
                  <w:rFonts w:asciiTheme="minorHAnsi" w:hAnsiTheme="minorHAnsi" w:cstheme="minorHAnsi"/>
                </w:rPr>
                <w:delText>3</w:delText>
              </w:r>
              <w:r w:rsidR="00BF20D5" w:rsidRPr="00466E6C">
                <w:rPr>
                  <w:rFonts w:asciiTheme="minorHAnsi" w:hAnsiTheme="minorHAnsi" w:cstheme="minorHAnsi"/>
                </w:rPr>
                <w:delText>. Date of service provided</w:delText>
              </w:r>
              <w:r w:rsidR="00BF20D5" w:rsidRPr="00466E6C">
                <w:rPr>
                  <w:rFonts w:asciiTheme="minorHAnsi" w:hAnsiTheme="minorHAnsi" w:cstheme="minorHAnsi"/>
                </w:rPr>
                <w:br/>
              </w:r>
              <w:r>
                <w:rPr>
                  <w:rFonts w:asciiTheme="minorHAnsi" w:hAnsiTheme="minorHAnsi" w:cstheme="minorHAnsi"/>
                </w:rPr>
                <w:delText>4</w:delText>
              </w:r>
              <w:r w:rsidR="00BF20D5" w:rsidRPr="00466E6C">
                <w:rPr>
                  <w:rFonts w:asciiTheme="minorHAnsi" w:hAnsiTheme="minorHAnsi" w:cstheme="minorHAnsi"/>
                </w:rPr>
                <w:delText>. Type of service provided (e.g. housing, legal services)</w:delText>
              </w:r>
              <w:r w:rsidR="00BF20D5" w:rsidRPr="00466E6C">
                <w:rPr>
                  <w:rFonts w:asciiTheme="minorHAnsi" w:hAnsiTheme="minorHAnsi" w:cstheme="minorHAnsi"/>
                </w:rPr>
                <w:br/>
              </w:r>
              <w:r>
                <w:rPr>
                  <w:rFonts w:asciiTheme="minorHAnsi" w:hAnsiTheme="minorHAnsi" w:cstheme="minorHAnsi"/>
                </w:rPr>
                <w:delText>5</w:delText>
              </w:r>
              <w:r w:rsidR="00BF20D5" w:rsidRPr="00466E6C">
                <w:rPr>
                  <w:rFonts w:asciiTheme="minorHAnsi" w:hAnsiTheme="minorHAnsi" w:cstheme="minorHAnsi"/>
                </w:rPr>
                <w:delText>. Length of service, if applicable (e.g. length of stay in temporary housing)</w:delText>
              </w:r>
            </w:del>
            <w:ins w:id="1043" w:author="Linchey, Jennifer" w:date="2024-03-29T10:08:00Z">
              <w:r w:rsidR="00F430EF" w:rsidRPr="00466E6C">
                <w:rPr>
                  <w:rFonts w:asciiTheme="minorHAnsi" w:hAnsiTheme="minorHAnsi" w:cstheme="minorHAnsi"/>
                </w:rPr>
                <w:t>outreach attempts</w:t>
              </w:r>
            </w:ins>
          </w:p>
        </w:tc>
      </w:tr>
      <w:tr w:rsidR="00F430EF" w:rsidRPr="00466E6C" w14:paraId="51E2E437" w14:textId="77777777" w:rsidTr="00A057F6">
        <w:tblPrEx>
          <w:tblW w:w="9445" w:type="dxa"/>
          <w:tblPrExChange w:id="1044"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45" w:author="Linchey, Jennifer" w:date="2024-03-29T10:08:00Z">
              <w:tcPr>
                <w:tcW w:w="1530" w:type="dxa"/>
              </w:tcPr>
            </w:tcPrChange>
          </w:tcPr>
          <w:p w14:paraId="1904B09F" w14:textId="73EB2156" w:rsidR="00F430EF" w:rsidRPr="00466E6C" w:rsidRDefault="00BF20D5" w:rsidP="00F430EF">
            <w:pPr>
              <w:textAlignment w:val="baseline"/>
              <w:rPr>
                <w:rPrChange w:id="1046" w:author="Linchey, Jennifer" w:date="2024-03-29T10:08:00Z">
                  <w:rPr>
                    <w:rFonts w:asciiTheme="minorHAnsi" w:hAnsiTheme="minorHAnsi"/>
                    <w:b w:val="0"/>
                  </w:rPr>
                </w:rPrChange>
              </w:rPr>
            </w:pPr>
            <w:del w:id="1047" w:author="Linchey, Jennifer" w:date="2024-03-29T10:08:00Z">
              <w:r w:rsidRPr="00466E6C">
                <w:rPr>
                  <w:rFonts w:asciiTheme="minorHAnsi" w:hAnsiTheme="minorHAnsi" w:cstheme="minorHAnsi"/>
                  <w:b w:val="0"/>
                  <w:bCs w:val="0"/>
                </w:rPr>
                <w:delText>Outreach</w:delText>
              </w:r>
            </w:del>
            <w:ins w:id="1048" w:author="Linchey, Jennifer" w:date="2024-03-29T10:08:00Z">
              <w:r w:rsidR="00F430EF">
                <w:rPr>
                  <w:rFonts w:asciiTheme="minorHAnsi" w:hAnsiTheme="minorHAnsi" w:cstheme="minorHAnsi"/>
                  <w:b w:val="0"/>
                  <w:bCs w:val="0"/>
                </w:rPr>
                <w:t>Participant record</w:t>
              </w:r>
            </w:ins>
          </w:p>
        </w:tc>
        <w:tc>
          <w:tcPr>
            <w:tcW w:w="7850" w:type="dxa"/>
            <w:tcPrChange w:id="1049" w:author="Linchey, Jennifer" w:date="2024-03-29T10:08:00Z">
              <w:tcPr>
                <w:tcW w:w="7915" w:type="dxa"/>
                <w:gridSpan w:val="3"/>
              </w:tcPr>
            </w:tcPrChange>
          </w:tcPr>
          <w:p w14:paraId="26CA8658" w14:textId="1E6AE16C"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Name</w:t>
            </w:r>
            <w:r>
              <w:rPr>
                <w:rFonts w:asciiTheme="minorHAnsi" w:hAnsiTheme="minorHAnsi" w:cstheme="minorHAnsi"/>
              </w:rPr>
              <w:t xml:space="preserve"> and </w:t>
            </w:r>
            <w:del w:id="1050" w:author="Linchey, Jennifer" w:date="2024-03-29T10:08:00Z">
              <w:r w:rsidR="00682F81" w:rsidRPr="00466E6C">
                <w:rPr>
                  <w:rFonts w:asciiTheme="minorHAnsi" w:hAnsiTheme="minorHAnsi" w:cstheme="minorHAnsi"/>
                </w:rPr>
                <w:delText>contact information</w:delText>
              </w:r>
            </w:del>
            <w:ins w:id="1051" w:author="Linchey, Jennifer" w:date="2024-03-29T10:08:00Z">
              <w:r w:rsidRPr="00466E6C">
                <w:rPr>
                  <w:rFonts w:asciiTheme="minorHAnsi" w:hAnsiTheme="minorHAnsi" w:cstheme="minorHAnsi"/>
                </w:rPr>
                <w:t>date of birth</w:t>
              </w:r>
            </w:ins>
          </w:p>
          <w:p w14:paraId="42909D35" w14:textId="434E5991" w:rsidR="00F430EF" w:rsidRDefault="00682F81" w:rsidP="00F430EF">
            <w:pPr>
              <w:textAlignment w:val="baseline"/>
              <w:cnfStyle w:val="000000000000" w:firstRow="0" w:lastRow="0" w:firstColumn="0" w:lastColumn="0" w:oddVBand="0" w:evenVBand="0" w:oddHBand="0" w:evenHBand="0" w:firstRowFirstColumn="0" w:firstRowLastColumn="0" w:lastRowFirstColumn="0" w:lastRowLastColumn="0"/>
              <w:rPr>
                <w:ins w:id="1052" w:author="Linchey, Jennifer" w:date="2024-03-29T10:08:00Z"/>
                <w:rFonts w:asciiTheme="minorHAnsi" w:hAnsiTheme="minorHAnsi" w:cstheme="minorHAnsi"/>
              </w:rPr>
            </w:pPr>
            <w:del w:id="1053" w:author="Linchey, Jennifer" w:date="2024-03-29T10:08:00Z">
              <w:r w:rsidRPr="00466E6C">
                <w:rPr>
                  <w:rFonts w:asciiTheme="minorHAnsi" w:hAnsiTheme="minorHAnsi" w:cstheme="minorHAnsi"/>
                </w:rPr>
                <w:delText xml:space="preserve">2. </w:delText>
              </w:r>
              <w:r w:rsidR="00BF20D5" w:rsidRPr="00466E6C">
                <w:rPr>
                  <w:rFonts w:asciiTheme="minorHAnsi" w:hAnsiTheme="minorHAnsi" w:cstheme="minorHAnsi"/>
                </w:rPr>
                <w:delText>Basic demographic</w:delText>
              </w:r>
            </w:del>
            <w:ins w:id="1054" w:author="Linchey, Jennifer" w:date="2024-03-29T10:08:00Z">
              <w:r w:rsidR="00F430EF" w:rsidRPr="00466E6C">
                <w:rPr>
                  <w:rFonts w:asciiTheme="minorHAnsi" w:hAnsiTheme="minorHAnsi" w:cstheme="minorHAnsi"/>
                </w:rPr>
                <w:t>2. Contact information</w:t>
              </w:r>
              <w:r w:rsidR="00F430EF" w:rsidRPr="00466E6C">
                <w:rPr>
                  <w:rFonts w:asciiTheme="minorHAnsi" w:hAnsiTheme="minorHAnsi" w:cstheme="minorHAnsi"/>
                </w:rPr>
                <w:br/>
                <w:t>3. Demographic</w:t>
              </w:r>
            </w:ins>
            <w:r w:rsidR="00F430EF" w:rsidRPr="00466E6C">
              <w:rPr>
                <w:rFonts w:asciiTheme="minorHAnsi" w:hAnsiTheme="minorHAnsi" w:cstheme="minorHAnsi"/>
              </w:rPr>
              <w:t xml:space="preserve"> information (</w:t>
            </w:r>
            <w:del w:id="1055" w:author="Linchey, Jennifer" w:date="2024-03-29T10:08:00Z">
              <w:r w:rsidR="00BF20D5" w:rsidRPr="00466E6C">
                <w:rPr>
                  <w:rFonts w:asciiTheme="minorHAnsi" w:hAnsiTheme="minorHAnsi" w:cstheme="minorHAnsi"/>
                </w:rPr>
                <w:delText>age</w:delText>
              </w:r>
            </w:del>
            <w:ins w:id="1056" w:author="Linchey, Jennifer" w:date="2024-03-29T10:08:00Z">
              <w:r w:rsidR="00F430EF" w:rsidRPr="00466E6C">
                <w:rPr>
                  <w:rFonts w:asciiTheme="minorHAnsi" w:hAnsiTheme="minorHAnsi" w:cstheme="minorHAnsi"/>
                </w:rPr>
                <w:t>race</w:t>
              </w:r>
            </w:ins>
            <w:r w:rsidR="00F430EF" w:rsidRPr="00466E6C">
              <w:rPr>
                <w:rFonts w:asciiTheme="minorHAnsi" w:hAnsiTheme="minorHAnsi" w:cstheme="minorHAnsi"/>
              </w:rPr>
              <w:t xml:space="preserve">, gender, </w:t>
            </w:r>
            <w:del w:id="1057" w:author="Linchey, Jennifer" w:date="2024-03-29T10:08:00Z">
              <w:r w:rsidR="00BF20D5" w:rsidRPr="00466E6C">
                <w:rPr>
                  <w:rFonts w:asciiTheme="minorHAnsi" w:hAnsiTheme="minorHAnsi" w:cstheme="minorHAnsi"/>
                </w:rPr>
                <w:delText>race)</w:delText>
              </w:r>
              <w:r w:rsidR="00BF20D5" w:rsidRPr="00466E6C">
                <w:rPr>
                  <w:rFonts w:asciiTheme="minorHAnsi" w:hAnsiTheme="minorHAnsi" w:cstheme="minorHAnsi"/>
                </w:rPr>
                <w:br/>
              </w:r>
              <w:r w:rsidRPr="00466E6C">
                <w:rPr>
                  <w:rFonts w:asciiTheme="minorHAnsi" w:hAnsiTheme="minorHAnsi" w:cstheme="minorHAnsi"/>
                </w:rPr>
                <w:delText>3</w:delText>
              </w:r>
              <w:r w:rsidR="00BF20D5" w:rsidRPr="00466E6C">
                <w:rPr>
                  <w:rFonts w:asciiTheme="minorHAnsi" w:hAnsiTheme="minorHAnsi" w:cstheme="minorHAnsi"/>
                </w:rPr>
                <w:delText>. Date, method, and outcome of all outreach attempts</w:delText>
              </w:r>
            </w:del>
            <w:ins w:id="1058" w:author="Linchey, Jennifer" w:date="2024-03-29T10:08:00Z">
              <w:r w:rsidR="00F430EF" w:rsidRPr="00466E6C">
                <w:rPr>
                  <w:rFonts w:asciiTheme="minorHAnsi" w:hAnsiTheme="minorHAnsi" w:cstheme="minorHAnsi"/>
                </w:rPr>
                <w:t>education, language spoken at home)</w:t>
              </w:r>
            </w:ins>
            <w:r w:rsidR="00F430EF" w:rsidRPr="00466E6C">
              <w:rPr>
                <w:rFonts w:asciiTheme="minorHAnsi" w:hAnsiTheme="minorHAnsi" w:cstheme="minorHAnsi"/>
              </w:rPr>
              <w:br/>
              <w:t xml:space="preserve">4. </w:t>
            </w:r>
            <w:del w:id="1059" w:author="Linchey, Jennifer" w:date="2024-03-29T10:08:00Z">
              <w:r w:rsidR="00BF20D5" w:rsidRPr="00466E6C">
                <w:rPr>
                  <w:rFonts w:asciiTheme="minorHAnsi" w:hAnsiTheme="minorHAnsi" w:cstheme="minorHAnsi"/>
                </w:rPr>
                <w:delText>Referral source</w:delText>
              </w:r>
            </w:del>
            <w:ins w:id="1060" w:author="Linchey, Jennifer" w:date="2024-03-29T10:08:00Z">
              <w:r w:rsidR="00F430EF" w:rsidRPr="00466E6C">
                <w:rPr>
                  <w:rFonts w:asciiTheme="minorHAnsi" w:hAnsiTheme="minorHAnsi" w:cstheme="minorHAnsi"/>
                </w:rPr>
                <w:t xml:space="preserve">Employment </w:t>
              </w:r>
              <w:r w:rsidR="00F430EF">
                <w:rPr>
                  <w:rFonts w:asciiTheme="minorHAnsi" w:hAnsiTheme="minorHAnsi" w:cstheme="minorHAnsi"/>
                </w:rPr>
                <w:t>status</w:t>
              </w:r>
            </w:ins>
          </w:p>
          <w:p w14:paraId="63F89116" w14:textId="40EBDFC8"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PrChange w:id="1061" w:author="Linchey, Jennifer" w:date="2024-03-29T10:08:00Z">
                  <w:rPr>
                    <w:rFonts w:asciiTheme="minorHAnsi" w:hAnsiTheme="minorHAnsi"/>
                  </w:rPr>
                </w:rPrChange>
              </w:rPr>
            </w:pPr>
            <w:ins w:id="1062" w:author="Linchey, Jennifer" w:date="2024-03-29T10:08:00Z">
              <w:r>
                <w:rPr>
                  <w:rFonts w:asciiTheme="minorHAnsi" w:hAnsiTheme="minorHAnsi" w:cstheme="minorHAnsi"/>
                </w:rPr>
                <w:t>5. Housing status</w:t>
              </w:r>
              <w:r w:rsidRPr="00466E6C">
                <w:rPr>
                  <w:rFonts w:asciiTheme="minorHAnsi" w:hAnsiTheme="minorHAnsi" w:cstheme="minorHAnsi"/>
                </w:rPr>
                <w:br/>
              </w:r>
              <w:r>
                <w:rPr>
                  <w:rFonts w:asciiTheme="minorHAnsi" w:hAnsiTheme="minorHAnsi" w:cstheme="minorHAnsi"/>
                </w:rPr>
                <w:t>6</w:t>
              </w:r>
              <w:r w:rsidRPr="00466E6C">
                <w:rPr>
                  <w:rFonts w:asciiTheme="minorHAnsi" w:hAnsiTheme="minorHAnsi" w:cstheme="minorHAnsi"/>
                </w:rPr>
                <w:t>. School information, if applicable</w:t>
              </w:r>
              <w:r w:rsidRPr="00466E6C">
                <w:rPr>
                  <w:rFonts w:asciiTheme="minorHAnsi" w:hAnsiTheme="minorHAnsi" w:cstheme="minorHAnsi"/>
                </w:rPr>
                <w:br/>
              </w:r>
              <w:r>
                <w:rPr>
                  <w:rFonts w:asciiTheme="minorHAnsi" w:hAnsiTheme="minorHAnsi" w:cstheme="minorHAnsi"/>
                </w:rPr>
                <w:t>7</w:t>
              </w:r>
              <w:r w:rsidRPr="00466E6C">
                <w:rPr>
                  <w:rFonts w:asciiTheme="minorHAnsi" w:hAnsiTheme="minorHAnsi" w:cstheme="minorHAnsi"/>
                </w:rPr>
                <w:t>. Names and contact information of important people, if client chooses to provide (e.g. probation officer)</w:t>
              </w:r>
            </w:ins>
          </w:p>
        </w:tc>
      </w:tr>
      <w:tr w:rsidR="00F430EF" w:rsidRPr="00466E6C" w14:paraId="32CF5E14" w14:textId="77777777" w:rsidTr="00A057F6">
        <w:tblPrEx>
          <w:tblW w:w="9445" w:type="dxa"/>
          <w:tblPrExChange w:id="1063"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64" w:author="Linchey, Jennifer" w:date="2024-03-29T10:08:00Z">
              <w:tcPr>
                <w:tcW w:w="1530" w:type="dxa"/>
              </w:tcPr>
            </w:tcPrChange>
          </w:tcPr>
          <w:p w14:paraId="3A3E47D0" w14:textId="2FCEDC54"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Program enrollment</w:t>
            </w:r>
            <w:del w:id="1065" w:author="Linchey, Jennifer" w:date="2024-03-29T10:08:00Z">
              <w:r w:rsidR="00BF20D5" w:rsidRPr="00466E6C">
                <w:rPr>
                  <w:rFonts w:asciiTheme="minorHAnsi" w:hAnsiTheme="minorHAnsi" w:cstheme="minorHAnsi"/>
                  <w:b w:val="0"/>
                  <w:bCs w:val="0"/>
                </w:rPr>
                <w:delText xml:space="preserve"> &amp; exit</w:delText>
              </w:r>
            </w:del>
          </w:p>
        </w:tc>
        <w:tc>
          <w:tcPr>
            <w:tcW w:w="7850" w:type="dxa"/>
            <w:tcPrChange w:id="1066" w:author="Linchey, Jennifer" w:date="2024-03-29T10:08:00Z">
              <w:tcPr>
                <w:tcW w:w="7915" w:type="dxa"/>
                <w:gridSpan w:val="3"/>
              </w:tcPr>
            </w:tcPrChange>
          </w:tcPr>
          <w:p w14:paraId="0255DB6C" w14:textId="77777777"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Date and source of referral</w:t>
            </w:r>
            <w:r w:rsidRPr="00466E6C">
              <w:rPr>
                <w:rFonts w:asciiTheme="minorHAnsi" w:hAnsiTheme="minorHAnsi" w:cstheme="minorHAnsi"/>
              </w:rPr>
              <w:br/>
              <w:t>2. Dates of enrollment and exit</w:t>
            </w:r>
            <w:r w:rsidRPr="00466E6C">
              <w:rPr>
                <w:rFonts w:asciiTheme="minorHAnsi" w:hAnsiTheme="minorHAnsi" w:cstheme="minorHAnsi"/>
              </w:rPr>
              <w:br/>
              <w:t>3. Type of program</w:t>
            </w:r>
            <w:r w:rsidRPr="00466E6C">
              <w:rPr>
                <w:rFonts w:asciiTheme="minorHAnsi" w:hAnsiTheme="minorHAnsi" w:cstheme="minorHAnsi"/>
              </w:rPr>
              <w:br/>
              <w:t>4. Reason for exit</w:t>
            </w:r>
          </w:p>
        </w:tc>
      </w:tr>
      <w:tr w:rsidR="006B75E9" w:rsidRPr="00466E6C" w14:paraId="4EFBC77E" w14:textId="77777777" w:rsidTr="008756B4">
        <w:trPr>
          <w:del w:id="1067"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gridSpan w:val="2"/>
          </w:tcPr>
          <w:p w14:paraId="2DE75563" w14:textId="77777777" w:rsidR="00BF20D5" w:rsidRPr="00466E6C" w:rsidRDefault="00BF20D5" w:rsidP="00466E6C">
            <w:pPr>
              <w:textAlignment w:val="baseline"/>
              <w:rPr>
                <w:del w:id="1068" w:author="Linchey, Jennifer" w:date="2024-03-29T10:08:00Z"/>
                <w:rFonts w:asciiTheme="minorHAnsi" w:hAnsiTheme="minorHAnsi" w:cstheme="minorHAnsi"/>
                <w:b w:val="0"/>
                <w:bCs w:val="0"/>
              </w:rPr>
            </w:pPr>
            <w:del w:id="1069" w:author="Linchey, Jennifer" w:date="2024-03-29T10:08:00Z">
              <w:r w:rsidRPr="00466E6C">
                <w:rPr>
                  <w:rFonts w:asciiTheme="minorHAnsi" w:hAnsiTheme="minorHAnsi" w:cstheme="minorHAnsi"/>
                  <w:b w:val="0"/>
                  <w:bCs w:val="0"/>
                </w:rPr>
                <w:delText>Program intake and needs assessment</w:delText>
              </w:r>
            </w:del>
          </w:p>
        </w:tc>
        <w:tc>
          <w:tcPr>
            <w:tcW w:w="7915" w:type="dxa"/>
          </w:tcPr>
          <w:p w14:paraId="1EC38CC3"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70" w:author="Linchey, Jennifer" w:date="2024-03-29T10:08:00Z"/>
                <w:rFonts w:asciiTheme="minorHAnsi" w:hAnsiTheme="minorHAnsi" w:cstheme="minorHAnsi"/>
              </w:rPr>
            </w:pPr>
            <w:del w:id="1071" w:author="Linchey, Jennifer" w:date="2024-03-29T10:08:00Z">
              <w:r w:rsidRPr="00466E6C">
                <w:rPr>
                  <w:rFonts w:asciiTheme="minorHAnsi" w:hAnsiTheme="minorHAnsi" w:cstheme="minorHAnsi"/>
                </w:rPr>
                <w:delText>1. Date of intake and needs assessment</w:delText>
              </w:r>
              <w:r w:rsidRPr="00466E6C">
                <w:rPr>
                  <w:rFonts w:asciiTheme="minorHAnsi" w:hAnsiTheme="minorHAnsi" w:cstheme="minorHAnsi"/>
                </w:rPr>
                <w:br/>
                <w:delText>2. Other questions will be specific to strategy or service provider</w:delText>
              </w:r>
            </w:del>
          </w:p>
        </w:tc>
      </w:tr>
      <w:tr w:rsidR="006B75E9" w:rsidRPr="00466E6C" w14:paraId="5812FAF3" w14:textId="77777777" w:rsidTr="008756B4">
        <w:trPr>
          <w:del w:id="1072" w:author="Linchey, Jennifer" w:date="2024-03-29T10:08:00Z"/>
        </w:trPr>
        <w:tc>
          <w:tcPr>
            <w:cnfStyle w:val="001000000000" w:firstRow="0" w:lastRow="0" w:firstColumn="1" w:lastColumn="0" w:oddVBand="0" w:evenVBand="0" w:oddHBand="0" w:evenHBand="0" w:firstRowFirstColumn="0" w:firstRowLastColumn="0" w:lastRowFirstColumn="0" w:lastRowLastColumn="0"/>
            <w:tcW w:w="1530" w:type="dxa"/>
            <w:gridSpan w:val="2"/>
          </w:tcPr>
          <w:p w14:paraId="2C20FE86" w14:textId="77777777" w:rsidR="00BF20D5" w:rsidRPr="00466E6C" w:rsidRDefault="00BF20D5" w:rsidP="00466E6C">
            <w:pPr>
              <w:textAlignment w:val="baseline"/>
              <w:rPr>
                <w:del w:id="1073" w:author="Linchey, Jennifer" w:date="2024-03-29T10:08:00Z"/>
                <w:rFonts w:asciiTheme="minorHAnsi" w:hAnsiTheme="minorHAnsi" w:cstheme="minorHAnsi"/>
                <w:b w:val="0"/>
                <w:bCs w:val="0"/>
              </w:rPr>
            </w:pPr>
            <w:del w:id="1074" w:author="Linchey, Jennifer" w:date="2024-03-29T10:08:00Z">
              <w:r w:rsidRPr="00466E6C">
                <w:rPr>
                  <w:rFonts w:asciiTheme="minorHAnsi" w:hAnsiTheme="minorHAnsi" w:cstheme="minorHAnsi"/>
                  <w:b w:val="0"/>
                  <w:bCs w:val="0"/>
                </w:rPr>
                <w:delText>Program service delivery</w:delText>
              </w:r>
            </w:del>
          </w:p>
        </w:tc>
        <w:tc>
          <w:tcPr>
            <w:tcW w:w="7915" w:type="dxa"/>
          </w:tcPr>
          <w:p w14:paraId="08D114AE" w14:textId="77777777" w:rsidR="00BF20D5" w:rsidRPr="00466E6C" w:rsidRDefault="00BF20D5" w:rsidP="00466E6C">
            <w:pPr>
              <w:textAlignment w:val="baseline"/>
              <w:cnfStyle w:val="000000000000" w:firstRow="0" w:lastRow="0" w:firstColumn="0" w:lastColumn="0" w:oddVBand="0" w:evenVBand="0" w:oddHBand="0" w:evenHBand="0" w:firstRowFirstColumn="0" w:firstRowLastColumn="0" w:lastRowFirstColumn="0" w:lastRowLastColumn="0"/>
              <w:rPr>
                <w:del w:id="1075" w:author="Linchey, Jennifer" w:date="2024-03-29T10:08:00Z"/>
                <w:rFonts w:asciiTheme="minorHAnsi" w:hAnsiTheme="minorHAnsi" w:cstheme="minorHAnsi"/>
              </w:rPr>
            </w:pPr>
            <w:moveFromRangeStart w:id="1076" w:author="Linchey, Jennifer" w:date="2024-03-29T10:08:00Z" w:name="move162599314"/>
            <w:moveFrom w:id="1077" w:author="Linchey, Jennifer" w:date="2024-03-29T10:08:00Z">
              <w:r w:rsidRPr="00466E6C">
                <w:rPr>
                  <w:rFonts w:asciiTheme="minorHAnsi" w:hAnsiTheme="minorHAnsi" w:cstheme="minorHAnsi"/>
                </w:rPr>
                <w:t xml:space="preserve">1. Date, duration, method, and </w:t>
              </w:r>
              <w:r w:rsidR="00AA6448" w:rsidRPr="00466E6C">
                <w:rPr>
                  <w:rFonts w:asciiTheme="minorHAnsi" w:hAnsiTheme="minorHAnsi" w:cstheme="minorHAnsi"/>
                </w:rPr>
                <w:t>outcome</w:t>
              </w:r>
              <w:r w:rsidRPr="00466E6C">
                <w:rPr>
                  <w:rFonts w:asciiTheme="minorHAnsi" w:hAnsiTheme="minorHAnsi" w:cstheme="minorHAnsi"/>
                </w:rPr>
                <w:t xml:space="preserve"> of communication with client</w:t>
              </w:r>
              <w:r w:rsidR="003E3FEF" w:rsidRPr="00466E6C">
                <w:rPr>
                  <w:rFonts w:asciiTheme="minorHAnsi" w:hAnsiTheme="minorHAnsi" w:cstheme="minorHAnsi"/>
                </w:rPr>
                <w:t xml:space="preserve"> by service provider</w:t>
              </w:r>
              <w:r w:rsidRPr="00466E6C">
                <w:rPr>
                  <w:rFonts w:asciiTheme="minorHAnsi" w:hAnsiTheme="minorHAnsi" w:cstheme="minorHAnsi"/>
                </w:rPr>
                <w:br/>
                <w:t>2. Date and amount of financial incentives provided to client</w:t>
              </w:r>
              <w:r w:rsidRPr="00466E6C">
                <w:rPr>
                  <w:rFonts w:asciiTheme="minorHAnsi" w:hAnsiTheme="minorHAnsi" w:cstheme="minorHAnsi"/>
                </w:rPr>
                <w:br/>
                <w:t>3. Assigned staff member's name</w:t>
              </w:r>
            </w:moveFrom>
            <w:moveFromRangeEnd w:id="1076"/>
          </w:p>
        </w:tc>
      </w:tr>
      <w:tr w:rsidR="00F430EF" w:rsidRPr="00466E6C" w14:paraId="2B180561" w14:textId="77777777" w:rsidTr="00A057F6">
        <w:tblPrEx>
          <w:tblW w:w="9445" w:type="dxa"/>
          <w:tblPrExChange w:id="1078"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79" w:author="Linchey, Jennifer" w:date="2024-03-29T10:08:00Z">
              <w:tcPr>
                <w:tcW w:w="1530" w:type="dxa"/>
              </w:tcPr>
            </w:tcPrChange>
          </w:tcPr>
          <w:p w14:paraId="0AA2EDC3" w14:textId="5018D987"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Referral to services</w:t>
            </w:r>
          </w:p>
        </w:tc>
        <w:tc>
          <w:tcPr>
            <w:tcW w:w="7850" w:type="dxa"/>
            <w:tcPrChange w:id="1080" w:author="Linchey, Jennifer" w:date="2024-03-29T10:08:00Z">
              <w:tcPr>
                <w:tcW w:w="7915" w:type="dxa"/>
                <w:gridSpan w:val="3"/>
              </w:tcPr>
            </w:tcPrChange>
          </w:tcPr>
          <w:p w14:paraId="6B322EC4" w14:textId="77777777" w:rsidR="00710F4E" w:rsidRPr="00466E6C" w:rsidRDefault="00BC0DA9" w:rsidP="00710F4E">
            <w:pPr>
              <w:textAlignment w:val="baseline"/>
              <w:cnfStyle w:val="000000000000" w:firstRow="0" w:lastRow="0" w:firstColumn="0" w:lastColumn="0" w:oddVBand="0" w:evenVBand="0" w:oddHBand="0" w:evenHBand="0" w:firstRowFirstColumn="0" w:firstRowLastColumn="0" w:lastRowFirstColumn="0" w:lastRowLastColumn="0"/>
              <w:rPr>
                <w:del w:id="1081" w:author="Linchey, Jennifer" w:date="2024-03-29T10:08:00Z"/>
                <w:rFonts w:asciiTheme="minorHAnsi" w:hAnsiTheme="minorHAnsi" w:cstheme="minorHAnsi"/>
              </w:rPr>
            </w:pPr>
            <w:r>
              <w:rPr>
                <w:rFonts w:asciiTheme="minorHAnsi" w:hAnsiTheme="minorHAnsi" w:cstheme="minorHAnsi"/>
              </w:rPr>
              <w:t>1</w:t>
            </w:r>
            <w:r w:rsidR="00F430EF">
              <w:rPr>
                <w:rFonts w:asciiTheme="minorHAnsi" w:hAnsiTheme="minorHAnsi" w:cstheme="minorHAnsi"/>
              </w:rPr>
              <w:t xml:space="preserve">. </w:t>
            </w:r>
            <w:del w:id="1082" w:author="Linchey, Jennifer" w:date="2024-03-29T10:08:00Z">
              <w:r w:rsidR="00710F4E" w:rsidRPr="00466E6C">
                <w:rPr>
                  <w:rFonts w:asciiTheme="minorHAnsi" w:hAnsiTheme="minorHAnsi" w:cstheme="minorHAnsi"/>
                </w:rPr>
                <w:delText>Name</w:delText>
              </w:r>
              <w:r w:rsidR="00710F4E">
                <w:rPr>
                  <w:rFonts w:asciiTheme="minorHAnsi" w:hAnsiTheme="minorHAnsi" w:cstheme="minorHAnsi"/>
                </w:rPr>
                <w:delText xml:space="preserve"> and </w:delText>
              </w:r>
              <w:r w:rsidR="00710F4E" w:rsidRPr="00466E6C">
                <w:rPr>
                  <w:rFonts w:asciiTheme="minorHAnsi" w:hAnsiTheme="minorHAnsi" w:cstheme="minorHAnsi"/>
                </w:rPr>
                <w:delText>date of birth</w:delText>
              </w:r>
              <w:r w:rsidR="008756B4" w:rsidRPr="00BB2500">
                <w:rPr>
                  <w:rFonts w:asciiTheme="minorHAnsi" w:hAnsiTheme="minorHAnsi" w:cstheme="minorHAnsi"/>
                  <w:vertAlign w:val="superscript"/>
                </w:rPr>
                <w:delText>*</w:delText>
              </w:r>
            </w:del>
          </w:p>
          <w:p w14:paraId="27881846" w14:textId="60DC8159" w:rsidR="00F430EF" w:rsidRPr="00466E6C" w:rsidRDefault="00710F4E"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del w:id="1083" w:author="Linchey, Jennifer" w:date="2024-03-29T10:08:00Z">
              <w:r>
                <w:rPr>
                  <w:rFonts w:asciiTheme="minorHAnsi" w:hAnsiTheme="minorHAnsi" w:cstheme="minorHAnsi"/>
                </w:rPr>
                <w:delText xml:space="preserve">2. </w:delText>
              </w:r>
            </w:del>
            <w:r w:rsidR="00F430EF" w:rsidRPr="00466E6C">
              <w:rPr>
                <w:rFonts w:asciiTheme="minorHAnsi" w:hAnsiTheme="minorHAnsi" w:cstheme="minorHAnsi"/>
              </w:rPr>
              <w:t>Date of referral</w:t>
            </w:r>
            <w:r w:rsidR="00F430EF" w:rsidRPr="00466E6C">
              <w:rPr>
                <w:rFonts w:asciiTheme="minorHAnsi" w:hAnsiTheme="minorHAnsi" w:cstheme="minorHAnsi"/>
              </w:rPr>
              <w:br/>
            </w:r>
            <w:del w:id="1084" w:author="Linchey, Jennifer" w:date="2024-03-29T10:08:00Z">
              <w:r>
                <w:rPr>
                  <w:rFonts w:asciiTheme="minorHAnsi" w:hAnsiTheme="minorHAnsi" w:cstheme="minorHAnsi"/>
                </w:rPr>
                <w:delText>3</w:delText>
              </w:r>
            </w:del>
            <w:ins w:id="1085" w:author="Linchey, Jennifer" w:date="2024-03-29T10:08:00Z">
              <w:r w:rsidR="00BC0DA9">
                <w:rPr>
                  <w:rFonts w:asciiTheme="minorHAnsi" w:hAnsiTheme="minorHAnsi" w:cstheme="minorHAnsi"/>
                </w:rPr>
                <w:t>2</w:t>
              </w:r>
            </w:ins>
            <w:r w:rsidR="00F430EF" w:rsidRPr="00466E6C">
              <w:rPr>
                <w:rFonts w:asciiTheme="minorHAnsi" w:hAnsiTheme="minorHAnsi" w:cstheme="minorHAnsi"/>
              </w:rPr>
              <w:t>. Type of service referral</w:t>
            </w:r>
            <w:r w:rsidR="00F430EF" w:rsidRPr="00466E6C">
              <w:rPr>
                <w:rFonts w:asciiTheme="minorHAnsi" w:hAnsiTheme="minorHAnsi" w:cstheme="minorHAnsi"/>
              </w:rPr>
              <w:br/>
            </w:r>
            <w:del w:id="1086" w:author="Linchey, Jennifer" w:date="2024-03-29T10:08:00Z">
              <w:r>
                <w:rPr>
                  <w:rFonts w:asciiTheme="minorHAnsi" w:hAnsiTheme="minorHAnsi" w:cstheme="minorHAnsi"/>
                </w:rPr>
                <w:delText>4</w:delText>
              </w:r>
            </w:del>
            <w:ins w:id="1087" w:author="Linchey, Jennifer" w:date="2024-03-29T10:08:00Z">
              <w:r w:rsidR="00BC0DA9">
                <w:rPr>
                  <w:rFonts w:asciiTheme="minorHAnsi" w:hAnsiTheme="minorHAnsi" w:cstheme="minorHAnsi"/>
                </w:rPr>
                <w:t>3</w:t>
              </w:r>
            </w:ins>
            <w:r w:rsidR="00F430EF" w:rsidRPr="00466E6C">
              <w:rPr>
                <w:rFonts w:asciiTheme="minorHAnsi" w:hAnsiTheme="minorHAnsi" w:cstheme="minorHAnsi"/>
              </w:rPr>
              <w:t>. Name of organization referred to</w:t>
            </w:r>
            <w:r w:rsidR="00F430EF" w:rsidRPr="00466E6C">
              <w:rPr>
                <w:rFonts w:asciiTheme="minorHAnsi" w:hAnsiTheme="minorHAnsi" w:cstheme="minorHAnsi"/>
              </w:rPr>
              <w:br/>
            </w:r>
            <w:del w:id="1088" w:author="Linchey, Jennifer" w:date="2024-03-29T10:08:00Z">
              <w:r>
                <w:rPr>
                  <w:rFonts w:asciiTheme="minorHAnsi" w:hAnsiTheme="minorHAnsi" w:cstheme="minorHAnsi"/>
                </w:rPr>
                <w:delText>5</w:delText>
              </w:r>
            </w:del>
            <w:ins w:id="1089" w:author="Linchey, Jennifer" w:date="2024-03-29T10:08:00Z">
              <w:r w:rsidR="00BC0DA9">
                <w:rPr>
                  <w:rFonts w:asciiTheme="minorHAnsi" w:hAnsiTheme="minorHAnsi" w:cstheme="minorHAnsi"/>
                </w:rPr>
                <w:t>4</w:t>
              </w:r>
            </w:ins>
            <w:r w:rsidR="00F430EF" w:rsidRPr="00466E6C">
              <w:rPr>
                <w:rFonts w:asciiTheme="minorHAnsi" w:hAnsiTheme="minorHAnsi" w:cstheme="minorHAnsi"/>
              </w:rPr>
              <w:t>. Status of referral (e.g. sent, received, accepted, denied)</w:t>
            </w:r>
          </w:p>
        </w:tc>
      </w:tr>
      <w:tr w:rsidR="00F430EF" w:rsidRPr="00466E6C" w14:paraId="1819152F" w14:textId="77777777" w:rsidTr="00A057F6">
        <w:tblPrEx>
          <w:tblW w:w="9445" w:type="dxa"/>
          <w:tblPrExChange w:id="1090"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091" w:author="Linchey, Jennifer" w:date="2024-03-29T10:08:00Z">
              <w:tcPr>
                <w:tcW w:w="1530" w:type="dxa"/>
              </w:tcPr>
            </w:tcPrChange>
          </w:tcPr>
          <w:p w14:paraId="53932CCF" w14:textId="77777777"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Relocation</w:t>
            </w:r>
          </w:p>
        </w:tc>
        <w:tc>
          <w:tcPr>
            <w:tcW w:w="7850" w:type="dxa"/>
            <w:tcPrChange w:id="1092" w:author="Linchey, Jennifer" w:date="2024-03-29T10:08:00Z">
              <w:tcPr>
                <w:tcW w:w="7915" w:type="dxa"/>
                <w:gridSpan w:val="3"/>
              </w:tcPr>
            </w:tcPrChange>
          </w:tcPr>
          <w:p w14:paraId="512CFC4E" w14:textId="05406129" w:rsidR="00F430EF"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Names of individuals being relocated</w:t>
            </w:r>
          </w:p>
          <w:p w14:paraId="3004616B" w14:textId="065B2D3F" w:rsidR="00F430EF" w:rsidRPr="00466E6C" w:rsidRDefault="00FD086A" w:rsidP="00F430EF">
            <w:pPr>
              <w:textAlignment w:val="baseline"/>
              <w:cnfStyle w:val="000000000000" w:firstRow="0" w:lastRow="0" w:firstColumn="0" w:lastColumn="0" w:oddVBand="0" w:evenVBand="0" w:oddHBand="0" w:evenHBand="0" w:firstRowFirstColumn="0" w:firstRowLastColumn="0" w:lastRowFirstColumn="0" w:lastRowLastColumn="0"/>
              <w:rPr>
                <w:ins w:id="1093" w:author="Linchey, Jennifer" w:date="2024-03-29T10:08:00Z"/>
                <w:rFonts w:asciiTheme="minorHAnsi" w:hAnsiTheme="minorHAnsi" w:cstheme="minorHAnsi"/>
              </w:rPr>
            </w:pPr>
            <w:del w:id="1094" w:author="Linchey, Jennifer" w:date="2024-03-29T10:08:00Z">
              <w:r w:rsidRPr="00466E6C">
                <w:rPr>
                  <w:rFonts w:asciiTheme="minorHAnsi" w:hAnsiTheme="minorHAnsi" w:cstheme="minorHAnsi"/>
                </w:rPr>
                <w:delText>2</w:delText>
              </w:r>
            </w:del>
            <w:ins w:id="1095" w:author="Linchey, Jennifer" w:date="2024-03-29T10:08:00Z">
              <w:r w:rsidR="00F430EF">
                <w:rPr>
                  <w:rFonts w:asciiTheme="minorHAnsi" w:hAnsiTheme="minorHAnsi" w:cstheme="minorHAnsi"/>
                </w:rPr>
                <w:t>2. Number of individuals in the family</w:t>
              </w:r>
            </w:ins>
          </w:p>
          <w:p w14:paraId="502AE17B" w14:textId="199869A1"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ins w:id="1096" w:author="Linchey, Jennifer" w:date="2024-03-29T10:08:00Z">
              <w:r>
                <w:rPr>
                  <w:rFonts w:asciiTheme="minorHAnsi" w:hAnsiTheme="minorHAnsi" w:cstheme="minorHAnsi"/>
                </w:rPr>
                <w:t>3</w:t>
              </w:r>
            </w:ins>
            <w:r w:rsidRPr="00466E6C">
              <w:rPr>
                <w:rFonts w:asciiTheme="minorHAnsi" w:hAnsiTheme="minorHAnsi" w:cstheme="minorHAnsi"/>
              </w:rPr>
              <w:t>. Yes/No: Was safety assessment conducted?</w:t>
            </w:r>
            <w:r w:rsidRPr="00466E6C">
              <w:rPr>
                <w:rFonts w:asciiTheme="minorHAnsi" w:hAnsiTheme="minorHAnsi" w:cstheme="minorHAnsi"/>
              </w:rPr>
              <w:br/>
            </w:r>
            <w:del w:id="1097" w:author="Linchey, Jennifer" w:date="2024-03-29T10:08:00Z">
              <w:r w:rsidR="00FD086A" w:rsidRPr="00466E6C">
                <w:rPr>
                  <w:rFonts w:asciiTheme="minorHAnsi" w:hAnsiTheme="minorHAnsi" w:cstheme="minorHAnsi"/>
                </w:rPr>
                <w:delText>3</w:delText>
              </w:r>
            </w:del>
            <w:ins w:id="1098" w:author="Linchey, Jennifer" w:date="2024-03-29T10:08:00Z">
              <w:r>
                <w:rPr>
                  <w:rFonts w:asciiTheme="minorHAnsi" w:hAnsiTheme="minorHAnsi" w:cstheme="minorHAnsi"/>
                </w:rPr>
                <w:t>4</w:t>
              </w:r>
            </w:ins>
            <w:r w:rsidRPr="00466E6C">
              <w:rPr>
                <w:rFonts w:asciiTheme="minorHAnsi" w:hAnsiTheme="minorHAnsi" w:cstheme="minorHAnsi"/>
              </w:rPr>
              <w:t>. Date and types of relocation support provided</w:t>
            </w:r>
            <w:r w:rsidRPr="00466E6C">
              <w:rPr>
                <w:rFonts w:asciiTheme="minorHAnsi" w:hAnsiTheme="minorHAnsi" w:cstheme="minorHAnsi"/>
              </w:rPr>
              <w:br/>
            </w:r>
            <w:del w:id="1099" w:author="Linchey, Jennifer" w:date="2024-03-29T10:08:00Z">
              <w:r w:rsidR="00FD086A" w:rsidRPr="00466E6C">
                <w:rPr>
                  <w:rFonts w:asciiTheme="minorHAnsi" w:hAnsiTheme="minorHAnsi" w:cstheme="minorHAnsi"/>
                </w:rPr>
                <w:delText>4</w:delText>
              </w:r>
            </w:del>
            <w:ins w:id="1100" w:author="Linchey, Jennifer" w:date="2024-03-29T10:08:00Z">
              <w:r>
                <w:rPr>
                  <w:rFonts w:asciiTheme="minorHAnsi" w:hAnsiTheme="minorHAnsi" w:cstheme="minorHAnsi"/>
                </w:rPr>
                <w:t>5</w:t>
              </w:r>
            </w:ins>
            <w:r w:rsidRPr="00466E6C">
              <w:rPr>
                <w:rFonts w:asciiTheme="minorHAnsi" w:hAnsiTheme="minorHAnsi" w:cstheme="minorHAnsi"/>
              </w:rPr>
              <w:t>. Date and result of request for relocation support/funding</w:t>
            </w:r>
          </w:p>
        </w:tc>
      </w:tr>
      <w:tr w:rsidR="00F430EF" w:rsidRPr="00466E6C" w14:paraId="6DA52D8A" w14:textId="77777777" w:rsidTr="00A057F6">
        <w:trPr>
          <w:ins w:id="1101" w:author="Linchey, Jennifer" w:date="2024-03-29T10:08:00Z"/>
        </w:trPr>
        <w:tc>
          <w:tcPr>
            <w:cnfStyle w:val="001000000000" w:firstRow="0" w:lastRow="0" w:firstColumn="1" w:lastColumn="0" w:oddVBand="0" w:evenVBand="0" w:oddHBand="0" w:evenHBand="0" w:firstRowFirstColumn="0" w:firstRowLastColumn="0" w:lastRowFirstColumn="0" w:lastRowLastColumn="0"/>
            <w:tcW w:w="1595" w:type="dxa"/>
            <w:gridSpan w:val="2"/>
          </w:tcPr>
          <w:p w14:paraId="745F44FB" w14:textId="0E306E1E" w:rsidR="00F430EF" w:rsidRPr="00466E6C" w:rsidDel="00A057F6" w:rsidRDefault="00F430EF" w:rsidP="00F430EF">
            <w:pPr>
              <w:textAlignment w:val="baseline"/>
              <w:rPr>
                <w:ins w:id="1102" w:author="Linchey, Jennifer" w:date="2024-03-29T10:08:00Z"/>
                <w:rFonts w:cstheme="minorHAnsi"/>
              </w:rPr>
            </w:pPr>
            <w:ins w:id="1103" w:author="Linchey, Jennifer" w:date="2024-03-29T10:08:00Z">
              <w:r>
                <w:rPr>
                  <w:rFonts w:asciiTheme="minorHAnsi" w:hAnsiTheme="minorHAnsi" w:cstheme="minorHAnsi"/>
                  <w:b w:val="0"/>
                  <w:bCs w:val="0"/>
                </w:rPr>
                <w:t>Service notes</w:t>
              </w:r>
            </w:ins>
          </w:p>
        </w:tc>
        <w:tc>
          <w:tcPr>
            <w:tcW w:w="7850" w:type="dxa"/>
          </w:tcPr>
          <w:p w14:paraId="72FD235A" w14:textId="77777777" w:rsidR="00F430EF"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ins w:id="1104" w:author="Linchey, Jennifer" w:date="2024-03-29T10:08:00Z"/>
                <w:rFonts w:asciiTheme="minorHAnsi" w:hAnsiTheme="minorHAnsi" w:cstheme="minorHAnsi"/>
              </w:rPr>
            </w:pPr>
            <w:moveToRangeStart w:id="1105" w:author="Linchey, Jennifer" w:date="2024-03-29T10:08:00Z" w:name="move162599314"/>
            <w:moveTo w:id="1106" w:author="Linchey, Jennifer" w:date="2024-03-29T10:08:00Z">
              <w:r w:rsidRPr="00466E6C">
                <w:rPr>
                  <w:rFonts w:asciiTheme="minorHAnsi" w:hAnsiTheme="minorHAnsi" w:cstheme="minorHAnsi"/>
                </w:rPr>
                <w:t>1. Date, duration, method, and outcome of communication with client by service provider</w:t>
              </w:r>
              <w:r w:rsidRPr="00466E6C">
                <w:rPr>
                  <w:rFonts w:asciiTheme="minorHAnsi" w:hAnsiTheme="minorHAnsi" w:cstheme="minorHAnsi"/>
                </w:rPr>
                <w:br/>
                <w:t>2. Date and amount of financial incentives provided to client</w:t>
              </w:r>
              <w:r w:rsidRPr="00466E6C">
                <w:rPr>
                  <w:rFonts w:asciiTheme="minorHAnsi" w:hAnsiTheme="minorHAnsi" w:cstheme="minorHAnsi"/>
                </w:rPr>
                <w:br/>
                <w:t>3. Assigned staff member's name</w:t>
              </w:r>
            </w:moveTo>
            <w:moveToRangeEnd w:id="1105"/>
          </w:p>
          <w:p w14:paraId="74422535" w14:textId="77777777" w:rsidR="00F430EF"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ins w:id="1107" w:author="Linchey, Jennifer" w:date="2024-03-29T10:08:00Z"/>
                <w:rFonts w:asciiTheme="minorHAnsi" w:hAnsiTheme="minorHAnsi" w:cstheme="minorHAnsi"/>
              </w:rPr>
            </w:pPr>
            <w:ins w:id="1108" w:author="Linchey, Jennifer" w:date="2024-03-29T10:08:00Z">
              <w:r>
                <w:rPr>
                  <w:rFonts w:asciiTheme="minorHAnsi" w:hAnsiTheme="minorHAnsi" w:cstheme="minorHAnsi"/>
                </w:rPr>
                <w:t>4. Types and amount of support provided (e.g. stipends, relocation, funeral/vigil planning)</w:t>
              </w:r>
            </w:ins>
          </w:p>
          <w:p w14:paraId="05E64301" w14:textId="289A69A7"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ins w:id="1109" w:author="Linchey, Jennifer" w:date="2024-03-29T10:08:00Z"/>
                <w:rFonts w:cstheme="minorHAnsi"/>
              </w:rPr>
            </w:pPr>
            <w:ins w:id="1110" w:author="Linchey, Jennifer" w:date="2024-03-29T10:08:00Z">
              <w:r>
                <w:rPr>
                  <w:rFonts w:asciiTheme="minorHAnsi" w:hAnsiTheme="minorHAnsi" w:cstheme="minorHAnsi"/>
                </w:rPr>
                <w:t>5. Attendance at funerals/vigils (when applicable)</w:t>
              </w:r>
            </w:ins>
          </w:p>
        </w:tc>
      </w:tr>
      <w:tr w:rsidR="00F430EF" w:rsidRPr="00466E6C" w14:paraId="61BA8198" w14:textId="77777777" w:rsidTr="00A057F6">
        <w:tblPrEx>
          <w:tblW w:w="9445" w:type="dxa"/>
          <w:tblPrExChange w:id="1111"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112" w:author="Linchey, Jennifer" w:date="2024-03-29T10:08:00Z">
              <w:tcPr>
                <w:tcW w:w="1530" w:type="dxa"/>
              </w:tcPr>
            </w:tcPrChange>
          </w:tcPr>
          <w:p w14:paraId="154E7C53" w14:textId="0718F453" w:rsidR="00F430EF" w:rsidRPr="00466E6C" w:rsidRDefault="00BF20D5" w:rsidP="00F430EF">
            <w:pPr>
              <w:textAlignment w:val="baseline"/>
              <w:rPr>
                <w:rFonts w:asciiTheme="minorHAnsi" w:hAnsiTheme="minorHAnsi" w:cstheme="minorHAnsi"/>
                <w:b w:val="0"/>
                <w:bCs w:val="0"/>
              </w:rPr>
            </w:pPr>
            <w:del w:id="1113" w:author="Linchey, Jennifer" w:date="2024-03-29T10:08:00Z">
              <w:r w:rsidRPr="00466E6C">
                <w:rPr>
                  <w:rFonts w:asciiTheme="minorHAnsi" w:hAnsiTheme="minorHAnsi" w:cstheme="minorHAnsi"/>
                  <w:b w:val="0"/>
                  <w:bCs w:val="0"/>
                </w:rPr>
                <w:delText>Triangle incident</w:delText>
              </w:r>
            </w:del>
            <w:ins w:id="1114" w:author="Linchey, Jennifer" w:date="2024-03-29T10:08:00Z">
              <w:r w:rsidR="00F430EF">
                <w:rPr>
                  <w:rFonts w:asciiTheme="minorHAnsi" w:hAnsiTheme="minorHAnsi" w:cstheme="minorHAnsi"/>
                  <w:b w:val="0"/>
                  <w:bCs w:val="0"/>
                </w:rPr>
                <w:t>Shooting and homicide</w:t>
              </w:r>
            </w:ins>
            <w:r w:rsidR="00F430EF" w:rsidRPr="00466E6C">
              <w:rPr>
                <w:rFonts w:asciiTheme="minorHAnsi" w:hAnsiTheme="minorHAnsi" w:cstheme="minorHAnsi"/>
                <w:b w:val="0"/>
                <w:bCs w:val="0"/>
              </w:rPr>
              <w:t xml:space="preserve"> response</w:t>
            </w:r>
          </w:p>
        </w:tc>
        <w:tc>
          <w:tcPr>
            <w:tcW w:w="7850" w:type="dxa"/>
            <w:tcPrChange w:id="1115" w:author="Linchey, Jennifer" w:date="2024-03-29T10:08:00Z">
              <w:tcPr>
                <w:tcW w:w="7915" w:type="dxa"/>
                <w:gridSpan w:val="3"/>
              </w:tcPr>
            </w:tcPrChange>
          </w:tcPr>
          <w:p w14:paraId="7F04443B" w14:textId="3679BC96"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Date and time of notification</w:t>
            </w:r>
            <w:r w:rsidRPr="00466E6C">
              <w:rPr>
                <w:rFonts w:asciiTheme="minorHAnsi" w:hAnsiTheme="minorHAnsi" w:cstheme="minorHAnsi"/>
              </w:rPr>
              <w:br/>
              <w:t>2. Date and time of scene or hospital response</w:t>
            </w:r>
            <w:r w:rsidRPr="00466E6C">
              <w:rPr>
                <w:rFonts w:asciiTheme="minorHAnsi" w:hAnsiTheme="minorHAnsi" w:cstheme="minorHAnsi"/>
              </w:rPr>
              <w:br/>
              <w:t xml:space="preserve">3. Assessment: Victim </w:t>
            </w:r>
            <w:del w:id="1116" w:author="Linchey, Jennifer" w:date="2024-03-29T10:08:00Z">
              <w:r w:rsidR="007F0893" w:rsidRPr="00466E6C">
                <w:rPr>
                  <w:rFonts w:asciiTheme="minorHAnsi" w:hAnsiTheme="minorHAnsi" w:cstheme="minorHAnsi"/>
                </w:rPr>
                <w:delText>name</w:delText>
              </w:r>
            </w:del>
            <w:ins w:id="1117" w:author="Linchey, Jennifer" w:date="2024-03-29T10:08:00Z">
              <w:r w:rsidR="005A7247">
                <w:rPr>
                  <w:rFonts w:asciiTheme="minorHAnsi" w:hAnsiTheme="minorHAnsi" w:cstheme="minorHAnsi"/>
                </w:rPr>
                <w:t>initials</w:t>
              </w:r>
            </w:ins>
            <w:r w:rsidR="005A7247">
              <w:rPr>
                <w:rFonts w:asciiTheme="minorHAnsi" w:hAnsiTheme="minorHAnsi" w:cstheme="minorHAnsi"/>
              </w:rPr>
              <w:t xml:space="preserve"> and </w:t>
            </w:r>
            <w:r w:rsidRPr="00466E6C">
              <w:rPr>
                <w:rFonts w:asciiTheme="minorHAnsi" w:hAnsiTheme="minorHAnsi" w:cstheme="minorHAnsi"/>
              </w:rPr>
              <w:t>demographics, category of incident, homicide (yes/no), level of retaliation</w:t>
            </w:r>
            <w:r w:rsidRPr="00466E6C">
              <w:rPr>
                <w:rFonts w:asciiTheme="minorHAnsi" w:hAnsiTheme="minorHAnsi" w:cstheme="minorHAnsi"/>
              </w:rPr>
              <w:br/>
              <w:t>4. Notes on follow-up</w:t>
            </w:r>
            <w:del w:id="1118" w:author="Linchey, Jennifer" w:date="2024-03-29T10:08:00Z">
              <w:r w:rsidR="00BF20D5" w:rsidRPr="00466E6C">
                <w:rPr>
                  <w:rFonts w:asciiTheme="minorHAnsi" w:hAnsiTheme="minorHAnsi" w:cstheme="minorHAnsi"/>
                </w:rPr>
                <w:delText>: relocation, mediation, peer outreach, family outreach, school outreach, community outreach</w:delText>
              </w:r>
            </w:del>
            <w:ins w:id="1119" w:author="Linchey, Jennifer" w:date="2024-03-29T10:08:00Z">
              <w:r>
                <w:rPr>
                  <w:rFonts w:asciiTheme="minorHAnsi" w:hAnsiTheme="minorHAnsi" w:cstheme="minorHAnsi"/>
                </w:rPr>
                <w:t xml:space="preserve">  and referral</w:t>
              </w:r>
            </w:ins>
          </w:p>
        </w:tc>
      </w:tr>
      <w:tr w:rsidR="00F430EF" w:rsidRPr="00466E6C" w14:paraId="6B96BC80" w14:textId="77777777" w:rsidTr="00A057F6">
        <w:tblPrEx>
          <w:tblW w:w="9445" w:type="dxa"/>
          <w:tblPrExChange w:id="1120"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1595" w:type="dxa"/>
            <w:gridSpan w:val="2"/>
            <w:tcPrChange w:id="1121" w:author="Linchey, Jennifer" w:date="2024-03-29T10:08:00Z">
              <w:tcPr>
                <w:tcW w:w="1530" w:type="dxa"/>
              </w:tcPr>
            </w:tcPrChange>
          </w:tcPr>
          <w:p w14:paraId="4B0A8F4A" w14:textId="77777777" w:rsidR="00F430EF" w:rsidRPr="00466E6C" w:rsidRDefault="00F430EF" w:rsidP="00F430EF">
            <w:pPr>
              <w:textAlignment w:val="baseline"/>
              <w:rPr>
                <w:rFonts w:asciiTheme="minorHAnsi" w:hAnsiTheme="minorHAnsi" w:cstheme="minorHAnsi"/>
                <w:b w:val="0"/>
                <w:bCs w:val="0"/>
              </w:rPr>
            </w:pPr>
            <w:r w:rsidRPr="00466E6C">
              <w:rPr>
                <w:rFonts w:asciiTheme="minorHAnsi" w:hAnsiTheme="minorHAnsi" w:cstheme="minorHAnsi"/>
                <w:b w:val="0"/>
                <w:bCs w:val="0"/>
              </w:rPr>
              <w:t>Violence mediation</w:t>
            </w:r>
          </w:p>
        </w:tc>
        <w:tc>
          <w:tcPr>
            <w:tcW w:w="7850" w:type="dxa"/>
            <w:tcPrChange w:id="1122" w:author="Linchey, Jennifer" w:date="2024-03-29T10:08:00Z">
              <w:tcPr>
                <w:tcW w:w="7915" w:type="dxa"/>
                <w:gridSpan w:val="3"/>
              </w:tcPr>
            </w:tcPrChange>
          </w:tcPr>
          <w:p w14:paraId="6F27F960" w14:textId="7744A3DA" w:rsidR="00F430EF" w:rsidRPr="00466E6C" w:rsidRDefault="00F430EF" w:rsidP="00F430EF">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66E6C">
              <w:rPr>
                <w:rFonts w:asciiTheme="minorHAnsi" w:hAnsiTheme="minorHAnsi" w:cstheme="minorHAnsi"/>
              </w:rPr>
              <w:t>1. Date and time of mediation conversations</w:t>
            </w:r>
            <w:r w:rsidRPr="00466E6C">
              <w:rPr>
                <w:rFonts w:asciiTheme="minorHAnsi" w:hAnsiTheme="minorHAnsi" w:cstheme="minorHAnsi"/>
              </w:rPr>
              <w:br/>
              <w:t xml:space="preserve">2. </w:t>
            </w:r>
            <w:del w:id="1123" w:author="Linchey, Jennifer" w:date="2024-03-29T10:08:00Z">
              <w:r w:rsidR="000118D4" w:rsidRPr="00466E6C">
                <w:rPr>
                  <w:rFonts w:asciiTheme="minorHAnsi" w:hAnsiTheme="minorHAnsi" w:cstheme="minorHAnsi"/>
                </w:rPr>
                <w:delText>Names</w:delText>
              </w:r>
            </w:del>
            <w:ins w:id="1124" w:author="Linchey, Jennifer" w:date="2024-03-29T10:08:00Z">
              <w:r w:rsidRPr="00466E6C">
                <w:rPr>
                  <w:rFonts w:asciiTheme="minorHAnsi" w:hAnsiTheme="minorHAnsi" w:cstheme="minorHAnsi"/>
                </w:rPr>
                <w:t>N</w:t>
              </w:r>
              <w:r>
                <w:rPr>
                  <w:rFonts w:asciiTheme="minorHAnsi" w:hAnsiTheme="minorHAnsi" w:cstheme="minorHAnsi"/>
                </w:rPr>
                <w:t>umber</w:t>
              </w:r>
            </w:ins>
            <w:r w:rsidRPr="00466E6C">
              <w:rPr>
                <w:rFonts w:asciiTheme="minorHAnsi" w:hAnsiTheme="minorHAnsi" w:cstheme="minorHAnsi"/>
              </w:rPr>
              <w:t xml:space="preserve"> of individuals involved in conversation</w:t>
            </w:r>
            <w:r>
              <w:rPr>
                <w:rFonts w:asciiTheme="minorHAnsi" w:hAnsiTheme="minorHAnsi" w:cstheme="minorHAnsi"/>
              </w:rPr>
              <w:t>s</w:t>
            </w:r>
            <w:r w:rsidRPr="00466E6C">
              <w:rPr>
                <w:rFonts w:asciiTheme="minorHAnsi" w:hAnsiTheme="minorHAnsi" w:cstheme="minorHAnsi"/>
              </w:rPr>
              <w:br/>
              <w:t>3. Type of mediation: proactive vs. retaliation</w:t>
            </w:r>
            <w:r w:rsidRPr="00466E6C">
              <w:rPr>
                <w:rFonts w:asciiTheme="minorHAnsi" w:hAnsiTheme="minorHAnsi" w:cstheme="minorHAnsi"/>
              </w:rPr>
              <w:br/>
              <w:t>4. Other people notified of conflict (e.g. family members, school administrators)</w:t>
            </w:r>
          </w:p>
        </w:tc>
      </w:tr>
    </w:tbl>
    <w:p w14:paraId="1F4EC87A" w14:textId="77777777" w:rsidR="00BC361D" w:rsidRPr="008756B4" w:rsidRDefault="008756B4" w:rsidP="00466E6C">
      <w:pPr>
        <w:spacing w:after="0" w:line="240" w:lineRule="auto"/>
        <w:rPr>
          <w:del w:id="1125" w:author="Linchey, Jennifer" w:date="2024-03-29T10:08:00Z"/>
          <w:rFonts w:cstheme="minorHAnsi"/>
          <w:sz w:val="20"/>
          <w:szCs w:val="20"/>
        </w:rPr>
      </w:pPr>
      <w:del w:id="1126" w:author="Linchey, Jennifer" w:date="2024-03-29T10:08:00Z">
        <w:r w:rsidRPr="008756B4">
          <w:rPr>
            <w:rFonts w:cstheme="minorHAnsi"/>
            <w:sz w:val="20"/>
            <w:szCs w:val="20"/>
            <w:vertAlign w:val="superscript"/>
          </w:rPr>
          <w:delText>*</w:delText>
        </w:r>
        <w:r w:rsidRPr="008756B4">
          <w:rPr>
            <w:rFonts w:cstheme="minorHAnsi"/>
            <w:sz w:val="20"/>
            <w:szCs w:val="20"/>
          </w:rPr>
          <w:delText>Th</w:delText>
        </w:r>
        <w:r w:rsidR="00B47383">
          <w:rPr>
            <w:rFonts w:cstheme="minorHAnsi"/>
            <w:sz w:val="20"/>
            <w:szCs w:val="20"/>
          </w:rPr>
          <w:delText xml:space="preserve">ese fields are applicable for activities that require entry of </w:delText>
        </w:r>
        <w:r w:rsidR="00D030E0">
          <w:rPr>
            <w:rFonts w:cstheme="minorHAnsi"/>
            <w:sz w:val="20"/>
            <w:szCs w:val="20"/>
          </w:rPr>
          <w:delText>personally-identifiable information</w:delText>
        </w:r>
        <w:r w:rsidR="00B47383">
          <w:rPr>
            <w:rFonts w:cstheme="minorHAnsi"/>
            <w:sz w:val="20"/>
            <w:szCs w:val="20"/>
          </w:rPr>
          <w:delText>.</w:delText>
        </w:r>
      </w:del>
    </w:p>
    <w:p w14:paraId="41C1602F" w14:textId="77777777" w:rsidR="008756B4" w:rsidRPr="008756B4" w:rsidRDefault="008756B4" w:rsidP="00466E6C">
      <w:pPr>
        <w:spacing w:after="0" w:line="240" w:lineRule="auto"/>
        <w:rPr>
          <w:rFonts w:cstheme="minorHAnsi"/>
        </w:rPr>
      </w:pPr>
    </w:p>
    <w:p w14:paraId="27D8516A" w14:textId="77777777" w:rsidR="0034548F" w:rsidRPr="000A7264" w:rsidRDefault="003678DD" w:rsidP="00466E6C">
      <w:pPr>
        <w:spacing w:after="0" w:line="240" w:lineRule="auto"/>
        <w:rPr>
          <w:del w:id="1127" w:author="Linchey, Jennifer" w:date="2024-03-29T10:08:00Z"/>
          <w:rFonts w:eastAsia="Times New Roman" w:cstheme="minorHAnsi"/>
        </w:rPr>
      </w:pPr>
      <w:r w:rsidRPr="000A7264">
        <w:rPr>
          <w:rFonts w:cstheme="minorHAnsi"/>
        </w:rPr>
        <w:t xml:space="preserve">For each strategy and activity, </w:t>
      </w:r>
      <w:r w:rsidR="006A42B2" w:rsidRPr="000A7264">
        <w:rPr>
          <w:rFonts w:cstheme="minorHAnsi"/>
          <w:b/>
          <w:bCs/>
        </w:rPr>
        <w:t xml:space="preserve">Tables </w:t>
      </w:r>
      <w:ins w:id="1128" w:author="Linchey, Jennifer" w:date="2024-03-29T10:08:00Z">
        <w:r w:rsidR="00A057F6">
          <w:rPr>
            <w:rFonts w:cstheme="minorHAnsi"/>
            <w:b/>
            <w:bCs/>
          </w:rPr>
          <w:t>2</w:t>
        </w:r>
        <w:r w:rsidR="006A42B2" w:rsidRPr="000A7264">
          <w:rPr>
            <w:rFonts w:cstheme="minorHAnsi"/>
            <w:b/>
            <w:bCs/>
          </w:rPr>
          <w:t>-</w:t>
        </w:r>
      </w:ins>
      <w:r w:rsidR="00A057F6">
        <w:rPr>
          <w:rFonts w:cstheme="minorHAnsi"/>
          <w:b/>
          <w:bCs/>
        </w:rPr>
        <w:t>5</w:t>
      </w:r>
      <w:del w:id="1129" w:author="Linchey, Jennifer" w:date="2024-03-29T10:08:00Z">
        <w:r w:rsidR="006A42B2" w:rsidRPr="000A7264">
          <w:rPr>
            <w:rFonts w:cstheme="minorHAnsi"/>
            <w:b/>
            <w:bCs/>
          </w:rPr>
          <w:delText>-7</w:delText>
        </w:r>
      </w:del>
      <w:r w:rsidRPr="000A7264">
        <w:rPr>
          <w:rFonts w:cstheme="minorHAnsi"/>
        </w:rPr>
        <w:t xml:space="preserve"> identify whether CBOs </w:t>
      </w:r>
      <w:del w:id="1130" w:author="Linchey, Jennifer" w:date="2024-03-29T10:08:00Z">
        <w:r w:rsidRPr="000A7264">
          <w:rPr>
            <w:rFonts w:cstheme="minorHAnsi"/>
          </w:rPr>
          <w:delText xml:space="preserve">will </w:delText>
        </w:r>
        <w:r w:rsidR="00CA7717" w:rsidRPr="000A7264">
          <w:rPr>
            <w:rFonts w:cstheme="minorHAnsi"/>
          </w:rPr>
          <w:delText>be</w:delText>
        </w:r>
      </w:del>
      <w:ins w:id="1131" w:author="Linchey, Jennifer" w:date="2024-03-29T10:08:00Z">
        <w:r w:rsidR="00F27345">
          <w:rPr>
            <w:rFonts w:cstheme="minorHAnsi"/>
          </w:rPr>
          <w:t>are</w:t>
        </w:r>
      </w:ins>
      <w:r w:rsidR="00CA7717" w:rsidRPr="000A7264">
        <w:rPr>
          <w:rFonts w:cstheme="minorHAnsi"/>
        </w:rPr>
        <w:t xml:space="preserve"> expected to enter </w:t>
      </w:r>
      <w:r w:rsidR="00A057F6">
        <w:rPr>
          <w:rFonts w:cstheme="minorHAnsi"/>
        </w:rPr>
        <w:t xml:space="preserve">individual-level </w:t>
      </w:r>
      <w:del w:id="1132" w:author="Linchey, Jennifer" w:date="2024-03-29T10:08:00Z">
        <w:r w:rsidR="00CA7717" w:rsidRPr="000A7264">
          <w:rPr>
            <w:rFonts w:cstheme="minorHAnsi"/>
          </w:rPr>
          <w:delText>client records and</w:delText>
        </w:r>
      </w:del>
      <w:ins w:id="1133" w:author="Linchey, Jennifer" w:date="2024-03-29T10:08:00Z">
        <w:r w:rsidR="00A057F6">
          <w:rPr>
            <w:rFonts w:cstheme="minorHAnsi"/>
          </w:rPr>
          <w:t>and group-level service delivery data. For CBOs that are expected to enter individual-level data, Tables 2-5 also identify whether</w:t>
        </w:r>
      </w:ins>
      <w:r w:rsidR="00CA7717" w:rsidRPr="000A7264">
        <w:rPr>
          <w:rFonts w:cstheme="minorHAnsi"/>
        </w:rPr>
        <w:t xml:space="preserve"> </w:t>
      </w:r>
      <w:r w:rsidR="00CA7717" w:rsidRPr="000A7264">
        <w:rPr>
          <w:rFonts w:eastAsia="Times New Roman" w:cstheme="minorHAnsi"/>
        </w:rPr>
        <w:t>personally-identifiable information (PII</w:t>
      </w:r>
      <w:del w:id="1134" w:author="Linchey, Jennifer" w:date="2024-03-29T10:08:00Z">
        <w:r w:rsidR="00CA7717" w:rsidRPr="000A7264">
          <w:rPr>
            <w:rFonts w:eastAsia="Times New Roman" w:cstheme="minorHAnsi"/>
          </w:rPr>
          <w:delText>).</w:delText>
        </w:r>
      </w:del>
      <w:ins w:id="1135" w:author="Linchey, Jennifer" w:date="2024-03-29T10:08:00Z">
        <w:r w:rsidR="00CA7717" w:rsidRPr="000A7264">
          <w:rPr>
            <w:rFonts w:eastAsia="Times New Roman" w:cstheme="minorHAnsi"/>
          </w:rPr>
          <w:t>)</w:t>
        </w:r>
        <w:r w:rsidR="00A057F6">
          <w:rPr>
            <w:rFonts w:eastAsia="Times New Roman" w:cstheme="minorHAnsi"/>
          </w:rPr>
          <w:t xml:space="preserve"> is entered.</w:t>
        </w:r>
      </w:ins>
      <w:r w:rsidR="00CA7717" w:rsidRPr="000A7264">
        <w:rPr>
          <w:rFonts w:eastAsia="Times New Roman" w:cstheme="minorHAnsi"/>
        </w:rPr>
        <w:t xml:space="preserve"> </w:t>
      </w:r>
      <w:r w:rsidR="006C5930" w:rsidRPr="0007357A">
        <w:rPr>
          <w:rPrChange w:id="1136" w:author="Linchey, Jennifer" w:date="2024-03-29T10:08:00Z">
            <w:rPr>
              <w:u w:val="single"/>
            </w:rPr>
          </w:rPrChange>
        </w:rPr>
        <w:t xml:space="preserve">PII </w:t>
      </w:r>
      <w:r w:rsidR="0054330F" w:rsidRPr="0007357A">
        <w:rPr>
          <w:color w:val="202124"/>
          <w:shd w:val="clear" w:color="auto" w:fill="FFFFFF"/>
          <w:rPrChange w:id="1137" w:author="Linchey, Jennifer" w:date="2024-03-29T10:08:00Z">
            <w:rPr>
              <w:color w:val="202124"/>
              <w:u w:val="single"/>
              <w:shd w:val="clear" w:color="auto" w:fill="FFFFFF"/>
            </w:rPr>
          </w:rPrChange>
        </w:rPr>
        <w:t>is any</w:t>
      </w:r>
      <w:del w:id="1138" w:author="Linchey, Jennifer" w:date="2024-03-29T10:08:00Z">
        <w:r w:rsidR="0054330F" w:rsidRPr="00AF1E97">
          <w:rPr>
            <w:rFonts w:cstheme="minorHAnsi"/>
            <w:color w:val="202124"/>
            <w:u w:val="single"/>
            <w:shd w:val="clear" w:color="auto" w:fill="FFFFFF"/>
          </w:rPr>
          <w:delText xml:space="preserve"> data that could potentially identify a specific individual. Any</w:delText>
        </w:r>
      </w:del>
      <w:r w:rsidR="00A057F6">
        <w:rPr>
          <w:color w:val="202124"/>
          <w:shd w:val="clear" w:color="auto" w:fill="FFFFFF"/>
          <w:rPrChange w:id="1139" w:author="Linchey, Jennifer" w:date="2024-03-29T10:08:00Z">
            <w:rPr>
              <w:color w:val="202124"/>
              <w:u w:val="single"/>
              <w:shd w:val="clear" w:color="auto" w:fill="FFFFFF"/>
            </w:rPr>
          </w:rPrChange>
        </w:rPr>
        <w:t xml:space="preserve"> </w:t>
      </w:r>
      <w:r w:rsidR="0054330F" w:rsidRPr="0007357A">
        <w:rPr>
          <w:color w:val="202124"/>
          <w:shd w:val="clear" w:color="auto" w:fill="FFFFFF"/>
          <w:rPrChange w:id="1140" w:author="Linchey, Jennifer" w:date="2024-03-29T10:08:00Z">
            <w:rPr>
              <w:color w:val="202124"/>
              <w:u w:val="single"/>
              <w:shd w:val="clear" w:color="auto" w:fill="FFFFFF"/>
            </w:rPr>
          </w:rPrChange>
        </w:rPr>
        <w:t>information that can be used to distinguish one person from another and can be used to deanonymize previously anonymous data is considered PII</w:t>
      </w:r>
      <w:r w:rsidR="006C5930" w:rsidRPr="0007357A">
        <w:rPr>
          <w:rPrChange w:id="1141" w:author="Linchey, Jennifer" w:date="2024-03-29T10:08:00Z">
            <w:rPr>
              <w:u w:val="single"/>
            </w:rPr>
          </w:rPrChange>
        </w:rPr>
        <w:t>.</w:t>
      </w:r>
      <w:r w:rsidR="006C5930" w:rsidRPr="000A7264">
        <w:rPr>
          <w:rFonts w:eastAsia="Times New Roman" w:cstheme="minorHAnsi"/>
        </w:rPr>
        <w:t xml:space="preserve"> </w:t>
      </w:r>
      <w:r w:rsidR="003D264E" w:rsidRPr="000A7264">
        <w:rPr>
          <w:rFonts w:eastAsia="Times New Roman" w:cstheme="minorHAnsi"/>
        </w:rPr>
        <w:t xml:space="preserve">In situations where individual client records are required but PII is not, </w:t>
      </w:r>
      <w:del w:id="1142" w:author="Linchey, Jennifer" w:date="2024-03-29T10:08:00Z">
        <w:r w:rsidR="003D264E" w:rsidRPr="000A7264">
          <w:rPr>
            <w:rFonts w:eastAsia="Times New Roman" w:cstheme="minorHAnsi"/>
          </w:rPr>
          <w:delText>agencies will be able to leave the first and last name fields blank.</w:delText>
        </w:r>
        <w:r w:rsidR="00405365" w:rsidRPr="000A7264">
          <w:rPr>
            <w:rFonts w:eastAsia="Times New Roman" w:cstheme="minorHAnsi"/>
          </w:rPr>
          <w:delText xml:space="preserve"> </w:delText>
        </w:r>
      </w:del>
    </w:p>
    <w:p w14:paraId="30B81651" w14:textId="77777777" w:rsidR="00653F8C" w:rsidRPr="000A7264" w:rsidRDefault="00653F8C" w:rsidP="00466E6C">
      <w:pPr>
        <w:spacing w:after="0" w:line="240" w:lineRule="auto"/>
        <w:rPr>
          <w:del w:id="1143" w:author="Linchey, Jennifer" w:date="2024-03-29T10:08:00Z"/>
          <w:rFonts w:eastAsia="Times New Roman" w:cstheme="minorHAnsi"/>
        </w:rPr>
      </w:pPr>
    </w:p>
    <w:p w14:paraId="271E414D" w14:textId="213CEDDB" w:rsidR="00653F8C" w:rsidRPr="000A7264" w:rsidRDefault="00B960A2" w:rsidP="00466E6C">
      <w:pPr>
        <w:spacing w:after="0" w:line="240" w:lineRule="auto"/>
        <w:rPr>
          <w:rPrChange w:id="1144" w:author="Linchey, Jennifer" w:date="2024-03-29T10:08:00Z">
            <w:rPr>
              <w:rFonts w:asciiTheme="minorHAnsi" w:hAnsiTheme="minorHAnsi"/>
              <w:color w:val="auto"/>
              <w:u w:val="single" w:color="FB0207"/>
            </w:rPr>
          </w:rPrChange>
        </w:rPr>
        <w:pPrChange w:id="1145" w:author="Linchey, Jennifer" w:date="2024-03-29T10:08:00Z">
          <w:pPr>
            <w:pStyle w:val="Body"/>
            <w:widowControl w:val="0"/>
            <w:tabs>
              <w:tab w:val="left" w:pos="8280"/>
            </w:tabs>
            <w:spacing w:line="240" w:lineRule="auto"/>
          </w:pPr>
        </w:pPrChange>
      </w:pPr>
      <w:del w:id="1146" w:author="Linchey, Jennifer" w:date="2024-03-29T10:08:00Z">
        <w:r w:rsidRPr="000A7264">
          <w:rPr>
            <w:rFonts w:eastAsia="Times New Roman" w:cstheme="minorHAnsi"/>
            <w:b/>
            <w:bCs/>
          </w:rPr>
          <w:delText xml:space="preserve">Tables 5-7 </w:delText>
        </w:r>
        <w:r w:rsidRPr="000A7264">
          <w:rPr>
            <w:rFonts w:eastAsia="Times New Roman" w:cstheme="minorHAnsi"/>
          </w:rPr>
          <w:delText xml:space="preserve">also identify whether select DVP staff (described </w:delText>
        </w:r>
        <w:r w:rsidR="002903E4" w:rsidRPr="000A7264">
          <w:rPr>
            <w:rFonts w:eastAsia="Times New Roman" w:cstheme="minorHAnsi"/>
          </w:rPr>
          <w:delText xml:space="preserve">under </w:delText>
        </w:r>
        <w:r w:rsidR="002903E4" w:rsidRPr="000A7264">
          <w:rPr>
            <w:rFonts w:eastAsia="Times New Roman" w:cstheme="minorHAnsi"/>
            <w:i/>
            <w:iCs/>
          </w:rPr>
          <w:delText>Data Access</w:delText>
        </w:r>
        <w:r w:rsidRPr="000A7264">
          <w:rPr>
            <w:rFonts w:eastAsia="Times New Roman" w:cstheme="minorHAnsi"/>
          </w:rPr>
          <w:delText xml:space="preserve">) will be able to view individual-level client records and PII for purposes of </w:delText>
        </w:r>
        <w:r w:rsidR="00996ABA" w:rsidRPr="000A7264">
          <w:rPr>
            <w:rFonts w:eastAsia="Times New Roman" w:cstheme="minorHAnsi"/>
          </w:rPr>
          <w:delText xml:space="preserve">data quality assurance, process evaluation, and </w:delText>
        </w:r>
        <w:r w:rsidR="006C5930" w:rsidRPr="000A7264">
          <w:rPr>
            <w:rFonts w:eastAsia="Times New Roman" w:cstheme="minorHAnsi"/>
          </w:rPr>
          <w:delText>service coordination</w:delText>
        </w:r>
        <w:r w:rsidR="00AF1E97">
          <w:rPr>
            <w:rFonts w:cstheme="minorHAnsi"/>
            <w:u w:val="single" w:color="FB0207"/>
          </w:rPr>
          <w:delText xml:space="preserve">  </w:delText>
        </w:r>
        <w:r w:rsidR="00AF1E97" w:rsidRPr="00AF1E97">
          <w:rPr>
            <w:rFonts w:cstheme="minorHAnsi"/>
            <w:u w:val="single"/>
          </w:rPr>
          <w:delText>For</w:delText>
        </w:r>
      </w:del>
      <w:ins w:id="1147" w:author="Linchey, Jennifer" w:date="2024-03-29T10:08:00Z">
        <w:r w:rsidR="00E3224B" w:rsidRPr="00E3224B">
          <w:rPr>
            <w:rFonts w:cstheme="minorHAnsi"/>
          </w:rPr>
          <w:t>and for</w:t>
        </w:r>
      </w:ins>
      <w:r w:rsidR="00E3224B" w:rsidRPr="00E3224B">
        <w:rPr>
          <w:rPrChange w:id="1148" w:author="Linchey, Jennifer" w:date="2024-03-29T10:08:00Z">
            <w:rPr>
              <w:rFonts w:asciiTheme="minorHAnsi" w:hAnsiTheme="minorHAnsi"/>
              <w:color w:val="auto"/>
              <w:u w:val="single"/>
            </w:rPr>
          </w:rPrChange>
        </w:rPr>
        <w:t xml:space="preserve"> minor clients whose parent/guardian do not consent to share information with the DVP, CBOs will have the option of using unique identifiers in lieu of PII. Unique identifiers are numeric codes that link to a key with client names and dates of birth by CBOs outside the Apricot 360 database. Evaluation of CBOs in the DVP network will not be contingent on the rate of consent. If a CBO has a consent rate that is less than 80%, the DVP will work with the CBO to explore options for increasing rates. As is current policy, CBOs are required to submit ancillary data during an onsite program monitoring visit to ensure that the service delivery and outcomes, for which DVP has contracted, are accurately reflected and are being achieved.</w:t>
      </w:r>
    </w:p>
    <w:p w14:paraId="1B6D0DDC" w14:textId="77777777" w:rsidR="00ED7825" w:rsidRPr="00466E6C" w:rsidRDefault="00ED7825" w:rsidP="0007357A">
      <w:pPr>
        <w:pStyle w:val="Body"/>
        <w:widowControl w:val="0"/>
        <w:tabs>
          <w:tab w:val="left" w:pos="8280"/>
        </w:tabs>
        <w:spacing w:line="240" w:lineRule="auto"/>
        <w:rPr>
          <w:rPrChange w:id="1149" w:author="Linchey, Jennifer" w:date="2024-03-29T10:08:00Z">
            <w:rPr>
              <w:b/>
            </w:rPr>
          </w:rPrChange>
        </w:rPr>
        <w:pPrChange w:id="1150" w:author="Linchey, Jennifer" w:date="2024-03-29T10:08:00Z">
          <w:pPr>
            <w:spacing w:after="0" w:line="240" w:lineRule="auto"/>
          </w:pPr>
        </w:pPrChange>
      </w:pPr>
    </w:p>
    <w:p w14:paraId="7615D529" w14:textId="1B5B2FA3" w:rsidR="00E70271" w:rsidRDefault="00BF0AAF" w:rsidP="00466E6C">
      <w:pPr>
        <w:spacing w:after="0" w:line="240" w:lineRule="auto"/>
        <w:rPr>
          <w:rFonts w:cstheme="minorHAnsi"/>
          <w:b/>
          <w:bCs/>
        </w:rPr>
      </w:pPr>
      <w:r w:rsidRPr="00466E6C">
        <w:rPr>
          <w:rFonts w:cstheme="minorHAnsi"/>
          <w:b/>
          <w:bCs/>
        </w:rPr>
        <w:t xml:space="preserve">Table </w:t>
      </w:r>
      <w:del w:id="1151" w:author="Linchey, Jennifer" w:date="2024-03-29T10:08:00Z">
        <w:r w:rsidRPr="00466E6C">
          <w:rPr>
            <w:rFonts w:cstheme="minorHAnsi"/>
            <w:b/>
            <w:bCs/>
          </w:rPr>
          <w:delText xml:space="preserve">5. </w:delText>
        </w:r>
        <w:r w:rsidR="004A59E6">
          <w:rPr>
            <w:rFonts w:cstheme="minorHAnsi"/>
            <w:b/>
            <w:bCs/>
          </w:rPr>
          <w:delText>E</w:delText>
        </w:r>
        <w:r w:rsidR="003D6EEF" w:rsidRPr="00466E6C">
          <w:rPr>
            <w:rFonts w:cstheme="minorHAnsi"/>
            <w:b/>
            <w:bCs/>
          </w:rPr>
          <w:delText>ntry and visibility</w:delText>
        </w:r>
      </w:del>
      <w:ins w:id="1152" w:author="Linchey, Jennifer" w:date="2024-03-29T10:08:00Z">
        <w:r w:rsidR="0046227E">
          <w:rPr>
            <w:rFonts w:cstheme="minorHAnsi"/>
            <w:b/>
            <w:bCs/>
          </w:rPr>
          <w:t>2</w:t>
        </w:r>
        <w:r w:rsidRPr="00466E6C">
          <w:rPr>
            <w:rFonts w:cstheme="minorHAnsi"/>
            <w:b/>
            <w:bCs/>
          </w:rPr>
          <w:t xml:space="preserve">. </w:t>
        </w:r>
        <w:r w:rsidR="00F82342">
          <w:rPr>
            <w:rFonts w:cstheme="minorHAnsi"/>
            <w:b/>
            <w:bCs/>
          </w:rPr>
          <w:t>Categories</w:t>
        </w:r>
      </w:ins>
      <w:r w:rsidR="00F82342">
        <w:rPr>
          <w:rFonts w:cstheme="minorHAnsi"/>
          <w:b/>
          <w:bCs/>
        </w:rPr>
        <w:t xml:space="preserve"> of </w:t>
      </w:r>
      <w:del w:id="1153" w:author="Linchey, Jennifer" w:date="2024-03-29T10:08:00Z">
        <w:r w:rsidR="003D6EEF" w:rsidRPr="00466E6C">
          <w:rPr>
            <w:rFonts w:cstheme="minorHAnsi"/>
            <w:b/>
            <w:bCs/>
          </w:rPr>
          <w:delText>individual</w:delText>
        </w:r>
        <w:r w:rsidR="007F0E7D">
          <w:rPr>
            <w:rFonts w:cstheme="minorHAnsi"/>
            <w:b/>
            <w:bCs/>
          </w:rPr>
          <w:delText xml:space="preserve">-level </w:delText>
        </w:r>
        <w:r w:rsidR="003D6EEF" w:rsidRPr="00466E6C">
          <w:rPr>
            <w:rFonts w:cstheme="minorHAnsi"/>
            <w:b/>
            <w:bCs/>
          </w:rPr>
          <w:delText>client records and PII</w:delText>
        </w:r>
      </w:del>
      <w:ins w:id="1154" w:author="Linchey, Jennifer" w:date="2024-03-29T10:08:00Z">
        <w:r w:rsidR="00F82342">
          <w:rPr>
            <w:rFonts w:cstheme="minorHAnsi"/>
            <w:b/>
            <w:bCs/>
          </w:rPr>
          <w:t>data entered in Apricot 360</w:t>
        </w:r>
      </w:ins>
      <w:r w:rsidR="00F82342">
        <w:rPr>
          <w:rFonts w:cstheme="minorHAnsi"/>
          <w:b/>
          <w:bCs/>
        </w:rPr>
        <w:t xml:space="preserve"> </w:t>
      </w:r>
      <w:r w:rsidR="00F82342" w:rsidRPr="00466E6C">
        <w:rPr>
          <w:rFonts w:eastAsia="Times New Roman" w:cstheme="minorHAnsi"/>
          <w:b/>
          <w:bCs/>
        </w:rPr>
        <w:t xml:space="preserve">for the DVP’s </w:t>
      </w:r>
      <w:r w:rsidR="00F82342">
        <w:rPr>
          <w:rFonts w:eastAsia="Times New Roman" w:cstheme="minorHAnsi"/>
          <w:b/>
          <w:bCs/>
        </w:rPr>
        <w:t>group</w:t>
      </w:r>
      <w:del w:id="1155" w:author="Linchey, Jennifer" w:date="2024-03-29T10:08:00Z">
        <w:r w:rsidR="003D6EEF" w:rsidRPr="00466E6C">
          <w:rPr>
            <w:rFonts w:eastAsia="Times New Roman" w:cstheme="minorHAnsi"/>
            <w:b/>
            <w:bCs/>
          </w:rPr>
          <w:delText xml:space="preserve"> and gun</w:delText>
        </w:r>
      </w:del>
      <w:r w:rsidR="00F82342" w:rsidRPr="00466E6C">
        <w:rPr>
          <w:rFonts w:eastAsia="Times New Roman" w:cstheme="minorHAnsi"/>
          <w:b/>
          <w:bCs/>
        </w:rPr>
        <w:t xml:space="preserve"> violence strategy.</w:t>
      </w:r>
    </w:p>
    <w:tbl>
      <w:tblPr>
        <w:tblStyle w:val="GridTable1Light"/>
        <w:tblW w:w="9445" w:type="dxa"/>
        <w:tblLook w:val="04A0" w:firstRow="1" w:lastRow="0" w:firstColumn="1" w:lastColumn="0" w:noHBand="0" w:noVBand="1"/>
        <w:tblPrChange w:id="1156" w:author="Linchey, Jennifer" w:date="2024-03-29T10:08:00Z">
          <w:tblPr>
            <w:tblStyle w:val="GridTable1Light"/>
            <w:tblW w:w="9445" w:type="dxa"/>
            <w:tblLook w:val="04A0" w:firstRow="1" w:lastRow="0" w:firstColumn="1" w:lastColumn="0" w:noHBand="0" w:noVBand="1"/>
          </w:tblPr>
        </w:tblPrChange>
      </w:tblPr>
      <w:tblGrid>
        <w:gridCol w:w="1584"/>
        <w:gridCol w:w="3704"/>
        <w:gridCol w:w="1391"/>
        <w:gridCol w:w="1375"/>
        <w:gridCol w:w="1391"/>
        <w:tblGridChange w:id="1157">
          <w:tblGrid>
            <w:gridCol w:w="1584"/>
            <w:gridCol w:w="147"/>
            <w:gridCol w:w="3557"/>
            <w:gridCol w:w="17"/>
            <w:gridCol w:w="1374"/>
            <w:gridCol w:w="6"/>
            <w:gridCol w:w="1369"/>
            <w:gridCol w:w="11"/>
            <w:gridCol w:w="1380"/>
          </w:tblGrid>
        </w:tblGridChange>
      </w:tblGrid>
      <w:tr w:rsidR="007F4D73" w:rsidRPr="00624815" w14:paraId="6362266D" w14:textId="77777777" w:rsidTr="00624815">
        <w:trPr>
          <w:cnfStyle w:val="100000000000" w:firstRow="1" w:lastRow="0" w:firstColumn="0" w:lastColumn="0" w:oddVBand="0" w:evenVBand="0" w:oddHBand="0" w:evenHBand="0" w:firstRowFirstColumn="0" w:firstRowLastColumn="0" w:lastRowFirstColumn="0" w:lastRowLastColumn="0"/>
          <w:cantSplit/>
          <w:trHeight w:val="806"/>
          <w:tblHeader/>
          <w:trPrChange w:id="1158" w:author="Linchey, Jennifer" w:date="2024-03-29T10:08:00Z">
            <w:trPr>
              <w:cantSplit/>
              <w:trHeight w:val="806"/>
              <w:tblHeader/>
            </w:trPr>
          </w:trPrChange>
        </w:trPr>
        <w:tc>
          <w:tcPr>
            <w:cnfStyle w:val="001000000000" w:firstRow="0" w:lastRow="0" w:firstColumn="1" w:lastColumn="0" w:oddVBand="0" w:evenVBand="0" w:oddHBand="0" w:evenHBand="0" w:firstRowFirstColumn="0" w:firstRowLastColumn="0" w:lastRowFirstColumn="0" w:lastRowLastColumn="0"/>
            <w:tcW w:w="1731" w:type="dxa"/>
            <w:shd w:val="clear" w:color="auto" w:fill="D9D9D9" w:themeFill="background1" w:themeFillShade="D9"/>
            <w:cellDel w:id="1159" w:author="Linchey, Jennifer" w:date="2024-03-29T10:08:00Z"/>
            <w:tcPrChange w:id="1160" w:author="Linchey, Jennifer" w:date="2024-03-29T10:08:00Z">
              <w:tcPr>
                <w:tcW w:w="1731" w:type="dxa"/>
                <w:gridSpan w:val="2"/>
                <w:shd w:val="clear" w:color="auto" w:fill="D9D9D9" w:themeFill="background1" w:themeFillShade="D9"/>
                <w:cellDel w:id="1161" w:author="Linchey, Jennifer" w:date="2024-03-29T10:08:00Z"/>
              </w:tcPr>
            </w:tcPrChange>
          </w:tcPr>
          <w:p w14:paraId="7F68FF8B" w14:textId="60BB8FCC" w:rsidR="00DE0B65" w:rsidRPr="00856F01" w:rsidRDefault="00DE0B65" w:rsidP="00466E6C">
            <w:pPr>
              <w:textAlignment w:val="baseline"/>
              <w:cnfStyle w:val="101000000000" w:firstRow="1" w:lastRow="0" w:firstColumn="1" w:lastColumn="0" w:oddVBand="0" w:evenVBand="0" w:oddHBand="0" w:evenHBand="0" w:firstRowFirstColumn="0" w:firstRowLastColumn="0" w:lastRowFirstColumn="0" w:lastRowLastColumn="0"/>
              <w:rPr>
                <w:rFonts w:cstheme="minorHAnsi"/>
              </w:rPr>
            </w:pPr>
            <w:del w:id="1162" w:author="Linchey, Jennifer" w:date="2024-03-29T10:08:00Z">
              <w:r w:rsidRPr="00856F01">
                <w:rPr>
                  <w:rFonts w:asciiTheme="minorHAnsi" w:hAnsiTheme="minorHAnsi" w:cstheme="minorHAnsi"/>
                  <w:b w:val="0"/>
                  <w:bCs w:val="0"/>
                </w:rPr>
                <w:delText>Substrategy</w:delText>
              </w:r>
            </w:del>
          </w:p>
        </w:tc>
        <w:tc>
          <w:tcPr>
            <w:tcW w:w="4765" w:type="dxa"/>
            <w:shd w:val="clear" w:color="auto" w:fill="D9D9D9" w:themeFill="background1" w:themeFillShade="D9"/>
            <w:tcPrChange w:id="1163" w:author="Linchey, Jennifer" w:date="2024-03-29T10:08:00Z">
              <w:tcPr>
                <w:tcW w:w="3574" w:type="dxa"/>
                <w:gridSpan w:val="2"/>
                <w:shd w:val="clear" w:color="auto" w:fill="D9D9D9" w:themeFill="background1" w:themeFillShade="D9"/>
              </w:tcPr>
            </w:tcPrChange>
          </w:tcPr>
          <w:p w14:paraId="6682AB27" w14:textId="21C0763E" w:rsidR="007F4D73" w:rsidRPr="00624815" w:rsidRDefault="007F4D73"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164" w:author="Linchey, Jennifer" w:date="2024-03-29T10:08:00Z">
                  <w:rPr>
                    <w:rFonts w:asciiTheme="minorHAnsi" w:hAnsiTheme="minorHAnsi"/>
                    <w:b w:val="0"/>
                  </w:rPr>
                </w:rPrChange>
              </w:rPr>
            </w:pPr>
            <w:r w:rsidRPr="00624815">
              <w:rPr>
                <w:rFonts w:ascii="Calibri" w:hAnsi="Calibri"/>
                <w:b w:val="0"/>
                <w:rPrChange w:id="1165" w:author="Linchey, Jennifer" w:date="2024-03-29T10:08:00Z">
                  <w:rPr>
                    <w:rFonts w:asciiTheme="minorHAnsi" w:hAnsiTheme="minorHAnsi"/>
                    <w:b w:val="0"/>
                  </w:rPr>
                </w:rPrChange>
              </w:rPr>
              <w:t>Activity</w:t>
            </w:r>
          </w:p>
        </w:tc>
        <w:tc>
          <w:tcPr>
            <w:tcW w:w="1560" w:type="dxa"/>
            <w:shd w:val="clear" w:color="auto" w:fill="D9D9D9" w:themeFill="background1" w:themeFillShade="D9"/>
            <w:tcPrChange w:id="1166" w:author="Linchey, Jennifer" w:date="2024-03-29T10:08:00Z">
              <w:tcPr>
                <w:tcW w:w="1380" w:type="dxa"/>
                <w:gridSpan w:val="2"/>
                <w:shd w:val="clear" w:color="auto" w:fill="D9D9D9" w:themeFill="background1" w:themeFillShade="D9"/>
              </w:tcPr>
            </w:tcPrChange>
          </w:tcPr>
          <w:p w14:paraId="3DECF69F" w14:textId="6E516BC7" w:rsidR="007F4D73" w:rsidRPr="00624815" w:rsidRDefault="00DE0B65"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167" w:author="Linchey, Jennifer" w:date="2024-03-29T10:08:00Z">
                  <w:rPr>
                    <w:rFonts w:asciiTheme="minorHAnsi" w:hAnsiTheme="minorHAnsi"/>
                    <w:b w:val="0"/>
                  </w:rPr>
                </w:rPrChange>
              </w:rPr>
            </w:pPr>
            <w:del w:id="1168" w:author="Linchey, Jennifer" w:date="2024-03-29T10:08:00Z">
              <w:r w:rsidRPr="00856F01">
                <w:rPr>
                  <w:rFonts w:asciiTheme="minorHAnsi" w:hAnsiTheme="minorHAnsi" w:cstheme="minorHAnsi"/>
                  <w:b w:val="0"/>
                  <w:bCs w:val="0"/>
                </w:rPr>
                <w:delText>Are</w:delText>
              </w:r>
            </w:del>
            <w:ins w:id="1169" w:author="Linchey, Jennifer" w:date="2024-03-29T10:08:00Z">
              <w:r w:rsidR="007F4D73" w:rsidRPr="00624815">
                <w:rPr>
                  <w:rFonts w:ascii="Calibri" w:hAnsi="Calibri" w:cs="Calibri"/>
                  <w:b w:val="0"/>
                  <w:bCs w:val="0"/>
                </w:rPr>
                <w:t>Is</w:t>
              </w:r>
            </w:ins>
            <w:r w:rsidR="007F4D73" w:rsidRPr="00624815">
              <w:rPr>
                <w:rFonts w:ascii="Calibri" w:hAnsi="Calibri"/>
                <w:b w:val="0"/>
                <w:rPrChange w:id="1170" w:author="Linchey, Jennifer" w:date="2024-03-29T10:08:00Z">
                  <w:rPr>
                    <w:rFonts w:asciiTheme="minorHAnsi" w:hAnsiTheme="minorHAnsi"/>
                    <w:b w:val="0"/>
                  </w:rPr>
                </w:rPrChange>
              </w:rPr>
              <w:t xml:space="preserve"> individual</w:t>
            </w:r>
            <w:del w:id="1171" w:author="Linchey, Jennifer" w:date="2024-03-29T10:08:00Z">
              <w:r w:rsidRPr="00856F01">
                <w:rPr>
                  <w:rFonts w:asciiTheme="minorHAnsi" w:hAnsiTheme="minorHAnsi" w:cstheme="minorHAnsi"/>
                  <w:b w:val="0"/>
                  <w:bCs w:val="0"/>
                </w:rPr>
                <w:delText xml:space="preserve"> client records</w:delText>
              </w:r>
            </w:del>
            <w:ins w:id="1172" w:author="Linchey, Jennifer" w:date="2024-03-29T10:08:00Z">
              <w:r w:rsidR="007F4D73" w:rsidRPr="00624815">
                <w:rPr>
                  <w:rFonts w:ascii="Calibri" w:hAnsi="Calibri" w:cs="Calibri"/>
                  <w:b w:val="0"/>
                  <w:bCs w:val="0"/>
                </w:rPr>
                <w:t>-level data</w:t>
              </w:r>
            </w:ins>
            <w:r w:rsidR="007F4D73" w:rsidRPr="00624815">
              <w:rPr>
                <w:rFonts w:ascii="Calibri" w:hAnsi="Calibri"/>
                <w:b w:val="0"/>
                <w:rPrChange w:id="1173" w:author="Linchey, Jennifer" w:date="2024-03-29T10:08:00Z">
                  <w:rPr>
                    <w:rFonts w:asciiTheme="minorHAnsi" w:hAnsiTheme="minorHAnsi"/>
                    <w:b w:val="0"/>
                  </w:rPr>
                </w:rPrChange>
              </w:rPr>
              <w:t xml:space="preserve"> entered?</w:t>
            </w:r>
          </w:p>
        </w:tc>
        <w:tc>
          <w:tcPr>
            <w:tcW w:w="1560" w:type="dxa"/>
            <w:shd w:val="clear" w:color="auto" w:fill="D9D9D9" w:themeFill="background1" w:themeFillShade="D9"/>
            <w:tcPrChange w:id="1174" w:author="Linchey, Jennifer" w:date="2024-03-29T10:08:00Z">
              <w:tcPr>
                <w:tcW w:w="1380" w:type="dxa"/>
                <w:gridSpan w:val="2"/>
                <w:shd w:val="clear" w:color="auto" w:fill="D9D9D9" w:themeFill="background1" w:themeFillShade="D9"/>
              </w:tcPr>
            </w:tcPrChange>
          </w:tcPr>
          <w:p w14:paraId="46BE0A7A" w14:textId="6B97233E" w:rsidR="007F4D73" w:rsidRPr="00624815" w:rsidRDefault="007F4D73"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175" w:author="Linchey, Jennifer" w:date="2024-03-29T10:08:00Z">
                  <w:rPr>
                    <w:rFonts w:asciiTheme="minorHAnsi" w:hAnsiTheme="minorHAnsi"/>
                    <w:b w:val="0"/>
                  </w:rPr>
                </w:rPrChange>
              </w:rPr>
            </w:pPr>
            <w:r w:rsidRPr="00624815">
              <w:rPr>
                <w:rFonts w:ascii="Calibri" w:hAnsi="Calibri"/>
                <w:b w:val="0"/>
                <w:rPrChange w:id="1176" w:author="Linchey, Jennifer" w:date="2024-03-29T10:08:00Z">
                  <w:rPr>
                    <w:rFonts w:asciiTheme="minorHAnsi" w:hAnsiTheme="minorHAnsi"/>
                    <w:b w:val="0"/>
                  </w:rPr>
                </w:rPrChange>
              </w:rPr>
              <w:t xml:space="preserve">Is PII </w:t>
            </w:r>
            <w:r w:rsidR="00CC004C">
              <w:rPr>
                <w:rFonts w:ascii="Calibri" w:hAnsi="Calibri"/>
                <w:b w:val="0"/>
                <w:rPrChange w:id="1177" w:author="Linchey, Jennifer" w:date="2024-03-29T10:08:00Z">
                  <w:rPr>
                    <w:rFonts w:asciiTheme="minorHAnsi" w:hAnsiTheme="minorHAnsi"/>
                    <w:b w:val="0"/>
                  </w:rPr>
                </w:rPrChange>
              </w:rPr>
              <w:t>entered</w:t>
            </w:r>
            <w:r w:rsidRPr="00624815">
              <w:rPr>
                <w:rFonts w:ascii="Calibri" w:hAnsi="Calibri"/>
                <w:b w:val="0"/>
                <w:rPrChange w:id="1178" w:author="Linchey, Jennifer" w:date="2024-03-29T10:08:00Z">
                  <w:rPr>
                    <w:rFonts w:asciiTheme="minorHAnsi" w:hAnsiTheme="minorHAnsi"/>
                    <w:b w:val="0"/>
                  </w:rPr>
                </w:rPrChange>
              </w:rPr>
              <w:t>?</w:t>
            </w:r>
          </w:p>
        </w:tc>
        <w:tc>
          <w:tcPr>
            <w:tcW w:w="1560" w:type="dxa"/>
            <w:shd w:val="clear" w:color="auto" w:fill="D9D9D9" w:themeFill="background1" w:themeFillShade="D9"/>
            <w:tcPrChange w:id="1179" w:author="Linchey, Jennifer" w:date="2024-03-29T10:08:00Z">
              <w:tcPr>
                <w:tcW w:w="1380" w:type="dxa"/>
                <w:shd w:val="clear" w:color="auto" w:fill="D9D9D9" w:themeFill="background1" w:themeFillShade="D9"/>
              </w:tcPr>
            </w:tcPrChange>
          </w:tcPr>
          <w:p w14:paraId="03A4C690" w14:textId="44A0A9A1" w:rsidR="007F4D73" w:rsidRPr="00624815" w:rsidRDefault="002D7786"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180" w:author="Linchey, Jennifer" w:date="2024-03-29T10:08:00Z">
                  <w:rPr>
                    <w:rFonts w:asciiTheme="minorHAnsi" w:hAnsiTheme="minorHAnsi"/>
                    <w:b w:val="0"/>
                  </w:rPr>
                </w:rPrChange>
              </w:rPr>
            </w:pPr>
            <w:del w:id="1181" w:author="Linchey, Jennifer" w:date="2024-03-29T10:08:00Z">
              <w:r w:rsidRPr="00856F01">
                <w:rPr>
                  <w:rFonts w:asciiTheme="minorHAnsi" w:hAnsiTheme="minorHAnsi" w:cstheme="minorHAnsi"/>
                  <w:b w:val="0"/>
                  <w:bCs w:val="0"/>
                </w:rPr>
                <w:delText xml:space="preserve">Are individual records and PII </w:delText>
              </w:r>
              <w:r>
                <w:rPr>
                  <w:rFonts w:asciiTheme="minorHAnsi" w:hAnsiTheme="minorHAnsi" w:cstheme="minorHAnsi"/>
                  <w:b w:val="0"/>
                  <w:bCs w:val="0"/>
                </w:rPr>
                <w:delText xml:space="preserve">entered by CBOs </w:delText>
              </w:r>
              <w:r w:rsidRPr="00856F01">
                <w:rPr>
                  <w:rFonts w:asciiTheme="minorHAnsi" w:hAnsiTheme="minorHAnsi" w:cstheme="minorHAnsi"/>
                  <w:b w:val="0"/>
                  <w:bCs w:val="0"/>
                </w:rPr>
                <w:delText>visible to DVP staff?</w:delText>
              </w:r>
            </w:del>
            <w:ins w:id="1182" w:author="Linchey, Jennifer" w:date="2024-03-29T10:08:00Z">
              <w:r w:rsidR="007F4D73" w:rsidRPr="00624815">
                <w:rPr>
                  <w:rFonts w:ascii="Calibri" w:hAnsi="Calibri" w:cs="Calibri"/>
                  <w:b w:val="0"/>
                  <w:bCs w:val="0"/>
                </w:rPr>
                <w:t>Is group-level data entered?</w:t>
              </w:r>
            </w:ins>
          </w:p>
        </w:tc>
      </w:tr>
      <w:tr w:rsidR="007F4D73" w:rsidRPr="00624815" w14:paraId="5E308531"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183" w:author="Linchey, Jennifer" w:date="2024-03-29T10:08:00Z"/>
            <w:tcPrChange w:id="1184" w:author="Linchey, Jennifer" w:date="2024-03-29T10:08:00Z">
              <w:tcPr>
                <w:tcW w:w="1731" w:type="dxa"/>
                <w:gridSpan w:val="2"/>
                <w:cellDel w:id="1185" w:author="Linchey, Jennifer" w:date="2024-03-29T10:08:00Z"/>
              </w:tcPr>
            </w:tcPrChange>
          </w:tcPr>
          <w:p w14:paraId="3BD96DBE" w14:textId="77777777" w:rsidR="00BF0AAF" w:rsidRPr="00466E6C" w:rsidRDefault="00BF0AAF" w:rsidP="00466E6C">
            <w:pPr>
              <w:textAlignment w:val="baseline"/>
              <w:rPr>
                <w:rFonts w:cstheme="minorHAnsi"/>
              </w:rPr>
            </w:pPr>
            <w:del w:id="1186" w:author="Linchey, Jennifer" w:date="2024-03-29T10:08:00Z">
              <w:r w:rsidRPr="00466E6C">
                <w:rPr>
                  <w:rFonts w:asciiTheme="minorHAnsi" w:hAnsiTheme="minorHAnsi" w:cstheme="minorHAnsi"/>
                  <w:b w:val="0"/>
                  <w:bCs w:val="0"/>
                </w:rPr>
                <w:delText>Employment &amp; Education Support Services</w:delText>
              </w:r>
            </w:del>
          </w:p>
        </w:tc>
        <w:tc>
          <w:tcPr>
            <w:tcW w:w="4765" w:type="dxa"/>
            <w:tcPrChange w:id="1187" w:author="Linchey, Jennifer" w:date="2024-03-29T10:08:00Z">
              <w:tcPr>
                <w:tcW w:w="3574" w:type="dxa"/>
                <w:gridSpan w:val="2"/>
              </w:tcPr>
            </w:tcPrChange>
          </w:tcPr>
          <w:p w14:paraId="47691291" w14:textId="79E8D991"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Adult employment &amp; education services</w:t>
            </w:r>
          </w:p>
        </w:tc>
        <w:tc>
          <w:tcPr>
            <w:tcW w:w="1560" w:type="dxa"/>
            <w:tcPrChange w:id="1188" w:author="Linchey, Jennifer" w:date="2024-03-29T10:08:00Z">
              <w:tcPr>
                <w:tcW w:w="1380" w:type="dxa"/>
                <w:gridSpan w:val="2"/>
              </w:tcPr>
            </w:tcPrChange>
          </w:tcPr>
          <w:p w14:paraId="24FA1EE4"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189"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190" w:author="Linchey, Jennifer" w:date="2024-03-29T10:08:00Z">
              <w:tcPr>
                <w:tcW w:w="1380" w:type="dxa"/>
                <w:gridSpan w:val="2"/>
              </w:tcPr>
            </w:tcPrChange>
          </w:tcPr>
          <w:p w14:paraId="2A7FDEFB"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191"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192" w:author="Linchey, Jennifer" w:date="2024-03-29T10:08:00Z">
              <w:tcPr>
                <w:tcW w:w="1380" w:type="dxa"/>
              </w:tcPr>
            </w:tcPrChange>
          </w:tcPr>
          <w:p w14:paraId="069A07F9" w14:textId="43758196" w:rsidR="007F4D73" w:rsidRPr="00CC004C" w:rsidRDefault="00CC004C"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193" w:author="Linchey, Jennifer" w:date="2024-03-29T10:08:00Z">
                  <w:rPr>
                    <w:rFonts w:asciiTheme="minorHAnsi" w:hAnsiTheme="minorHAnsi"/>
                  </w:rPr>
                </w:rPrChange>
              </w:rPr>
            </w:pPr>
            <w:r w:rsidRPr="00CC004C">
              <w:rPr>
                <w:rFonts w:ascii="Calibri" w:hAnsi="Calibri"/>
                <w:rPrChange w:id="1194" w:author="Linchey, Jennifer" w:date="2024-03-29T10:08:00Z">
                  <w:rPr>
                    <w:rFonts w:asciiTheme="minorHAnsi" w:hAnsiTheme="minorHAnsi"/>
                  </w:rPr>
                </w:rPrChange>
              </w:rPr>
              <w:t>Yes</w:t>
            </w:r>
          </w:p>
        </w:tc>
      </w:tr>
      <w:tr w:rsidR="00BF0AAF" w:rsidRPr="00466E6C" w14:paraId="4E456762" w14:textId="77777777" w:rsidTr="00F5487A">
        <w:trPr>
          <w:del w:id="1195"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tcPr>
          <w:p w14:paraId="271BC924" w14:textId="77777777" w:rsidR="00BF0AAF" w:rsidRPr="00466E6C" w:rsidRDefault="00BF0AAF" w:rsidP="00466E6C">
            <w:pPr>
              <w:textAlignment w:val="baseline"/>
              <w:rPr>
                <w:del w:id="1196" w:author="Linchey, Jennifer" w:date="2024-03-29T10:08:00Z"/>
                <w:rFonts w:asciiTheme="minorHAnsi" w:hAnsiTheme="minorHAnsi" w:cstheme="minorHAnsi"/>
                <w:b w:val="0"/>
                <w:bCs w:val="0"/>
              </w:rPr>
            </w:pPr>
          </w:p>
        </w:tc>
        <w:tc>
          <w:tcPr>
            <w:tcW w:w="3574" w:type="dxa"/>
          </w:tcPr>
          <w:p w14:paraId="70004351"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197" w:author="Linchey, Jennifer" w:date="2024-03-29T10:08:00Z"/>
                <w:rFonts w:asciiTheme="minorHAnsi" w:hAnsiTheme="minorHAnsi" w:cstheme="minorHAnsi"/>
              </w:rPr>
            </w:pPr>
            <w:del w:id="1198" w:author="Linchey, Jennifer" w:date="2024-03-29T10:08:00Z">
              <w:r w:rsidRPr="00466E6C">
                <w:rPr>
                  <w:rFonts w:asciiTheme="minorHAnsi" w:hAnsiTheme="minorHAnsi" w:cstheme="minorHAnsi"/>
                </w:rPr>
                <w:delText>Youth job exploration &amp; education services</w:delText>
              </w:r>
            </w:del>
          </w:p>
        </w:tc>
        <w:tc>
          <w:tcPr>
            <w:tcW w:w="1380" w:type="dxa"/>
          </w:tcPr>
          <w:p w14:paraId="55236114"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199" w:author="Linchey, Jennifer" w:date="2024-03-29T10:08:00Z"/>
                <w:rFonts w:asciiTheme="minorHAnsi" w:hAnsiTheme="minorHAnsi" w:cstheme="minorHAnsi"/>
              </w:rPr>
            </w:pPr>
            <w:del w:id="1200" w:author="Linchey, Jennifer" w:date="2024-03-29T10:08:00Z">
              <w:r w:rsidRPr="00466E6C">
                <w:rPr>
                  <w:rFonts w:asciiTheme="minorHAnsi" w:hAnsiTheme="minorHAnsi" w:cstheme="minorHAnsi"/>
                </w:rPr>
                <w:delText>Yes</w:delText>
              </w:r>
            </w:del>
          </w:p>
        </w:tc>
        <w:tc>
          <w:tcPr>
            <w:tcW w:w="1380" w:type="dxa"/>
          </w:tcPr>
          <w:p w14:paraId="49501069"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01" w:author="Linchey, Jennifer" w:date="2024-03-29T10:08:00Z"/>
                <w:rFonts w:asciiTheme="minorHAnsi" w:hAnsiTheme="minorHAnsi" w:cstheme="minorHAnsi"/>
              </w:rPr>
            </w:pPr>
            <w:del w:id="1202" w:author="Linchey, Jennifer" w:date="2024-03-29T10:08:00Z">
              <w:r w:rsidRPr="00466E6C">
                <w:rPr>
                  <w:rFonts w:asciiTheme="minorHAnsi" w:hAnsiTheme="minorHAnsi" w:cstheme="minorHAnsi"/>
                </w:rPr>
                <w:delText>Yes</w:delText>
              </w:r>
            </w:del>
          </w:p>
        </w:tc>
        <w:tc>
          <w:tcPr>
            <w:tcW w:w="1380" w:type="dxa"/>
          </w:tcPr>
          <w:p w14:paraId="1F926550"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03" w:author="Linchey, Jennifer" w:date="2024-03-29T10:08:00Z"/>
                <w:rFonts w:asciiTheme="minorHAnsi" w:hAnsiTheme="minorHAnsi" w:cstheme="minorHAnsi"/>
              </w:rPr>
            </w:pPr>
            <w:del w:id="1204" w:author="Linchey, Jennifer" w:date="2024-03-29T10:08:00Z">
              <w:r w:rsidRPr="00466E6C">
                <w:rPr>
                  <w:rFonts w:asciiTheme="minorHAnsi" w:hAnsiTheme="minorHAnsi" w:cstheme="minorHAnsi"/>
                </w:rPr>
                <w:delText>Yes</w:delText>
              </w:r>
            </w:del>
          </w:p>
        </w:tc>
      </w:tr>
      <w:tr w:rsidR="00BF0AAF" w:rsidRPr="00466E6C" w14:paraId="54E11AA4" w14:textId="77777777" w:rsidTr="00F5487A">
        <w:trPr>
          <w:del w:id="1205"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val="restart"/>
          </w:tcPr>
          <w:p w14:paraId="579BF2B7" w14:textId="77777777" w:rsidR="00BF0AAF" w:rsidRPr="00466E6C" w:rsidRDefault="00BF0AAF" w:rsidP="00466E6C">
            <w:pPr>
              <w:textAlignment w:val="baseline"/>
              <w:rPr>
                <w:del w:id="1206" w:author="Linchey, Jennifer" w:date="2024-03-29T10:08:00Z"/>
                <w:rFonts w:asciiTheme="minorHAnsi" w:hAnsiTheme="minorHAnsi" w:cstheme="minorHAnsi"/>
                <w:b w:val="0"/>
                <w:bCs w:val="0"/>
              </w:rPr>
            </w:pPr>
            <w:del w:id="1207" w:author="Linchey, Jennifer" w:date="2024-03-29T10:08:00Z">
              <w:r w:rsidRPr="00466E6C">
                <w:rPr>
                  <w:rFonts w:asciiTheme="minorHAnsi" w:hAnsiTheme="minorHAnsi" w:cstheme="minorHAnsi"/>
                  <w:b w:val="0"/>
                  <w:bCs w:val="0"/>
                </w:rPr>
                <w:delText>School Site Violence Intervention</w:delText>
              </w:r>
              <w:r w:rsidR="005D2292">
                <w:rPr>
                  <w:rFonts w:asciiTheme="minorHAnsi" w:hAnsiTheme="minorHAnsi" w:cstheme="minorHAnsi"/>
                  <w:b w:val="0"/>
                  <w:bCs w:val="0"/>
                </w:rPr>
                <w:delText xml:space="preserve"> </w:delText>
              </w:r>
              <w:r w:rsidRPr="00466E6C">
                <w:rPr>
                  <w:rFonts w:asciiTheme="minorHAnsi" w:hAnsiTheme="minorHAnsi" w:cstheme="minorHAnsi"/>
                  <w:b w:val="0"/>
                  <w:bCs w:val="0"/>
                </w:rPr>
                <w:delText>&amp; Prevention Teams</w:delText>
              </w:r>
            </w:del>
          </w:p>
        </w:tc>
        <w:tc>
          <w:tcPr>
            <w:tcW w:w="3574" w:type="dxa"/>
          </w:tcPr>
          <w:p w14:paraId="14BB47B3"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08" w:author="Linchey, Jennifer" w:date="2024-03-29T10:08:00Z"/>
                <w:rFonts w:asciiTheme="minorHAnsi" w:hAnsiTheme="minorHAnsi" w:cstheme="minorHAnsi"/>
              </w:rPr>
            </w:pPr>
            <w:del w:id="1209" w:author="Linchey, Jennifer" w:date="2024-03-29T10:08:00Z">
              <w:r w:rsidRPr="00466E6C">
                <w:rPr>
                  <w:rFonts w:asciiTheme="minorHAnsi" w:hAnsiTheme="minorHAnsi" w:cstheme="minorHAnsi"/>
                </w:rPr>
                <w:delText>Community healing</w:delText>
              </w:r>
            </w:del>
          </w:p>
        </w:tc>
        <w:tc>
          <w:tcPr>
            <w:tcW w:w="1380" w:type="dxa"/>
          </w:tcPr>
          <w:p w14:paraId="6FBA631C"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10" w:author="Linchey, Jennifer" w:date="2024-03-29T10:08:00Z"/>
                <w:rFonts w:asciiTheme="minorHAnsi" w:hAnsiTheme="minorHAnsi" w:cstheme="minorHAnsi"/>
              </w:rPr>
            </w:pPr>
            <w:del w:id="1211" w:author="Linchey, Jennifer" w:date="2024-03-29T10:08:00Z">
              <w:r w:rsidRPr="00466E6C">
                <w:rPr>
                  <w:rFonts w:asciiTheme="minorHAnsi" w:hAnsiTheme="minorHAnsi" w:cstheme="minorHAnsi"/>
                </w:rPr>
                <w:delText>No</w:delText>
              </w:r>
            </w:del>
          </w:p>
        </w:tc>
        <w:tc>
          <w:tcPr>
            <w:tcW w:w="1380" w:type="dxa"/>
          </w:tcPr>
          <w:p w14:paraId="5C791524"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12" w:author="Linchey, Jennifer" w:date="2024-03-29T10:08:00Z"/>
                <w:rFonts w:asciiTheme="minorHAnsi" w:hAnsiTheme="minorHAnsi" w:cstheme="minorHAnsi"/>
              </w:rPr>
            </w:pPr>
            <w:del w:id="1213" w:author="Linchey, Jennifer" w:date="2024-03-29T10:08:00Z">
              <w:r w:rsidRPr="00466E6C">
                <w:rPr>
                  <w:rFonts w:asciiTheme="minorHAnsi" w:hAnsiTheme="minorHAnsi" w:cstheme="minorHAnsi"/>
                </w:rPr>
                <w:delText>No</w:delText>
              </w:r>
            </w:del>
          </w:p>
        </w:tc>
        <w:tc>
          <w:tcPr>
            <w:tcW w:w="1380" w:type="dxa"/>
          </w:tcPr>
          <w:p w14:paraId="2C2CFC8B"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14" w:author="Linchey, Jennifer" w:date="2024-03-29T10:08:00Z"/>
                <w:rFonts w:asciiTheme="minorHAnsi" w:hAnsiTheme="minorHAnsi" w:cstheme="minorHAnsi"/>
              </w:rPr>
            </w:pPr>
            <w:del w:id="1215" w:author="Linchey, Jennifer" w:date="2024-03-29T10:08:00Z">
              <w:r w:rsidRPr="00466E6C">
                <w:rPr>
                  <w:rFonts w:asciiTheme="minorHAnsi" w:hAnsiTheme="minorHAnsi" w:cstheme="minorHAnsi"/>
                </w:rPr>
                <w:delText>No</w:delText>
              </w:r>
            </w:del>
          </w:p>
        </w:tc>
      </w:tr>
      <w:tr w:rsidR="00BF0AAF" w:rsidRPr="00466E6C" w14:paraId="6C9C194E" w14:textId="77777777" w:rsidTr="00F5487A">
        <w:trPr>
          <w:del w:id="1216"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tcPr>
          <w:p w14:paraId="5AC7DD9E" w14:textId="77777777" w:rsidR="00BF0AAF" w:rsidRPr="00466E6C" w:rsidRDefault="00BF0AAF" w:rsidP="00466E6C">
            <w:pPr>
              <w:textAlignment w:val="baseline"/>
              <w:rPr>
                <w:del w:id="1217" w:author="Linchey, Jennifer" w:date="2024-03-29T10:08:00Z"/>
                <w:rFonts w:asciiTheme="minorHAnsi" w:hAnsiTheme="minorHAnsi" w:cstheme="minorHAnsi"/>
                <w:b w:val="0"/>
                <w:bCs w:val="0"/>
              </w:rPr>
            </w:pPr>
          </w:p>
        </w:tc>
        <w:tc>
          <w:tcPr>
            <w:tcW w:w="3574" w:type="dxa"/>
          </w:tcPr>
          <w:p w14:paraId="408DE0A6"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18" w:author="Linchey, Jennifer" w:date="2024-03-29T10:08:00Z"/>
                <w:rFonts w:asciiTheme="minorHAnsi" w:hAnsiTheme="minorHAnsi" w:cstheme="minorHAnsi"/>
              </w:rPr>
            </w:pPr>
            <w:del w:id="1219" w:author="Linchey, Jennifer" w:date="2024-03-29T10:08:00Z">
              <w:r w:rsidRPr="00466E6C">
                <w:rPr>
                  <w:rFonts w:asciiTheme="minorHAnsi" w:hAnsiTheme="minorHAnsi" w:cstheme="minorHAnsi"/>
                </w:rPr>
                <w:delText>Gender-based violence: Individual-level services</w:delText>
              </w:r>
            </w:del>
          </w:p>
        </w:tc>
        <w:tc>
          <w:tcPr>
            <w:tcW w:w="1380" w:type="dxa"/>
          </w:tcPr>
          <w:p w14:paraId="1DF00983"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20" w:author="Linchey, Jennifer" w:date="2024-03-29T10:08:00Z"/>
                <w:rFonts w:asciiTheme="minorHAnsi" w:hAnsiTheme="minorHAnsi" w:cstheme="minorHAnsi"/>
              </w:rPr>
            </w:pPr>
            <w:del w:id="1221" w:author="Linchey, Jennifer" w:date="2024-03-29T10:08:00Z">
              <w:r w:rsidRPr="00466E6C">
                <w:rPr>
                  <w:rFonts w:asciiTheme="minorHAnsi" w:hAnsiTheme="minorHAnsi" w:cstheme="minorHAnsi"/>
                </w:rPr>
                <w:delText>Yes</w:delText>
              </w:r>
            </w:del>
          </w:p>
        </w:tc>
        <w:tc>
          <w:tcPr>
            <w:tcW w:w="1380" w:type="dxa"/>
          </w:tcPr>
          <w:p w14:paraId="1CA9ABD3" w14:textId="77777777" w:rsidR="00BF0AAF" w:rsidRPr="00466E6C" w:rsidRDefault="00DF0620" w:rsidP="00466E6C">
            <w:pPr>
              <w:textAlignment w:val="baseline"/>
              <w:cnfStyle w:val="000000000000" w:firstRow="0" w:lastRow="0" w:firstColumn="0" w:lastColumn="0" w:oddVBand="0" w:evenVBand="0" w:oddHBand="0" w:evenHBand="0" w:firstRowFirstColumn="0" w:firstRowLastColumn="0" w:lastRowFirstColumn="0" w:lastRowLastColumn="0"/>
              <w:rPr>
                <w:del w:id="1222" w:author="Linchey, Jennifer" w:date="2024-03-29T10:08:00Z"/>
                <w:rFonts w:asciiTheme="minorHAnsi" w:hAnsiTheme="minorHAnsi" w:cstheme="minorHAnsi"/>
              </w:rPr>
            </w:pPr>
            <w:del w:id="1223" w:author="Linchey, Jennifer" w:date="2024-03-29T10:08:00Z">
              <w:r w:rsidRPr="00CE2DA0">
                <w:rPr>
                  <w:rFonts w:asciiTheme="minorHAnsi" w:hAnsiTheme="minorHAnsi" w:cstheme="minorHAnsi"/>
                </w:rPr>
                <w:delText>Provider choice</w:delText>
              </w:r>
            </w:del>
          </w:p>
        </w:tc>
        <w:tc>
          <w:tcPr>
            <w:tcW w:w="1380" w:type="dxa"/>
          </w:tcPr>
          <w:p w14:paraId="34319133"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24" w:author="Linchey, Jennifer" w:date="2024-03-29T10:08:00Z"/>
                <w:rFonts w:asciiTheme="minorHAnsi" w:hAnsiTheme="minorHAnsi" w:cstheme="minorHAnsi"/>
              </w:rPr>
            </w:pPr>
            <w:del w:id="1225" w:author="Linchey, Jennifer" w:date="2024-03-29T10:08:00Z">
              <w:r w:rsidRPr="00466E6C">
                <w:rPr>
                  <w:rFonts w:asciiTheme="minorHAnsi" w:hAnsiTheme="minorHAnsi" w:cstheme="minorHAnsi"/>
                </w:rPr>
                <w:delText>No</w:delText>
              </w:r>
            </w:del>
          </w:p>
        </w:tc>
      </w:tr>
      <w:tr w:rsidR="00BF0AAF" w:rsidRPr="00466E6C" w14:paraId="423DAD93" w14:textId="77777777" w:rsidTr="00F5487A">
        <w:trPr>
          <w:del w:id="1226"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tcPr>
          <w:p w14:paraId="3B83C5FD" w14:textId="77777777" w:rsidR="00BF0AAF" w:rsidRPr="00466E6C" w:rsidRDefault="00BF0AAF" w:rsidP="00466E6C">
            <w:pPr>
              <w:textAlignment w:val="baseline"/>
              <w:rPr>
                <w:del w:id="1227" w:author="Linchey, Jennifer" w:date="2024-03-29T10:08:00Z"/>
                <w:rFonts w:asciiTheme="minorHAnsi" w:hAnsiTheme="minorHAnsi" w:cstheme="minorHAnsi"/>
                <w:b w:val="0"/>
                <w:bCs w:val="0"/>
              </w:rPr>
            </w:pPr>
          </w:p>
        </w:tc>
        <w:tc>
          <w:tcPr>
            <w:tcW w:w="3574" w:type="dxa"/>
          </w:tcPr>
          <w:p w14:paraId="494F501A"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28" w:author="Linchey, Jennifer" w:date="2024-03-29T10:08:00Z"/>
                <w:rFonts w:asciiTheme="minorHAnsi" w:hAnsiTheme="minorHAnsi" w:cstheme="minorHAnsi"/>
              </w:rPr>
            </w:pPr>
            <w:del w:id="1229" w:author="Linchey, Jennifer" w:date="2024-03-29T10:08:00Z">
              <w:r w:rsidRPr="00466E6C">
                <w:rPr>
                  <w:rFonts w:asciiTheme="minorHAnsi" w:hAnsiTheme="minorHAnsi" w:cstheme="minorHAnsi"/>
                </w:rPr>
                <w:delText>Gender-based violence: Group services</w:delText>
              </w:r>
            </w:del>
          </w:p>
        </w:tc>
        <w:tc>
          <w:tcPr>
            <w:tcW w:w="1380" w:type="dxa"/>
          </w:tcPr>
          <w:p w14:paraId="02C0E372"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30" w:author="Linchey, Jennifer" w:date="2024-03-29T10:08:00Z"/>
                <w:rFonts w:asciiTheme="minorHAnsi" w:hAnsiTheme="minorHAnsi" w:cstheme="minorHAnsi"/>
              </w:rPr>
            </w:pPr>
            <w:del w:id="1231" w:author="Linchey, Jennifer" w:date="2024-03-29T10:08:00Z">
              <w:r w:rsidRPr="00466E6C">
                <w:rPr>
                  <w:rFonts w:asciiTheme="minorHAnsi" w:hAnsiTheme="minorHAnsi" w:cstheme="minorHAnsi"/>
                </w:rPr>
                <w:delText>No</w:delText>
              </w:r>
            </w:del>
          </w:p>
        </w:tc>
        <w:tc>
          <w:tcPr>
            <w:tcW w:w="1380" w:type="dxa"/>
          </w:tcPr>
          <w:p w14:paraId="3CE23267"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32" w:author="Linchey, Jennifer" w:date="2024-03-29T10:08:00Z"/>
                <w:rFonts w:asciiTheme="minorHAnsi" w:hAnsiTheme="minorHAnsi" w:cstheme="minorHAnsi"/>
              </w:rPr>
            </w:pPr>
            <w:del w:id="1233" w:author="Linchey, Jennifer" w:date="2024-03-29T10:08:00Z">
              <w:r w:rsidRPr="00466E6C">
                <w:rPr>
                  <w:rFonts w:asciiTheme="minorHAnsi" w:hAnsiTheme="minorHAnsi" w:cstheme="minorHAnsi"/>
                </w:rPr>
                <w:delText>No</w:delText>
              </w:r>
            </w:del>
          </w:p>
        </w:tc>
        <w:tc>
          <w:tcPr>
            <w:tcW w:w="1380" w:type="dxa"/>
          </w:tcPr>
          <w:p w14:paraId="4CB476C8"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34" w:author="Linchey, Jennifer" w:date="2024-03-29T10:08:00Z"/>
                <w:rFonts w:asciiTheme="minorHAnsi" w:hAnsiTheme="minorHAnsi" w:cstheme="minorHAnsi"/>
              </w:rPr>
            </w:pPr>
            <w:del w:id="1235" w:author="Linchey, Jennifer" w:date="2024-03-29T10:08:00Z">
              <w:r w:rsidRPr="00466E6C">
                <w:rPr>
                  <w:rFonts w:asciiTheme="minorHAnsi" w:hAnsiTheme="minorHAnsi" w:cstheme="minorHAnsi"/>
                </w:rPr>
                <w:delText>No</w:delText>
              </w:r>
            </w:del>
          </w:p>
        </w:tc>
      </w:tr>
      <w:tr w:rsidR="00BF0AAF" w:rsidRPr="00466E6C" w14:paraId="69122E9F" w14:textId="77777777" w:rsidTr="00F5487A">
        <w:trPr>
          <w:del w:id="1236"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tcPr>
          <w:p w14:paraId="5338AEDA" w14:textId="77777777" w:rsidR="00BF0AAF" w:rsidRPr="00466E6C" w:rsidRDefault="00BF0AAF" w:rsidP="00466E6C">
            <w:pPr>
              <w:textAlignment w:val="baseline"/>
              <w:rPr>
                <w:del w:id="1237" w:author="Linchey, Jennifer" w:date="2024-03-29T10:08:00Z"/>
                <w:rFonts w:asciiTheme="minorHAnsi" w:hAnsiTheme="minorHAnsi" w:cstheme="minorHAnsi"/>
                <w:b w:val="0"/>
                <w:bCs w:val="0"/>
              </w:rPr>
            </w:pPr>
          </w:p>
        </w:tc>
        <w:tc>
          <w:tcPr>
            <w:tcW w:w="3574" w:type="dxa"/>
          </w:tcPr>
          <w:p w14:paraId="4098C1DA"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38" w:author="Linchey, Jennifer" w:date="2024-03-29T10:08:00Z"/>
                <w:rFonts w:asciiTheme="minorHAnsi" w:hAnsiTheme="minorHAnsi" w:cstheme="minorHAnsi"/>
              </w:rPr>
            </w:pPr>
            <w:del w:id="1239" w:author="Linchey, Jennifer" w:date="2024-03-29T10:08:00Z">
              <w:r w:rsidRPr="00466E6C">
                <w:rPr>
                  <w:rFonts w:asciiTheme="minorHAnsi" w:hAnsiTheme="minorHAnsi" w:cstheme="minorHAnsi"/>
                </w:rPr>
                <w:delText>Violence interruption</w:delText>
              </w:r>
            </w:del>
          </w:p>
        </w:tc>
        <w:tc>
          <w:tcPr>
            <w:tcW w:w="1380" w:type="dxa"/>
          </w:tcPr>
          <w:p w14:paraId="3F51AE2C"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40" w:author="Linchey, Jennifer" w:date="2024-03-29T10:08:00Z"/>
                <w:rFonts w:asciiTheme="minorHAnsi" w:hAnsiTheme="minorHAnsi" w:cstheme="minorHAnsi"/>
              </w:rPr>
            </w:pPr>
            <w:del w:id="1241" w:author="Linchey, Jennifer" w:date="2024-03-29T10:08:00Z">
              <w:r w:rsidRPr="00466E6C">
                <w:rPr>
                  <w:rFonts w:asciiTheme="minorHAnsi" w:hAnsiTheme="minorHAnsi" w:cstheme="minorHAnsi"/>
                </w:rPr>
                <w:delText>Yes</w:delText>
              </w:r>
            </w:del>
          </w:p>
        </w:tc>
        <w:tc>
          <w:tcPr>
            <w:tcW w:w="1380" w:type="dxa"/>
          </w:tcPr>
          <w:p w14:paraId="3B93AFFE"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42" w:author="Linchey, Jennifer" w:date="2024-03-29T10:08:00Z"/>
                <w:rFonts w:asciiTheme="minorHAnsi" w:hAnsiTheme="minorHAnsi" w:cstheme="minorHAnsi"/>
              </w:rPr>
            </w:pPr>
            <w:del w:id="1243" w:author="Linchey, Jennifer" w:date="2024-03-29T10:08:00Z">
              <w:r w:rsidRPr="00466E6C">
                <w:rPr>
                  <w:rFonts w:asciiTheme="minorHAnsi" w:hAnsiTheme="minorHAnsi" w:cstheme="minorHAnsi"/>
                </w:rPr>
                <w:delText>Yes</w:delText>
              </w:r>
            </w:del>
          </w:p>
        </w:tc>
        <w:tc>
          <w:tcPr>
            <w:tcW w:w="1380" w:type="dxa"/>
          </w:tcPr>
          <w:p w14:paraId="2BD36D3B"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44" w:author="Linchey, Jennifer" w:date="2024-03-29T10:08:00Z"/>
                <w:rFonts w:asciiTheme="minorHAnsi" w:hAnsiTheme="minorHAnsi" w:cstheme="minorHAnsi"/>
              </w:rPr>
            </w:pPr>
            <w:del w:id="1245" w:author="Linchey, Jennifer" w:date="2024-03-29T10:08:00Z">
              <w:r w:rsidRPr="00466E6C">
                <w:rPr>
                  <w:rFonts w:asciiTheme="minorHAnsi" w:hAnsiTheme="minorHAnsi" w:cstheme="minorHAnsi"/>
                </w:rPr>
                <w:delText>Yes</w:delText>
              </w:r>
            </w:del>
          </w:p>
        </w:tc>
      </w:tr>
      <w:tr w:rsidR="007F4D73" w:rsidRPr="00624815" w14:paraId="4AD1923F"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246" w:author="Linchey, Jennifer" w:date="2024-03-29T10:08:00Z"/>
            <w:tcPrChange w:id="1247" w:author="Linchey, Jennifer" w:date="2024-03-29T10:08:00Z">
              <w:tcPr>
                <w:tcW w:w="1731" w:type="dxa"/>
                <w:gridSpan w:val="2"/>
                <w:cellDel w:id="1248" w:author="Linchey, Jennifer" w:date="2024-03-29T10:08:00Z"/>
              </w:tcPr>
            </w:tcPrChange>
          </w:tcPr>
          <w:p w14:paraId="0491207C" w14:textId="77777777" w:rsidR="00BF0AAF" w:rsidRPr="00466E6C" w:rsidRDefault="00BF0AAF" w:rsidP="00466E6C">
            <w:pPr>
              <w:textAlignment w:val="baseline"/>
              <w:rPr>
                <w:rFonts w:cstheme="minorHAnsi"/>
                <w:b w:val="0"/>
                <w:bCs w:val="0"/>
              </w:rPr>
            </w:pPr>
          </w:p>
        </w:tc>
        <w:tc>
          <w:tcPr>
            <w:tcW w:w="4765" w:type="dxa"/>
            <w:tcPrChange w:id="1249" w:author="Linchey, Jennifer" w:date="2024-03-29T10:08:00Z">
              <w:tcPr>
                <w:tcW w:w="3574" w:type="dxa"/>
                <w:gridSpan w:val="2"/>
              </w:tcPr>
            </w:tcPrChange>
          </w:tcPr>
          <w:p w14:paraId="06728950" w14:textId="7803AF7B" w:rsidR="007F4D73" w:rsidRPr="004A6477"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del w:id="1250" w:author="Linchey, Jennifer" w:date="2024-03-29T10:08:00Z">
              <w:r w:rsidRPr="00466E6C">
                <w:rPr>
                  <w:rFonts w:asciiTheme="minorHAnsi" w:hAnsiTheme="minorHAnsi" w:cstheme="minorHAnsi"/>
                </w:rPr>
                <w:delText>Youth</w:delText>
              </w:r>
            </w:del>
            <w:ins w:id="1251" w:author="Linchey, Jennifer" w:date="2024-03-29T10:08:00Z">
              <w:r w:rsidR="007F4D73" w:rsidRPr="00B42927">
                <w:rPr>
                  <w:rFonts w:asciiTheme="minorHAnsi" w:hAnsiTheme="minorHAnsi" w:cstheme="minorHAnsi"/>
                </w:rPr>
                <w:t>Adult</w:t>
              </w:r>
            </w:ins>
            <w:r w:rsidR="007F4D73" w:rsidRPr="004A6477">
              <w:rPr>
                <w:rFonts w:asciiTheme="minorHAnsi" w:hAnsiTheme="minorHAnsi"/>
              </w:rPr>
              <w:t xml:space="preserve"> life coaching</w:t>
            </w:r>
          </w:p>
        </w:tc>
        <w:tc>
          <w:tcPr>
            <w:tcW w:w="1560" w:type="dxa"/>
            <w:tcPrChange w:id="1252" w:author="Linchey, Jennifer" w:date="2024-03-29T10:08:00Z">
              <w:tcPr>
                <w:tcW w:w="1380" w:type="dxa"/>
                <w:gridSpan w:val="2"/>
              </w:tcPr>
            </w:tcPrChange>
          </w:tcPr>
          <w:p w14:paraId="730A73BD"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53"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54" w:author="Linchey, Jennifer" w:date="2024-03-29T10:08:00Z">
              <w:tcPr>
                <w:tcW w:w="1380" w:type="dxa"/>
                <w:gridSpan w:val="2"/>
              </w:tcPr>
            </w:tcPrChange>
          </w:tcPr>
          <w:p w14:paraId="730703E8"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55"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56" w:author="Linchey, Jennifer" w:date="2024-03-29T10:08:00Z">
              <w:tcPr>
                <w:tcW w:w="1380" w:type="dxa"/>
              </w:tcPr>
            </w:tcPrChange>
          </w:tcPr>
          <w:p w14:paraId="6F2DCAFF" w14:textId="44FE50F5" w:rsidR="007F4D73" w:rsidRPr="00CC004C" w:rsidRDefault="00CC004C"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57" w:author="Linchey, Jennifer" w:date="2024-03-29T10:08:00Z">
                  <w:rPr>
                    <w:rFonts w:asciiTheme="minorHAnsi" w:hAnsiTheme="minorHAnsi"/>
                  </w:rPr>
                </w:rPrChange>
              </w:rPr>
            </w:pPr>
            <w:r w:rsidRPr="00CC004C">
              <w:rPr>
                <w:rFonts w:ascii="Calibri" w:hAnsi="Calibri"/>
                <w:rPrChange w:id="1258" w:author="Linchey, Jennifer" w:date="2024-03-29T10:08:00Z">
                  <w:rPr>
                    <w:rFonts w:asciiTheme="minorHAnsi" w:hAnsiTheme="minorHAnsi"/>
                  </w:rPr>
                </w:rPrChange>
              </w:rPr>
              <w:t>Yes</w:t>
            </w:r>
          </w:p>
        </w:tc>
      </w:tr>
      <w:tr w:rsidR="007F4D73" w:rsidRPr="00624815" w14:paraId="2A402FA7"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259" w:author="Linchey, Jennifer" w:date="2024-03-29T10:08:00Z"/>
            <w:tcPrChange w:id="1260" w:author="Linchey, Jennifer" w:date="2024-03-29T10:08:00Z">
              <w:tcPr>
                <w:tcW w:w="1731" w:type="dxa"/>
                <w:gridSpan w:val="2"/>
                <w:cellDel w:id="1261" w:author="Linchey, Jennifer" w:date="2024-03-29T10:08:00Z"/>
              </w:tcPr>
            </w:tcPrChange>
          </w:tcPr>
          <w:p w14:paraId="2D63F836" w14:textId="77777777" w:rsidR="00BF0AAF" w:rsidRPr="00466E6C" w:rsidRDefault="00BF0AAF" w:rsidP="00466E6C">
            <w:pPr>
              <w:textAlignment w:val="baseline"/>
              <w:rPr>
                <w:rFonts w:cstheme="minorHAnsi"/>
              </w:rPr>
            </w:pPr>
            <w:del w:id="1262" w:author="Linchey, Jennifer" w:date="2024-03-29T10:08:00Z">
              <w:r w:rsidRPr="00466E6C">
                <w:rPr>
                  <w:rFonts w:asciiTheme="minorHAnsi" w:hAnsiTheme="minorHAnsi" w:cstheme="minorHAnsi"/>
                  <w:b w:val="0"/>
                  <w:bCs w:val="0"/>
                </w:rPr>
                <w:delText>Violent incident crisis response</w:delText>
              </w:r>
            </w:del>
          </w:p>
        </w:tc>
        <w:tc>
          <w:tcPr>
            <w:tcW w:w="4765" w:type="dxa"/>
            <w:tcPrChange w:id="1263" w:author="Linchey, Jennifer" w:date="2024-03-29T10:08:00Z">
              <w:tcPr>
                <w:tcW w:w="3574" w:type="dxa"/>
                <w:gridSpan w:val="2"/>
              </w:tcPr>
            </w:tcPrChange>
          </w:tcPr>
          <w:p w14:paraId="64E44D3B" w14:textId="2643AF33"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Emergency relocation</w:t>
            </w:r>
          </w:p>
        </w:tc>
        <w:tc>
          <w:tcPr>
            <w:tcW w:w="1560" w:type="dxa"/>
            <w:tcPrChange w:id="1264" w:author="Linchey, Jennifer" w:date="2024-03-29T10:08:00Z">
              <w:tcPr>
                <w:tcW w:w="1380" w:type="dxa"/>
                <w:gridSpan w:val="2"/>
              </w:tcPr>
            </w:tcPrChange>
          </w:tcPr>
          <w:p w14:paraId="2573C22D"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65"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66" w:author="Linchey, Jennifer" w:date="2024-03-29T10:08:00Z">
              <w:tcPr>
                <w:tcW w:w="1380" w:type="dxa"/>
                <w:gridSpan w:val="2"/>
              </w:tcPr>
            </w:tcPrChange>
          </w:tcPr>
          <w:p w14:paraId="64ED07D8"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67"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68" w:author="Linchey, Jennifer" w:date="2024-03-29T10:08:00Z">
              <w:tcPr>
                <w:tcW w:w="1380" w:type="dxa"/>
              </w:tcPr>
            </w:tcPrChange>
          </w:tcPr>
          <w:p w14:paraId="7452DEF4" w14:textId="0B960E81" w:rsidR="007F4D73" w:rsidRPr="00CC004C"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69" w:author="Linchey, Jennifer" w:date="2024-03-29T10:08:00Z">
                  <w:rPr>
                    <w:rFonts w:asciiTheme="minorHAnsi" w:hAnsiTheme="minorHAnsi"/>
                  </w:rPr>
                </w:rPrChange>
              </w:rPr>
            </w:pPr>
            <w:del w:id="1270" w:author="Linchey, Jennifer" w:date="2024-03-29T10:08:00Z">
              <w:r w:rsidRPr="00466E6C">
                <w:rPr>
                  <w:rFonts w:asciiTheme="minorHAnsi" w:hAnsiTheme="minorHAnsi" w:cstheme="minorHAnsi"/>
                </w:rPr>
                <w:delText>Yes</w:delText>
              </w:r>
            </w:del>
            <w:ins w:id="1271" w:author="Linchey, Jennifer" w:date="2024-03-29T10:08:00Z">
              <w:r w:rsidR="00CC004C" w:rsidRPr="00CC004C">
                <w:rPr>
                  <w:rFonts w:ascii="Calibri" w:hAnsi="Calibri" w:cs="Calibri"/>
                </w:rPr>
                <w:t>No</w:t>
              </w:r>
            </w:ins>
          </w:p>
        </w:tc>
      </w:tr>
      <w:tr w:rsidR="00BF0AAF" w:rsidRPr="00466E6C" w14:paraId="60875869" w14:textId="77777777" w:rsidTr="00F5487A">
        <w:trPr>
          <w:del w:id="1272"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tcPr>
          <w:p w14:paraId="16B71A72" w14:textId="77777777" w:rsidR="00BF0AAF" w:rsidRPr="00466E6C" w:rsidRDefault="00BF0AAF" w:rsidP="00466E6C">
            <w:pPr>
              <w:textAlignment w:val="baseline"/>
              <w:rPr>
                <w:del w:id="1273" w:author="Linchey, Jennifer" w:date="2024-03-29T10:08:00Z"/>
                <w:rFonts w:asciiTheme="minorHAnsi" w:hAnsiTheme="minorHAnsi" w:cstheme="minorHAnsi"/>
                <w:b w:val="0"/>
                <w:bCs w:val="0"/>
              </w:rPr>
            </w:pPr>
          </w:p>
        </w:tc>
        <w:tc>
          <w:tcPr>
            <w:tcW w:w="3574" w:type="dxa"/>
          </w:tcPr>
          <w:p w14:paraId="097E4802"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74" w:author="Linchey, Jennifer" w:date="2024-03-29T10:08:00Z"/>
                <w:rFonts w:asciiTheme="minorHAnsi" w:hAnsiTheme="minorHAnsi" w:cstheme="minorHAnsi"/>
              </w:rPr>
            </w:pPr>
            <w:del w:id="1275" w:author="Linchey, Jennifer" w:date="2024-03-29T10:08:00Z">
              <w:r w:rsidRPr="00466E6C">
                <w:rPr>
                  <w:rFonts w:asciiTheme="minorHAnsi" w:hAnsiTheme="minorHAnsi" w:cstheme="minorHAnsi"/>
                </w:rPr>
                <w:delText>Family support following homicide</w:delText>
              </w:r>
            </w:del>
          </w:p>
        </w:tc>
        <w:tc>
          <w:tcPr>
            <w:tcW w:w="1380" w:type="dxa"/>
          </w:tcPr>
          <w:p w14:paraId="4C9D17DE"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76" w:author="Linchey, Jennifer" w:date="2024-03-29T10:08:00Z"/>
                <w:rFonts w:asciiTheme="minorHAnsi" w:hAnsiTheme="minorHAnsi" w:cstheme="minorHAnsi"/>
              </w:rPr>
            </w:pPr>
            <w:del w:id="1277" w:author="Linchey, Jennifer" w:date="2024-03-29T10:08:00Z">
              <w:r w:rsidRPr="00466E6C">
                <w:rPr>
                  <w:rFonts w:asciiTheme="minorHAnsi" w:hAnsiTheme="minorHAnsi" w:cstheme="minorHAnsi"/>
                </w:rPr>
                <w:delText>Yes</w:delText>
              </w:r>
            </w:del>
          </w:p>
        </w:tc>
        <w:tc>
          <w:tcPr>
            <w:tcW w:w="1380" w:type="dxa"/>
          </w:tcPr>
          <w:p w14:paraId="41A980C1"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78" w:author="Linchey, Jennifer" w:date="2024-03-29T10:08:00Z"/>
                <w:rFonts w:asciiTheme="minorHAnsi" w:hAnsiTheme="minorHAnsi" w:cstheme="minorHAnsi"/>
              </w:rPr>
            </w:pPr>
            <w:del w:id="1279" w:author="Linchey, Jennifer" w:date="2024-03-29T10:08:00Z">
              <w:r w:rsidRPr="00466E6C">
                <w:rPr>
                  <w:rFonts w:asciiTheme="minorHAnsi" w:hAnsiTheme="minorHAnsi" w:cstheme="minorHAnsi"/>
                </w:rPr>
                <w:delText>Yes</w:delText>
              </w:r>
            </w:del>
          </w:p>
        </w:tc>
        <w:tc>
          <w:tcPr>
            <w:tcW w:w="1380" w:type="dxa"/>
          </w:tcPr>
          <w:p w14:paraId="1EBD558A"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280" w:author="Linchey, Jennifer" w:date="2024-03-29T10:08:00Z"/>
                <w:rFonts w:asciiTheme="minorHAnsi" w:hAnsiTheme="minorHAnsi" w:cstheme="minorHAnsi"/>
              </w:rPr>
            </w:pPr>
            <w:del w:id="1281" w:author="Linchey, Jennifer" w:date="2024-03-29T10:08:00Z">
              <w:r w:rsidRPr="00466E6C">
                <w:rPr>
                  <w:rFonts w:asciiTheme="minorHAnsi" w:hAnsiTheme="minorHAnsi" w:cstheme="minorHAnsi"/>
                </w:rPr>
                <w:delText>Yes</w:delText>
              </w:r>
            </w:del>
          </w:p>
        </w:tc>
      </w:tr>
      <w:tr w:rsidR="007F4D73" w:rsidRPr="00624815" w14:paraId="1BD3159E"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282" w:author="Linchey, Jennifer" w:date="2024-03-29T10:08:00Z"/>
            <w:tcPrChange w:id="1283" w:author="Linchey, Jennifer" w:date="2024-03-29T10:08:00Z">
              <w:tcPr>
                <w:tcW w:w="1731" w:type="dxa"/>
                <w:gridSpan w:val="2"/>
                <w:cellDel w:id="1284" w:author="Linchey, Jennifer" w:date="2024-03-29T10:08:00Z"/>
              </w:tcPr>
            </w:tcPrChange>
          </w:tcPr>
          <w:p w14:paraId="0C171E40" w14:textId="77777777" w:rsidR="00BF0AAF" w:rsidRPr="00466E6C" w:rsidRDefault="00BF0AAF" w:rsidP="00466E6C">
            <w:pPr>
              <w:textAlignment w:val="baseline"/>
              <w:rPr>
                <w:rFonts w:cstheme="minorHAnsi"/>
                <w:b w:val="0"/>
                <w:bCs w:val="0"/>
              </w:rPr>
            </w:pPr>
          </w:p>
        </w:tc>
        <w:tc>
          <w:tcPr>
            <w:tcW w:w="4765" w:type="dxa"/>
            <w:tcPrChange w:id="1285" w:author="Linchey, Jennifer" w:date="2024-03-29T10:08:00Z">
              <w:tcPr>
                <w:tcW w:w="3574" w:type="dxa"/>
                <w:gridSpan w:val="2"/>
              </w:tcPr>
            </w:tcPrChange>
          </w:tcPr>
          <w:p w14:paraId="3E16B7D4" w14:textId="5B2E93A7"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Hospital</w:t>
            </w:r>
            <w:ins w:id="1286" w:author="Linchey, Jennifer" w:date="2024-03-29T10:08:00Z">
              <w:r w:rsidRPr="00B42927">
                <w:rPr>
                  <w:rFonts w:asciiTheme="minorHAnsi" w:hAnsiTheme="minorHAnsi" w:cstheme="minorHAnsi"/>
                </w:rPr>
                <w:t>-based</w:t>
              </w:r>
            </w:ins>
            <w:r w:rsidRPr="004A6477">
              <w:rPr>
                <w:rFonts w:asciiTheme="minorHAnsi" w:hAnsiTheme="minorHAnsi"/>
              </w:rPr>
              <w:t xml:space="preserve"> intervention</w:t>
            </w:r>
          </w:p>
        </w:tc>
        <w:tc>
          <w:tcPr>
            <w:tcW w:w="1560" w:type="dxa"/>
            <w:tcPrChange w:id="1287" w:author="Linchey, Jennifer" w:date="2024-03-29T10:08:00Z">
              <w:tcPr>
                <w:tcW w:w="1380" w:type="dxa"/>
                <w:gridSpan w:val="2"/>
              </w:tcPr>
            </w:tcPrChange>
          </w:tcPr>
          <w:p w14:paraId="0897027B"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88"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89" w:author="Linchey, Jennifer" w:date="2024-03-29T10:08:00Z">
              <w:tcPr>
                <w:tcW w:w="1380" w:type="dxa"/>
                <w:gridSpan w:val="2"/>
              </w:tcPr>
            </w:tcPrChange>
          </w:tcPr>
          <w:p w14:paraId="2446E095"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90"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291" w:author="Linchey, Jennifer" w:date="2024-03-29T10:08:00Z">
              <w:tcPr>
                <w:tcW w:w="1380" w:type="dxa"/>
              </w:tcPr>
            </w:tcPrChange>
          </w:tcPr>
          <w:p w14:paraId="4E227AF0" w14:textId="3DC53D34" w:rsidR="007F4D73" w:rsidRPr="00CC004C"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292" w:author="Linchey, Jennifer" w:date="2024-03-29T10:08:00Z">
                  <w:rPr>
                    <w:rFonts w:asciiTheme="minorHAnsi" w:hAnsiTheme="minorHAnsi"/>
                  </w:rPr>
                </w:rPrChange>
              </w:rPr>
            </w:pPr>
            <w:del w:id="1293" w:author="Linchey, Jennifer" w:date="2024-03-29T10:08:00Z">
              <w:r w:rsidRPr="00466E6C">
                <w:rPr>
                  <w:rFonts w:asciiTheme="minorHAnsi" w:hAnsiTheme="minorHAnsi" w:cstheme="minorHAnsi"/>
                </w:rPr>
                <w:delText>Yes</w:delText>
              </w:r>
            </w:del>
            <w:ins w:id="1294" w:author="Linchey, Jennifer" w:date="2024-03-29T10:08:00Z">
              <w:r w:rsidR="00CC004C" w:rsidRPr="00CC004C">
                <w:rPr>
                  <w:rFonts w:ascii="Calibri" w:hAnsi="Calibri" w:cs="Calibri"/>
                </w:rPr>
                <w:t>No</w:t>
              </w:r>
            </w:ins>
          </w:p>
        </w:tc>
      </w:tr>
      <w:tr w:rsidR="007F4D73" w:rsidRPr="00624815" w14:paraId="14BD119C"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295" w:author="Linchey, Jennifer" w:date="2024-03-29T10:08:00Z"/>
            <w:tcPrChange w:id="1296" w:author="Linchey, Jennifer" w:date="2024-03-29T10:08:00Z">
              <w:tcPr>
                <w:tcW w:w="1731" w:type="dxa"/>
                <w:gridSpan w:val="2"/>
                <w:cellDel w:id="1297" w:author="Linchey, Jennifer" w:date="2024-03-29T10:08:00Z"/>
              </w:tcPr>
            </w:tcPrChange>
          </w:tcPr>
          <w:p w14:paraId="52B59AFC" w14:textId="77777777" w:rsidR="00BF0AAF" w:rsidRPr="00466E6C" w:rsidRDefault="00BF0AAF" w:rsidP="00466E6C">
            <w:pPr>
              <w:textAlignment w:val="baseline"/>
              <w:rPr>
                <w:rFonts w:cstheme="minorHAnsi"/>
                <w:b w:val="0"/>
                <w:bCs w:val="0"/>
              </w:rPr>
            </w:pPr>
          </w:p>
        </w:tc>
        <w:tc>
          <w:tcPr>
            <w:tcW w:w="4765" w:type="dxa"/>
            <w:tcPrChange w:id="1298" w:author="Linchey, Jennifer" w:date="2024-03-29T10:08:00Z">
              <w:tcPr>
                <w:tcW w:w="3574" w:type="dxa"/>
                <w:gridSpan w:val="2"/>
              </w:tcPr>
            </w:tcPrChange>
          </w:tcPr>
          <w:p w14:paraId="2707C848" w14:textId="01247FB5"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Violence interruption</w:t>
            </w:r>
          </w:p>
        </w:tc>
        <w:tc>
          <w:tcPr>
            <w:tcW w:w="1560" w:type="dxa"/>
            <w:tcPrChange w:id="1299" w:author="Linchey, Jennifer" w:date="2024-03-29T10:08:00Z">
              <w:tcPr>
                <w:tcW w:w="1380" w:type="dxa"/>
                <w:gridSpan w:val="2"/>
              </w:tcPr>
            </w:tcPrChange>
          </w:tcPr>
          <w:p w14:paraId="709B4CBE"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00"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301" w:author="Linchey, Jennifer" w:date="2024-03-29T10:08:00Z">
              <w:tcPr>
                <w:tcW w:w="1380" w:type="dxa"/>
                <w:gridSpan w:val="2"/>
              </w:tcPr>
            </w:tcPrChange>
          </w:tcPr>
          <w:p w14:paraId="10DC0605" w14:textId="7855DD9B" w:rsidR="007F4D73" w:rsidRPr="00624815"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02" w:author="Linchey, Jennifer" w:date="2024-03-29T10:08:00Z">
                  <w:rPr>
                    <w:rFonts w:asciiTheme="minorHAnsi" w:hAnsiTheme="minorHAnsi"/>
                  </w:rPr>
                </w:rPrChange>
              </w:rPr>
            </w:pPr>
            <w:del w:id="1303" w:author="Linchey, Jennifer" w:date="2024-03-29T10:08:00Z">
              <w:r w:rsidRPr="00466E6C">
                <w:rPr>
                  <w:rFonts w:asciiTheme="minorHAnsi" w:hAnsiTheme="minorHAnsi" w:cstheme="minorHAnsi"/>
                </w:rPr>
                <w:delText>Yes</w:delText>
              </w:r>
            </w:del>
            <w:ins w:id="1304" w:author="Linchey, Jennifer" w:date="2024-03-29T10:08:00Z">
              <w:r w:rsidR="00716FD4">
                <w:rPr>
                  <w:rFonts w:asciiTheme="minorHAnsi" w:hAnsiTheme="minorHAnsi" w:cstheme="minorHAnsi"/>
                </w:rPr>
                <w:t>No</w:t>
              </w:r>
            </w:ins>
          </w:p>
        </w:tc>
        <w:tc>
          <w:tcPr>
            <w:tcW w:w="1560" w:type="dxa"/>
            <w:shd w:val="clear" w:color="auto" w:fill="auto"/>
            <w:tcPrChange w:id="1305" w:author="Linchey, Jennifer" w:date="2024-03-29T10:08:00Z">
              <w:tcPr>
                <w:tcW w:w="1380" w:type="dxa"/>
              </w:tcPr>
            </w:tcPrChange>
          </w:tcPr>
          <w:p w14:paraId="63DF9DFE" w14:textId="112382C4" w:rsidR="007F4D73" w:rsidRPr="00CC004C"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06" w:author="Linchey, Jennifer" w:date="2024-03-29T10:08:00Z">
                  <w:rPr>
                    <w:rFonts w:asciiTheme="minorHAnsi" w:hAnsiTheme="minorHAnsi"/>
                  </w:rPr>
                </w:rPrChange>
              </w:rPr>
            </w:pPr>
            <w:del w:id="1307" w:author="Linchey, Jennifer" w:date="2024-03-29T10:08:00Z">
              <w:r w:rsidRPr="00466E6C">
                <w:rPr>
                  <w:rFonts w:asciiTheme="minorHAnsi" w:hAnsiTheme="minorHAnsi" w:cstheme="minorHAnsi"/>
                </w:rPr>
                <w:delText>Yes</w:delText>
              </w:r>
            </w:del>
            <w:ins w:id="1308" w:author="Linchey, Jennifer" w:date="2024-03-29T10:08:00Z">
              <w:r w:rsidR="002634C3" w:rsidRPr="00CC004C">
                <w:rPr>
                  <w:rFonts w:ascii="Calibri" w:hAnsi="Calibri" w:cs="Calibri"/>
                </w:rPr>
                <w:t>No</w:t>
              </w:r>
            </w:ins>
          </w:p>
        </w:tc>
      </w:tr>
      <w:tr w:rsidR="00BF0AAF" w:rsidRPr="00466E6C" w14:paraId="63CB1166" w14:textId="77777777" w:rsidTr="00F5487A">
        <w:trPr>
          <w:del w:id="1309"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val="restart"/>
          </w:tcPr>
          <w:p w14:paraId="1A5C4BA2" w14:textId="77777777" w:rsidR="00BF0AAF" w:rsidRPr="00466E6C" w:rsidRDefault="00BF0AAF" w:rsidP="00466E6C">
            <w:pPr>
              <w:textAlignment w:val="baseline"/>
              <w:rPr>
                <w:del w:id="1310" w:author="Linchey, Jennifer" w:date="2024-03-29T10:08:00Z"/>
                <w:rFonts w:asciiTheme="minorHAnsi" w:hAnsiTheme="minorHAnsi" w:cstheme="minorHAnsi"/>
                <w:b w:val="0"/>
                <w:bCs w:val="0"/>
              </w:rPr>
            </w:pPr>
            <w:del w:id="1311" w:author="Linchey, Jennifer" w:date="2024-03-29T10:08:00Z">
              <w:r w:rsidRPr="00466E6C">
                <w:rPr>
                  <w:rFonts w:asciiTheme="minorHAnsi" w:hAnsiTheme="minorHAnsi" w:cstheme="minorHAnsi"/>
                  <w:b w:val="0"/>
                  <w:bCs w:val="0"/>
                </w:rPr>
                <w:delText>Youth Diversion and Youth &amp; Adult Life Coaching</w:delText>
              </w:r>
            </w:del>
          </w:p>
        </w:tc>
        <w:tc>
          <w:tcPr>
            <w:tcW w:w="3574" w:type="dxa"/>
          </w:tcPr>
          <w:p w14:paraId="61CE42B1"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12" w:author="Linchey, Jennifer" w:date="2024-03-29T10:08:00Z"/>
                <w:rFonts w:asciiTheme="minorHAnsi" w:hAnsiTheme="minorHAnsi" w:cstheme="minorHAnsi"/>
              </w:rPr>
            </w:pPr>
            <w:del w:id="1313" w:author="Linchey, Jennifer" w:date="2024-03-29T10:08:00Z">
              <w:r w:rsidRPr="00466E6C">
                <w:rPr>
                  <w:rFonts w:asciiTheme="minorHAnsi" w:hAnsiTheme="minorHAnsi" w:cstheme="minorHAnsi"/>
                </w:rPr>
                <w:delText>Adult life coaching</w:delText>
              </w:r>
            </w:del>
          </w:p>
        </w:tc>
        <w:tc>
          <w:tcPr>
            <w:tcW w:w="1380" w:type="dxa"/>
          </w:tcPr>
          <w:p w14:paraId="40E16D06"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14" w:author="Linchey, Jennifer" w:date="2024-03-29T10:08:00Z"/>
                <w:rFonts w:asciiTheme="minorHAnsi" w:hAnsiTheme="minorHAnsi" w:cstheme="minorHAnsi"/>
              </w:rPr>
            </w:pPr>
            <w:del w:id="1315" w:author="Linchey, Jennifer" w:date="2024-03-29T10:08:00Z">
              <w:r w:rsidRPr="00466E6C">
                <w:rPr>
                  <w:rFonts w:asciiTheme="minorHAnsi" w:hAnsiTheme="minorHAnsi" w:cstheme="minorHAnsi"/>
                </w:rPr>
                <w:delText>Yes</w:delText>
              </w:r>
            </w:del>
          </w:p>
        </w:tc>
        <w:tc>
          <w:tcPr>
            <w:tcW w:w="1380" w:type="dxa"/>
          </w:tcPr>
          <w:p w14:paraId="23204829"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16" w:author="Linchey, Jennifer" w:date="2024-03-29T10:08:00Z"/>
                <w:rFonts w:asciiTheme="minorHAnsi" w:hAnsiTheme="minorHAnsi" w:cstheme="minorHAnsi"/>
              </w:rPr>
            </w:pPr>
            <w:del w:id="1317" w:author="Linchey, Jennifer" w:date="2024-03-29T10:08:00Z">
              <w:r w:rsidRPr="00466E6C">
                <w:rPr>
                  <w:rFonts w:asciiTheme="minorHAnsi" w:hAnsiTheme="minorHAnsi" w:cstheme="minorHAnsi"/>
                </w:rPr>
                <w:delText>Yes</w:delText>
              </w:r>
            </w:del>
          </w:p>
        </w:tc>
        <w:tc>
          <w:tcPr>
            <w:tcW w:w="1380" w:type="dxa"/>
          </w:tcPr>
          <w:p w14:paraId="287D2397"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18" w:author="Linchey, Jennifer" w:date="2024-03-29T10:08:00Z"/>
                <w:rFonts w:asciiTheme="minorHAnsi" w:hAnsiTheme="minorHAnsi" w:cstheme="minorHAnsi"/>
              </w:rPr>
            </w:pPr>
            <w:del w:id="1319" w:author="Linchey, Jennifer" w:date="2024-03-29T10:08:00Z">
              <w:r w:rsidRPr="00466E6C">
                <w:rPr>
                  <w:rFonts w:asciiTheme="minorHAnsi" w:hAnsiTheme="minorHAnsi" w:cstheme="minorHAnsi"/>
                </w:rPr>
                <w:delText>Yes</w:delText>
              </w:r>
            </w:del>
          </w:p>
        </w:tc>
      </w:tr>
      <w:tr w:rsidR="00BF0AAF" w:rsidRPr="00466E6C" w14:paraId="0DD48890" w14:textId="77777777" w:rsidTr="00F5487A">
        <w:trPr>
          <w:del w:id="1320" w:author="Linchey, Jennifer" w:date="2024-03-29T10:08:00Z"/>
        </w:trPr>
        <w:tc>
          <w:tcPr>
            <w:cnfStyle w:val="001000000000" w:firstRow="0" w:lastRow="0" w:firstColumn="1" w:lastColumn="0" w:oddVBand="0" w:evenVBand="0" w:oddHBand="0" w:evenHBand="0" w:firstRowFirstColumn="0" w:firstRowLastColumn="0" w:lastRowFirstColumn="0" w:lastRowLastColumn="0"/>
            <w:tcW w:w="1731" w:type="dxa"/>
            <w:vMerge/>
          </w:tcPr>
          <w:p w14:paraId="00676314" w14:textId="77777777" w:rsidR="00BF0AAF" w:rsidRPr="00466E6C" w:rsidRDefault="00BF0AAF" w:rsidP="00466E6C">
            <w:pPr>
              <w:textAlignment w:val="baseline"/>
              <w:rPr>
                <w:del w:id="1321" w:author="Linchey, Jennifer" w:date="2024-03-29T10:08:00Z"/>
                <w:rFonts w:asciiTheme="minorHAnsi" w:hAnsiTheme="minorHAnsi" w:cstheme="minorHAnsi"/>
                <w:b w:val="0"/>
                <w:bCs w:val="0"/>
              </w:rPr>
            </w:pPr>
          </w:p>
        </w:tc>
        <w:tc>
          <w:tcPr>
            <w:tcW w:w="3574" w:type="dxa"/>
          </w:tcPr>
          <w:p w14:paraId="1950B4C2"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22" w:author="Linchey, Jennifer" w:date="2024-03-29T10:08:00Z"/>
                <w:rFonts w:asciiTheme="minorHAnsi" w:hAnsiTheme="minorHAnsi" w:cstheme="minorHAnsi"/>
              </w:rPr>
            </w:pPr>
            <w:del w:id="1323" w:author="Linchey, Jennifer" w:date="2024-03-29T10:08:00Z">
              <w:r w:rsidRPr="00466E6C">
                <w:rPr>
                  <w:rFonts w:asciiTheme="minorHAnsi" w:hAnsiTheme="minorHAnsi" w:cstheme="minorHAnsi"/>
                </w:rPr>
                <w:delText>Housing-focused case management</w:delText>
              </w:r>
            </w:del>
          </w:p>
        </w:tc>
        <w:tc>
          <w:tcPr>
            <w:tcW w:w="1380" w:type="dxa"/>
          </w:tcPr>
          <w:p w14:paraId="48333CB0"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24" w:author="Linchey, Jennifer" w:date="2024-03-29T10:08:00Z"/>
                <w:rFonts w:asciiTheme="minorHAnsi" w:hAnsiTheme="minorHAnsi" w:cstheme="minorHAnsi"/>
              </w:rPr>
            </w:pPr>
            <w:del w:id="1325" w:author="Linchey, Jennifer" w:date="2024-03-29T10:08:00Z">
              <w:r w:rsidRPr="00466E6C">
                <w:rPr>
                  <w:rFonts w:asciiTheme="minorHAnsi" w:hAnsiTheme="minorHAnsi" w:cstheme="minorHAnsi"/>
                </w:rPr>
                <w:delText>Yes</w:delText>
              </w:r>
            </w:del>
          </w:p>
        </w:tc>
        <w:tc>
          <w:tcPr>
            <w:tcW w:w="1380" w:type="dxa"/>
          </w:tcPr>
          <w:p w14:paraId="70ABF559"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26" w:author="Linchey, Jennifer" w:date="2024-03-29T10:08:00Z"/>
                <w:rFonts w:asciiTheme="minorHAnsi" w:hAnsiTheme="minorHAnsi" w:cstheme="minorHAnsi"/>
              </w:rPr>
            </w:pPr>
            <w:del w:id="1327" w:author="Linchey, Jennifer" w:date="2024-03-29T10:08:00Z">
              <w:r w:rsidRPr="00466E6C">
                <w:rPr>
                  <w:rFonts w:asciiTheme="minorHAnsi" w:hAnsiTheme="minorHAnsi" w:cstheme="minorHAnsi"/>
                </w:rPr>
                <w:delText>Yes</w:delText>
              </w:r>
            </w:del>
          </w:p>
        </w:tc>
        <w:tc>
          <w:tcPr>
            <w:tcW w:w="1380" w:type="dxa"/>
          </w:tcPr>
          <w:p w14:paraId="0FF03957" w14:textId="77777777" w:rsidR="00BF0AAF" w:rsidRPr="00466E6C" w:rsidRDefault="00BF0AAF" w:rsidP="00466E6C">
            <w:pPr>
              <w:textAlignment w:val="baseline"/>
              <w:cnfStyle w:val="000000000000" w:firstRow="0" w:lastRow="0" w:firstColumn="0" w:lastColumn="0" w:oddVBand="0" w:evenVBand="0" w:oddHBand="0" w:evenHBand="0" w:firstRowFirstColumn="0" w:firstRowLastColumn="0" w:lastRowFirstColumn="0" w:lastRowLastColumn="0"/>
              <w:rPr>
                <w:del w:id="1328" w:author="Linchey, Jennifer" w:date="2024-03-29T10:08:00Z"/>
                <w:rFonts w:asciiTheme="minorHAnsi" w:hAnsiTheme="minorHAnsi" w:cstheme="minorHAnsi"/>
              </w:rPr>
            </w:pPr>
            <w:del w:id="1329" w:author="Linchey, Jennifer" w:date="2024-03-29T10:08:00Z">
              <w:r w:rsidRPr="00466E6C">
                <w:rPr>
                  <w:rFonts w:asciiTheme="minorHAnsi" w:hAnsiTheme="minorHAnsi" w:cstheme="minorHAnsi"/>
                </w:rPr>
                <w:delText>Yes</w:delText>
              </w:r>
            </w:del>
          </w:p>
        </w:tc>
      </w:tr>
      <w:tr w:rsidR="007F4D73" w:rsidRPr="00624815" w14:paraId="081CB1C7"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330" w:author="Linchey, Jennifer" w:date="2024-03-29T10:08:00Z"/>
            <w:tcPrChange w:id="1331" w:author="Linchey, Jennifer" w:date="2024-03-29T10:08:00Z">
              <w:tcPr>
                <w:tcW w:w="1731" w:type="dxa"/>
                <w:gridSpan w:val="2"/>
                <w:cellDel w:id="1332" w:author="Linchey, Jennifer" w:date="2024-03-29T10:08:00Z"/>
              </w:tcPr>
            </w:tcPrChange>
          </w:tcPr>
          <w:p w14:paraId="41D8A617" w14:textId="77777777" w:rsidR="00BF0AAF" w:rsidRPr="00466E6C" w:rsidRDefault="00BF0AAF" w:rsidP="00466E6C">
            <w:pPr>
              <w:textAlignment w:val="baseline"/>
              <w:rPr>
                <w:rFonts w:cstheme="minorHAnsi"/>
                <w:b w:val="0"/>
                <w:bCs w:val="0"/>
              </w:rPr>
            </w:pPr>
          </w:p>
        </w:tc>
        <w:tc>
          <w:tcPr>
            <w:tcW w:w="4765" w:type="dxa"/>
            <w:tcPrChange w:id="1333" w:author="Linchey, Jennifer" w:date="2024-03-29T10:08:00Z">
              <w:tcPr>
                <w:tcW w:w="3574" w:type="dxa"/>
                <w:gridSpan w:val="2"/>
              </w:tcPr>
            </w:tcPrChange>
          </w:tcPr>
          <w:p w14:paraId="34595C93" w14:textId="65ED6674"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Youth diversion</w:t>
            </w:r>
            <w:del w:id="1334" w:author="Linchey, Jennifer" w:date="2024-03-29T10:08:00Z">
              <w:r w:rsidR="00BF0AAF" w:rsidRPr="00466E6C">
                <w:rPr>
                  <w:rFonts w:asciiTheme="minorHAnsi" w:hAnsiTheme="minorHAnsi" w:cstheme="minorHAnsi"/>
                </w:rPr>
                <w:delText>: Individual-level services</w:delText>
              </w:r>
            </w:del>
          </w:p>
        </w:tc>
        <w:tc>
          <w:tcPr>
            <w:tcW w:w="1560" w:type="dxa"/>
            <w:tcPrChange w:id="1335" w:author="Linchey, Jennifer" w:date="2024-03-29T10:08:00Z">
              <w:tcPr>
                <w:tcW w:w="1380" w:type="dxa"/>
                <w:gridSpan w:val="2"/>
              </w:tcPr>
            </w:tcPrChange>
          </w:tcPr>
          <w:p w14:paraId="63413124"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36"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337" w:author="Linchey, Jennifer" w:date="2024-03-29T10:08:00Z">
              <w:tcPr>
                <w:tcW w:w="1380" w:type="dxa"/>
                <w:gridSpan w:val="2"/>
              </w:tcPr>
            </w:tcPrChange>
          </w:tcPr>
          <w:p w14:paraId="570725B1"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38"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339" w:author="Linchey, Jennifer" w:date="2024-03-29T10:08:00Z">
              <w:tcPr>
                <w:tcW w:w="1380" w:type="dxa"/>
              </w:tcPr>
            </w:tcPrChange>
          </w:tcPr>
          <w:p w14:paraId="483DDB8E" w14:textId="5F804A94" w:rsidR="007F4D73" w:rsidRPr="00CC004C"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40" w:author="Linchey, Jennifer" w:date="2024-03-29T10:08:00Z">
                  <w:rPr>
                    <w:rFonts w:asciiTheme="minorHAnsi" w:hAnsiTheme="minorHAnsi"/>
                  </w:rPr>
                </w:rPrChange>
              </w:rPr>
            </w:pPr>
            <w:del w:id="1341" w:author="Linchey, Jennifer" w:date="2024-03-29T10:08:00Z">
              <w:r w:rsidRPr="00466E6C">
                <w:rPr>
                  <w:rFonts w:asciiTheme="minorHAnsi" w:hAnsiTheme="minorHAnsi" w:cstheme="minorHAnsi"/>
                </w:rPr>
                <w:delText>Yes</w:delText>
              </w:r>
            </w:del>
            <w:ins w:id="1342" w:author="Linchey, Jennifer" w:date="2024-03-29T10:08:00Z">
              <w:r w:rsidR="00CC004C" w:rsidRPr="00CC004C">
                <w:rPr>
                  <w:rFonts w:ascii="Calibri" w:hAnsi="Calibri" w:cs="Calibri"/>
                </w:rPr>
                <w:t>No</w:t>
              </w:r>
            </w:ins>
          </w:p>
        </w:tc>
      </w:tr>
      <w:tr w:rsidR="007F4D73" w:rsidRPr="00624815" w:rsidDel="007418E0" w14:paraId="1FC20A3C"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343" w:author="Linchey, Jennifer" w:date="2024-03-29T10:08:00Z"/>
            <w:tcPrChange w:id="1344" w:author="Linchey, Jennifer" w:date="2024-03-29T10:08:00Z">
              <w:tcPr>
                <w:tcW w:w="1731" w:type="dxa"/>
                <w:gridSpan w:val="2"/>
                <w:cellDel w:id="1345" w:author="Linchey, Jennifer" w:date="2024-03-29T10:08:00Z"/>
              </w:tcPr>
            </w:tcPrChange>
          </w:tcPr>
          <w:p w14:paraId="23F3D5B2" w14:textId="77777777" w:rsidR="00BF0AAF" w:rsidRPr="00466E6C" w:rsidRDefault="00BF0AAF" w:rsidP="00466E6C">
            <w:pPr>
              <w:textAlignment w:val="baseline"/>
              <w:rPr>
                <w:rFonts w:cstheme="minorHAnsi"/>
                <w:b w:val="0"/>
                <w:bCs w:val="0"/>
              </w:rPr>
            </w:pPr>
          </w:p>
        </w:tc>
        <w:tc>
          <w:tcPr>
            <w:tcW w:w="4765" w:type="dxa"/>
            <w:tcPrChange w:id="1346" w:author="Linchey, Jennifer" w:date="2024-03-29T10:08:00Z">
              <w:tcPr>
                <w:tcW w:w="3574" w:type="dxa"/>
                <w:gridSpan w:val="2"/>
              </w:tcPr>
            </w:tcPrChange>
          </w:tcPr>
          <w:p w14:paraId="4FDCD4F1" w14:textId="4440DDA1"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 xml:space="preserve">Youth </w:t>
            </w:r>
            <w:del w:id="1347" w:author="Linchey, Jennifer" w:date="2024-03-29T10:08:00Z">
              <w:r w:rsidR="00BF0AAF" w:rsidRPr="00466E6C">
                <w:rPr>
                  <w:rFonts w:asciiTheme="minorHAnsi" w:hAnsiTheme="minorHAnsi" w:cstheme="minorHAnsi"/>
                </w:rPr>
                <w:delText>diversion: Group-level</w:delText>
              </w:r>
            </w:del>
            <w:ins w:id="1348" w:author="Linchey, Jennifer" w:date="2024-03-29T10:08:00Z">
              <w:r w:rsidRPr="00B42927">
                <w:rPr>
                  <w:rFonts w:asciiTheme="minorHAnsi" w:hAnsiTheme="minorHAnsi" w:cstheme="minorHAnsi"/>
                </w:rPr>
                <w:t>job exploration &amp; education</w:t>
              </w:r>
            </w:ins>
            <w:r w:rsidRPr="004A6477">
              <w:rPr>
                <w:rFonts w:asciiTheme="minorHAnsi" w:hAnsiTheme="minorHAnsi"/>
              </w:rPr>
              <w:t xml:space="preserve"> services</w:t>
            </w:r>
          </w:p>
        </w:tc>
        <w:tc>
          <w:tcPr>
            <w:tcW w:w="1560" w:type="dxa"/>
            <w:tcPrChange w:id="1349" w:author="Linchey, Jennifer" w:date="2024-03-29T10:08:00Z">
              <w:tcPr>
                <w:tcW w:w="1380" w:type="dxa"/>
                <w:gridSpan w:val="2"/>
              </w:tcPr>
            </w:tcPrChange>
          </w:tcPr>
          <w:p w14:paraId="65E1FD7C" w14:textId="078332FF" w:rsidR="007F4D73" w:rsidRPr="00624815"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50" w:author="Linchey, Jennifer" w:date="2024-03-29T10:08:00Z">
                  <w:rPr>
                    <w:rFonts w:asciiTheme="minorHAnsi" w:hAnsiTheme="minorHAnsi"/>
                  </w:rPr>
                </w:rPrChange>
              </w:rPr>
            </w:pPr>
            <w:del w:id="1351" w:author="Linchey, Jennifer" w:date="2024-03-29T10:08:00Z">
              <w:r w:rsidRPr="00466E6C">
                <w:rPr>
                  <w:rFonts w:asciiTheme="minorHAnsi" w:hAnsiTheme="minorHAnsi" w:cstheme="minorHAnsi"/>
                </w:rPr>
                <w:delText>No</w:delText>
              </w:r>
            </w:del>
            <w:ins w:id="1352" w:author="Linchey, Jennifer" w:date="2024-03-29T10:08:00Z">
              <w:r w:rsidR="007F4D73" w:rsidRPr="00466E6C">
                <w:rPr>
                  <w:rFonts w:asciiTheme="minorHAnsi" w:hAnsiTheme="minorHAnsi" w:cstheme="minorHAnsi"/>
                </w:rPr>
                <w:t>Yes</w:t>
              </w:r>
            </w:ins>
          </w:p>
        </w:tc>
        <w:tc>
          <w:tcPr>
            <w:tcW w:w="1560" w:type="dxa"/>
            <w:shd w:val="clear" w:color="auto" w:fill="auto"/>
            <w:tcPrChange w:id="1353" w:author="Linchey, Jennifer" w:date="2024-03-29T10:08:00Z">
              <w:tcPr>
                <w:tcW w:w="1380" w:type="dxa"/>
                <w:gridSpan w:val="2"/>
              </w:tcPr>
            </w:tcPrChange>
          </w:tcPr>
          <w:p w14:paraId="29C67961" w14:textId="4F481B61" w:rsidR="007F4D73" w:rsidRPr="00624815" w:rsidDel="007418E0"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54" w:author="Linchey, Jennifer" w:date="2024-03-29T10:08:00Z">
                  <w:rPr>
                    <w:rFonts w:asciiTheme="minorHAnsi" w:hAnsiTheme="minorHAnsi"/>
                  </w:rPr>
                </w:rPrChange>
              </w:rPr>
            </w:pPr>
            <w:del w:id="1355" w:author="Linchey, Jennifer" w:date="2024-03-29T10:08:00Z">
              <w:r w:rsidRPr="00466E6C">
                <w:rPr>
                  <w:rFonts w:asciiTheme="minorHAnsi" w:hAnsiTheme="minorHAnsi" w:cstheme="minorHAnsi"/>
                </w:rPr>
                <w:delText>No</w:delText>
              </w:r>
            </w:del>
            <w:ins w:id="1356" w:author="Linchey, Jennifer" w:date="2024-03-29T10:08:00Z">
              <w:r w:rsidR="007F4D73" w:rsidRPr="00466E6C">
                <w:rPr>
                  <w:rFonts w:asciiTheme="minorHAnsi" w:hAnsiTheme="minorHAnsi" w:cstheme="minorHAnsi"/>
                </w:rPr>
                <w:t>Yes</w:t>
              </w:r>
            </w:ins>
          </w:p>
        </w:tc>
        <w:tc>
          <w:tcPr>
            <w:tcW w:w="1560" w:type="dxa"/>
            <w:shd w:val="clear" w:color="auto" w:fill="auto"/>
            <w:tcPrChange w:id="1357" w:author="Linchey, Jennifer" w:date="2024-03-29T10:08:00Z">
              <w:tcPr>
                <w:tcW w:w="1380" w:type="dxa"/>
              </w:tcPr>
            </w:tcPrChange>
          </w:tcPr>
          <w:p w14:paraId="3E2B5754" w14:textId="1C4F41AA" w:rsidR="007F4D73" w:rsidRPr="00CC004C" w:rsidDel="007418E0" w:rsidRDefault="00BF0AAF"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58" w:author="Linchey, Jennifer" w:date="2024-03-29T10:08:00Z">
                  <w:rPr>
                    <w:rFonts w:asciiTheme="minorHAnsi" w:hAnsiTheme="minorHAnsi"/>
                  </w:rPr>
                </w:rPrChange>
              </w:rPr>
            </w:pPr>
            <w:del w:id="1359" w:author="Linchey, Jennifer" w:date="2024-03-29T10:08:00Z">
              <w:r w:rsidRPr="00466E6C">
                <w:rPr>
                  <w:rFonts w:asciiTheme="minorHAnsi" w:hAnsiTheme="minorHAnsi" w:cstheme="minorHAnsi"/>
                </w:rPr>
                <w:delText>No</w:delText>
              </w:r>
            </w:del>
            <w:ins w:id="1360" w:author="Linchey, Jennifer" w:date="2024-03-29T10:08:00Z">
              <w:r w:rsidR="00CC004C" w:rsidRPr="00CC004C">
                <w:rPr>
                  <w:rFonts w:ascii="Calibri" w:hAnsi="Calibri" w:cs="Calibri"/>
                </w:rPr>
                <w:t>Yes</w:t>
              </w:r>
            </w:ins>
          </w:p>
        </w:tc>
      </w:tr>
      <w:tr w:rsidR="007F4D73" w:rsidRPr="00624815" w14:paraId="35C03496" w14:textId="77777777" w:rsidTr="00757D28">
        <w:tc>
          <w:tcPr>
            <w:cnfStyle w:val="001000000000" w:firstRow="0" w:lastRow="0" w:firstColumn="1" w:lastColumn="0" w:oddVBand="0" w:evenVBand="0" w:oddHBand="0" w:evenHBand="0" w:firstRowFirstColumn="0" w:firstRowLastColumn="0" w:lastRowFirstColumn="0" w:lastRowLastColumn="0"/>
            <w:tcW w:w="1731" w:type="dxa"/>
            <w:cellDel w:id="1361" w:author="Linchey, Jennifer" w:date="2024-03-29T10:08:00Z"/>
            <w:tcPrChange w:id="1362" w:author="Linchey, Jennifer" w:date="2024-03-29T10:08:00Z">
              <w:tcPr>
                <w:tcW w:w="1731" w:type="dxa"/>
                <w:gridSpan w:val="2"/>
                <w:cellDel w:id="1363" w:author="Linchey, Jennifer" w:date="2024-03-29T10:08:00Z"/>
              </w:tcPr>
            </w:tcPrChange>
          </w:tcPr>
          <w:p w14:paraId="1FC75FAF" w14:textId="77777777" w:rsidR="00BF0AAF" w:rsidRPr="00466E6C" w:rsidRDefault="00BF0AAF" w:rsidP="00466E6C">
            <w:pPr>
              <w:textAlignment w:val="baseline"/>
              <w:rPr>
                <w:rFonts w:cstheme="minorHAnsi"/>
                <w:b w:val="0"/>
                <w:bCs w:val="0"/>
              </w:rPr>
            </w:pPr>
          </w:p>
        </w:tc>
        <w:tc>
          <w:tcPr>
            <w:tcW w:w="4765" w:type="dxa"/>
            <w:tcPrChange w:id="1364" w:author="Linchey, Jennifer" w:date="2024-03-29T10:08:00Z">
              <w:tcPr>
                <w:tcW w:w="3574" w:type="dxa"/>
                <w:gridSpan w:val="2"/>
              </w:tcPr>
            </w:tcPrChange>
          </w:tcPr>
          <w:p w14:paraId="720F55AB" w14:textId="2756002B" w:rsidR="007F4D73" w:rsidRPr="004A6477"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Youth life coaching</w:t>
            </w:r>
          </w:p>
        </w:tc>
        <w:tc>
          <w:tcPr>
            <w:tcW w:w="1560" w:type="dxa"/>
            <w:tcPrChange w:id="1365" w:author="Linchey, Jennifer" w:date="2024-03-29T10:08:00Z">
              <w:tcPr>
                <w:tcW w:w="1380" w:type="dxa"/>
                <w:gridSpan w:val="2"/>
              </w:tcPr>
            </w:tcPrChange>
          </w:tcPr>
          <w:p w14:paraId="515671F6"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66"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367" w:author="Linchey, Jennifer" w:date="2024-03-29T10:08:00Z">
              <w:tcPr>
                <w:tcW w:w="1380" w:type="dxa"/>
                <w:gridSpan w:val="2"/>
              </w:tcPr>
            </w:tcPrChange>
          </w:tcPr>
          <w:p w14:paraId="7C5ED97C" w14:textId="77777777" w:rsidR="007F4D73" w:rsidRPr="00624815" w:rsidRDefault="007F4D73"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68" w:author="Linchey, Jennifer" w:date="2024-03-29T10:08:00Z">
                  <w:rPr>
                    <w:rFonts w:asciiTheme="minorHAnsi" w:hAnsiTheme="minorHAnsi"/>
                  </w:rPr>
                </w:rPrChange>
              </w:rPr>
            </w:pPr>
            <w:r w:rsidRPr="00466E6C">
              <w:rPr>
                <w:rFonts w:asciiTheme="minorHAnsi" w:hAnsiTheme="minorHAnsi" w:cstheme="minorHAnsi"/>
              </w:rPr>
              <w:t>Yes</w:t>
            </w:r>
          </w:p>
        </w:tc>
        <w:tc>
          <w:tcPr>
            <w:tcW w:w="1560" w:type="dxa"/>
            <w:shd w:val="clear" w:color="auto" w:fill="auto"/>
            <w:tcPrChange w:id="1369" w:author="Linchey, Jennifer" w:date="2024-03-29T10:08:00Z">
              <w:tcPr>
                <w:tcW w:w="1380" w:type="dxa"/>
              </w:tcPr>
            </w:tcPrChange>
          </w:tcPr>
          <w:p w14:paraId="5DCA5232" w14:textId="2FF9A079" w:rsidR="007F4D73" w:rsidRPr="00CC004C" w:rsidRDefault="00CC004C"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370" w:author="Linchey, Jennifer" w:date="2024-03-29T10:08:00Z">
                  <w:rPr>
                    <w:rFonts w:asciiTheme="minorHAnsi" w:hAnsiTheme="minorHAnsi"/>
                  </w:rPr>
                </w:rPrChange>
              </w:rPr>
            </w:pPr>
            <w:r w:rsidRPr="00CC004C">
              <w:rPr>
                <w:rFonts w:ascii="Calibri" w:hAnsi="Calibri"/>
                <w:rPrChange w:id="1371" w:author="Linchey, Jennifer" w:date="2024-03-29T10:08:00Z">
                  <w:rPr>
                    <w:rFonts w:asciiTheme="minorHAnsi" w:hAnsiTheme="minorHAnsi"/>
                  </w:rPr>
                </w:rPrChange>
              </w:rPr>
              <w:t>Yes</w:t>
            </w:r>
          </w:p>
        </w:tc>
      </w:tr>
    </w:tbl>
    <w:p w14:paraId="63545D35" w14:textId="77777777" w:rsidR="00AE58A4" w:rsidRDefault="00AE58A4" w:rsidP="00466E6C">
      <w:pPr>
        <w:spacing w:after="0" w:line="240" w:lineRule="auto"/>
        <w:rPr>
          <w:rFonts w:cstheme="minorHAnsi"/>
          <w:b/>
          <w:bCs/>
        </w:rPr>
      </w:pPr>
    </w:p>
    <w:p w14:paraId="44CA7F5C" w14:textId="3D7F4C54" w:rsidR="003D6EEF" w:rsidRPr="00466E6C" w:rsidRDefault="003D6EEF" w:rsidP="00466E6C">
      <w:pPr>
        <w:spacing w:after="0" w:line="240" w:lineRule="auto"/>
        <w:rPr>
          <w:rFonts w:cstheme="minorHAnsi"/>
          <w:b/>
          <w:bCs/>
        </w:rPr>
      </w:pPr>
      <w:r w:rsidRPr="00466E6C">
        <w:rPr>
          <w:rFonts w:cstheme="minorHAnsi"/>
          <w:b/>
          <w:bCs/>
        </w:rPr>
        <w:t xml:space="preserve">Table </w:t>
      </w:r>
      <w:del w:id="1372" w:author="Linchey, Jennifer" w:date="2024-03-29T10:08:00Z">
        <w:r w:rsidRPr="00466E6C">
          <w:rPr>
            <w:rFonts w:cstheme="minorHAnsi"/>
            <w:b/>
            <w:bCs/>
          </w:rPr>
          <w:delText>6. Entry and visibility</w:delText>
        </w:r>
      </w:del>
      <w:ins w:id="1373" w:author="Linchey, Jennifer" w:date="2024-03-29T10:08:00Z">
        <w:r w:rsidR="0046227E">
          <w:rPr>
            <w:rFonts w:cstheme="minorHAnsi"/>
            <w:b/>
            <w:bCs/>
          </w:rPr>
          <w:t>3</w:t>
        </w:r>
        <w:r w:rsidRPr="00466E6C">
          <w:rPr>
            <w:rFonts w:cstheme="minorHAnsi"/>
            <w:b/>
            <w:bCs/>
          </w:rPr>
          <w:t xml:space="preserve">. </w:t>
        </w:r>
        <w:r w:rsidR="00AE58A4">
          <w:rPr>
            <w:rFonts w:cstheme="minorHAnsi"/>
            <w:b/>
            <w:bCs/>
          </w:rPr>
          <w:t>Categories</w:t>
        </w:r>
      </w:ins>
      <w:r w:rsidR="00AE58A4">
        <w:rPr>
          <w:rFonts w:cstheme="minorHAnsi"/>
          <w:b/>
          <w:bCs/>
        </w:rPr>
        <w:t xml:space="preserve"> of </w:t>
      </w:r>
      <w:del w:id="1374" w:author="Linchey, Jennifer" w:date="2024-03-29T10:08:00Z">
        <w:r w:rsidRPr="00466E6C">
          <w:rPr>
            <w:rFonts w:cstheme="minorHAnsi"/>
            <w:b/>
            <w:bCs/>
          </w:rPr>
          <w:delText>individual</w:delText>
        </w:r>
        <w:r w:rsidR="00F5487A">
          <w:rPr>
            <w:rFonts w:cstheme="minorHAnsi"/>
            <w:b/>
            <w:bCs/>
          </w:rPr>
          <w:delText>-level</w:delText>
        </w:r>
        <w:r w:rsidRPr="00466E6C">
          <w:rPr>
            <w:rFonts w:cstheme="minorHAnsi"/>
            <w:b/>
            <w:bCs/>
          </w:rPr>
          <w:delText xml:space="preserve"> client records and PII</w:delText>
        </w:r>
      </w:del>
      <w:ins w:id="1375" w:author="Linchey, Jennifer" w:date="2024-03-29T10:08:00Z">
        <w:r w:rsidR="00AE58A4">
          <w:rPr>
            <w:rFonts w:cstheme="minorHAnsi"/>
            <w:b/>
            <w:bCs/>
          </w:rPr>
          <w:t>data entered in Apricot 360</w:t>
        </w:r>
      </w:ins>
      <w:r w:rsidR="00AE58A4">
        <w:rPr>
          <w:rFonts w:cstheme="minorHAnsi"/>
          <w:b/>
          <w:bCs/>
        </w:rPr>
        <w:t xml:space="preserve"> </w:t>
      </w:r>
      <w:r w:rsidRPr="00466E6C">
        <w:rPr>
          <w:rFonts w:eastAsia="Times New Roman" w:cstheme="minorHAnsi"/>
          <w:b/>
          <w:bCs/>
        </w:rPr>
        <w:t>for the DVP’s gender-based violence strategy.</w:t>
      </w:r>
    </w:p>
    <w:tbl>
      <w:tblPr>
        <w:tblStyle w:val="GridTable1Light"/>
        <w:tblW w:w="9445" w:type="dxa"/>
        <w:tblLook w:val="04A0" w:firstRow="1" w:lastRow="0" w:firstColumn="1" w:lastColumn="0" w:noHBand="0" w:noVBand="1"/>
        <w:tblPrChange w:id="1376" w:author="Linchey, Jennifer" w:date="2024-03-29T10:08:00Z">
          <w:tblPr>
            <w:tblStyle w:val="GridTable1Light"/>
            <w:tblW w:w="9445" w:type="dxa"/>
            <w:tblLook w:val="04A0" w:firstRow="1" w:lastRow="0" w:firstColumn="1" w:lastColumn="0" w:noHBand="0" w:noVBand="1"/>
          </w:tblPr>
        </w:tblPrChange>
      </w:tblPr>
      <w:tblGrid>
        <w:gridCol w:w="1435"/>
        <w:gridCol w:w="3017"/>
        <w:gridCol w:w="1253"/>
        <w:gridCol w:w="1207"/>
        <w:gridCol w:w="1272"/>
        <w:gridCol w:w="1261"/>
        <w:tblGridChange w:id="1377">
          <w:tblGrid>
            <w:gridCol w:w="1435"/>
            <w:gridCol w:w="300"/>
            <w:gridCol w:w="2717"/>
            <w:gridCol w:w="313"/>
            <w:gridCol w:w="1560"/>
            <w:gridCol w:w="587"/>
            <w:gridCol w:w="973"/>
            <w:gridCol w:w="30"/>
            <w:gridCol w:w="269"/>
            <w:gridCol w:w="1261"/>
          </w:tblGrid>
        </w:tblGridChange>
      </w:tblGrid>
      <w:tr w:rsidR="00AE58A4" w:rsidRPr="00466E6C" w14:paraId="68FDCFC8" w14:textId="77777777" w:rsidTr="0007357A">
        <w:trPr>
          <w:cnfStyle w:val="100000000000" w:firstRow="1" w:lastRow="0" w:firstColumn="0" w:lastColumn="0" w:oddVBand="0" w:evenVBand="0" w:oddHBand="0" w:evenHBand="0" w:firstRowFirstColumn="0" w:firstRowLastColumn="0" w:lastRowFirstColumn="0" w:lastRowLastColumn="0"/>
          <w:cantSplit/>
          <w:trHeight w:val="806"/>
          <w:tblHeader/>
          <w:trPrChange w:id="1378" w:author="Linchey, Jennifer" w:date="2024-03-29T10:08:00Z">
            <w:trPr>
              <w:cantSplit/>
              <w:trHeight w:val="806"/>
              <w:tblHeader/>
            </w:trPr>
          </w:trPrChange>
        </w:trPr>
        <w:tc>
          <w:tcPr>
            <w:cnfStyle w:val="001000000000" w:firstRow="0" w:lastRow="0" w:firstColumn="1" w:lastColumn="0" w:oddVBand="0" w:evenVBand="0" w:oddHBand="0" w:evenHBand="0" w:firstRowFirstColumn="0" w:firstRowLastColumn="0" w:lastRowFirstColumn="0" w:lastRowLastColumn="0"/>
            <w:tcW w:w="1735" w:type="dxa"/>
            <w:shd w:val="clear" w:color="auto" w:fill="D9D9D9" w:themeFill="background1" w:themeFillShade="D9"/>
            <w:cellDel w:id="1379" w:author="Linchey, Jennifer" w:date="2024-03-29T10:08:00Z"/>
            <w:tcPrChange w:id="1380" w:author="Linchey, Jennifer" w:date="2024-03-29T10:08:00Z">
              <w:tcPr>
                <w:tcW w:w="1735" w:type="dxa"/>
                <w:gridSpan w:val="2"/>
                <w:shd w:val="clear" w:color="auto" w:fill="D9D9D9" w:themeFill="background1" w:themeFillShade="D9"/>
                <w:cellDel w:id="1381" w:author="Linchey, Jennifer" w:date="2024-03-29T10:08:00Z"/>
              </w:tcPr>
            </w:tcPrChange>
          </w:tcPr>
          <w:p w14:paraId="6A55333D" w14:textId="494580E6" w:rsidR="00DE0B65" w:rsidRPr="00DF0620" w:rsidRDefault="00DE0B65" w:rsidP="00466E6C">
            <w:pPr>
              <w:textAlignment w:val="baseline"/>
              <w:cnfStyle w:val="101000000000" w:firstRow="1" w:lastRow="0" w:firstColumn="1" w:lastColumn="0" w:oddVBand="0" w:evenVBand="0" w:oddHBand="0" w:evenHBand="0" w:firstRowFirstColumn="0" w:firstRowLastColumn="0" w:lastRowFirstColumn="0" w:lastRowLastColumn="0"/>
              <w:rPr>
                <w:rFonts w:cstheme="minorHAnsi"/>
              </w:rPr>
            </w:pPr>
            <w:del w:id="1382" w:author="Linchey, Jennifer" w:date="2024-03-29T10:08:00Z">
              <w:r w:rsidRPr="00DF0620">
                <w:rPr>
                  <w:rFonts w:asciiTheme="minorHAnsi" w:hAnsiTheme="minorHAnsi" w:cstheme="minorHAnsi"/>
                  <w:b w:val="0"/>
                  <w:bCs w:val="0"/>
                </w:rPr>
                <w:delText>Substrategy</w:delText>
              </w:r>
            </w:del>
          </w:p>
        </w:tc>
        <w:tc>
          <w:tcPr>
            <w:tcW w:w="4765" w:type="dxa"/>
            <w:shd w:val="clear" w:color="auto" w:fill="D9D9D9" w:themeFill="background1" w:themeFillShade="D9"/>
            <w:tcPrChange w:id="1383" w:author="Linchey, Jennifer" w:date="2024-03-29T10:08:00Z">
              <w:tcPr>
                <w:tcW w:w="3030" w:type="dxa"/>
                <w:gridSpan w:val="2"/>
                <w:shd w:val="clear" w:color="auto" w:fill="D9D9D9" w:themeFill="background1" w:themeFillShade="D9"/>
              </w:tcPr>
            </w:tcPrChange>
          </w:tcPr>
          <w:p w14:paraId="61ACF50E" w14:textId="52F7CB53" w:rsidR="00AE58A4" w:rsidRPr="0007357A" w:rsidRDefault="00AE58A4" w:rsidP="00AE58A4">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384" w:author="Linchey, Jennifer" w:date="2024-03-29T10:08:00Z">
                  <w:rPr>
                    <w:rFonts w:asciiTheme="minorHAnsi" w:hAnsiTheme="minorHAnsi"/>
                    <w:b w:val="0"/>
                  </w:rPr>
                </w:rPrChange>
              </w:rPr>
            </w:pPr>
            <w:r w:rsidRPr="0007357A">
              <w:rPr>
                <w:rFonts w:ascii="Calibri" w:hAnsi="Calibri"/>
                <w:rPrChange w:id="1385" w:author="Linchey, Jennifer" w:date="2024-03-29T10:08:00Z">
                  <w:rPr>
                    <w:rFonts w:asciiTheme="minorHAnsi" w:hAnsiTheme="minorHAnsi"/>
                    <w:b w:val="0"/>
                  </w:rPr>
                </w:rPrChange>
              </w:rPr>
              <w:t>Activity</w:t>
            </w:r>
          </w:p>
        </w:tc>
        <w:tc>
          <w:tcPr>
            <w:tcW w:w="1530" w:type="dxa"/>
            <w:gridSpan w:val="2"/>
            <w:shd w:val="clear" w:color="auto" w:fill="D9D9D9" w:themeFill="background1" w:themeFillShade="D9"/>
            <w:tcPrChange w:id="1386" w:author="Linchey, Jennifer" w:date="2024-03-29T10:08:00Z">
              <w:tcPr>
                <w:tcW w:w="1560" w:type="dxa"/>
                <w:shd w:val="clear" w:color="auto" w:fill="D9D9D9" w:themeFill="background1" w:themeFillShade="D9"/>
              </w:tcPr>
            </w:tcPrChange>
          </w:tcPr>
          <w:p w14:paraId="434202E9" w14:textId="1238F15A" w:rsidR="00AE58A4" w:rsidRPr="00B42927" w:rsidRDefault="00DE0B65" w:rsidP="00AE58A4">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387" w:author="Linchey, Jennifer" w:date="2024-03-29T10:08:00Z">
                  <w:rPr>
                    <w:rFonts w:asciiTheme="minorHAnsi" w:hAnsiTheme="minorHAnsi"/>
                    <w:b w:val="0"/>
                  </w:rPr>
                </w:rPrChange>
              </w:rPr>
            </w:pPr>
            <w:del w:id="1388" w:author="Linchey, Jennifer" w:date="2024-03-29T10:08:00Z">
              <w:r w:rsidRPr="00DF0620">
                <w:rPr>
                  <w:rFonts w:asciiTheme="minorHAnsi" w:hAnsiTheme="minorHAnsi" w:cstheme="minorHAnsi"/>
                  <w:b w:val="0"/>
                  <w:bCs w:val="0"/>
                </w:rPr>
                <w:delText>Are</w:delText>
              </w:r>
            </w:del>
            <w:ins w:id="1389" w:author="Linchey, Jennifer" w:date="2024-03-29T10:08:00Z">
              <w:r w:rsidR="00AE58A4" w:rsidRPr="00B42927">
                <w:rPr>
                  <w:rFonts w:ascii="Calibri" w:hAnsi="Calibri" w:cs="Calibri"/>
                  <w:b w:val="0"/>
                  <w:bCs w:val="0"/>
                </w:rPr>
                <w:t>Is</w:t>
              </w:r>
            </w:ins>
            <w:r w:rsidR="00AE58A4" w:rsidRPr="00B42927">
              <w:rPr>
                <w:rFonts w:ascii="Calibri" w:hAnsi="Calibri"/>
                <w:b w:val="0"/>
                <w:rPrChange w:id="1390" w:author="Linchey, Jennifer" w:date="2024-03-29T10:08:00Z">
                  <w:rPr>
                    <w:rFonts w:asciiTheme="minorHAnsi" w:hAnsiTheme="minorHAnsi"/>
                    <w:b w:val="0"/>
                  </w:rPr>
                </w:rPrChange>
              </w:rPr>
              <w:t xml:space="preserve"> individual</w:t>
            </w:r>
            <w:del w:id="1391" w:author="Linchey, Jennifer" w:date="2024-03-29T10:08:00Z">
              <w:r w:rsidRPr="00DF0620">
                <w:rPr>
                  <w:rFonts w:asciiTheme="minorHAnsi" w:hAnsiTheme="minorHAnsi" w:cstheme="minorHAnsi"/>
                  <w:b w:val="0"/>
                  <w:bCs w:val="0"/>
                </w:rPr>
                <w:delText xml:space="preserve"> client records</w:delText>
              </w:r>
            </w:del>
            <w:ins w:id="1392" w:author="Linchey, Jennifer" w:date="2024-03-29T10:08:00Z">
              <w:r w:rsidR="00AE58A4" w:rsidRPr="00B42927">
                <w:rPr>
                  <w:rFonts w:ascii="Calibri" w:hAnsi="Calibri" w:cs="Calibri"/>
                  <w:b w:val="0"/>
                  <w:bCs w:val="0"/>
                </w:rPr>
                <w:t>-level data</w:t>
              </w:r>
            </w:ins>
            <w:r w:rsidR="00AE58A4" w:rsidRPr="00B42927">
              <w:rPr>
                <w:rFonts w:ascii="Calibri" w:hAnsi="Calibri"/>
                <w:b w:val="0"/>
                <w:rPrChange w:id="1393" w:author="Linchey, Jennifer" w:date="2024-03-29T10:08:00Z">
                  <w:rPr>
                    <w:rFonts w:asciiTheme="minorHAnsi" w:hAnsiTheme="minorHAnsi"/>
                    <w:b w:val="0"/>
                  </w:rPr>
                </w:rPrChange>
              </w:rPr>
              <w:t xml:space="preserve"> entered?</w:t>
            </w:r>
          </w:p>
        </w:tc>
        <w:tc>
          <w:tcPr>
            <w:tcW w:w="1620" w:type="dxa"/>
            <w:shd w:val="clear" w:color="auto" w:fill="D9D9D9" w:themeFill="background1" w:themeFillShade="D9"/>
            <w:tcPrChange w:id="1394" w:author="Linchey, Jennifer" w:date="2024-03-29T10:08:00Z">
              <w:tcPr>
                <w:tcW w:w="1560" w:type="dxa"/>
                <w:gridSpan w:val="2"/>
                <w:shd w:val="clear" w:color="auto" w:fill="D9D9D9" w:themeFill="background1" w:themeFillShade="D9"/>
              </w:tcPr>
            </w:tcPrChange>
          </w:tcPr>
          <w:p w14:paraId="31CA47C8" w14:textId="202FECF9" w:rsidR="00AE58A4" w:rsidRPr="00B42927" w:rsidRDefault="00716FD4" w:rsidP="00AE58A4">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395" w:author="Linchey, Jennifer" w:date="2024-03-29T10:08:00Z">
                  <w:rPr>
                    <w:rFonts w:asciiTheme="minorHAnsi" w:hAnsiTheme="minorHAnsi"/>
                    <w:b w:val="0"/>
                  </w:rPr>
                </w:rPrChange>
              </w:rPr>
            </w:pPr>
            <w:r w:rsidRPr="00B42927">
              <w:rPr>
                <w:rFonts w:ascii="Calibri" w:hAnsi="Calibri"/>
                <w:b w:val="0"/>
                <w:rPrChange w:id="1396" w:author="Linchey, Jennifer" w:date="2024-03-29T10:08:00Z">
                  <w:rPr>
                    <w:rFonts w:asciiTheme="minorHAnsi" w:hAnsiTheme="minorHAnsi"/>
                    <w:b w:val="0"/>
                  </w:rPr>
                </w:rPrChange>
              </w:rPr>
              <w:t>Is PII entered?</w:t>
            </w:r>
          </w:p>
        </w:tc>
        <w:tc>
          <w:tcPr>
            <w:tcW w:w="1530" w:type="dxa"/>
            <w:shd w:val="clear" w:color="auto" w:fill="D9D9D9" w:themeFill="background1" w:themeFillShade="D9"/>
            <w:tcPrChange w:id="1397" w:author="Linchey, Jennifer" w:date="2024-03-29T10:08:00Z">
              <w:tcPr>
                <w:tcW w:w="1560" w:type="dxa"/>
                <w:gridSpan w:val="3"/>
                <w:shd w:val="clear" w:color="auto" w:fill="D9D9D9" w:themeFill="background1" w:themeFillShade="D9"/>
              </w:tcPr>
            </w:tcPrChange>
          </w:tcPr>
          <w:p w14:paraId="185368B7" w14:textId="2D8FBD19" w:rsidR="00AE58A4" w:rsidRPr="00B42927" w:rsidRDefault="002D7786" w:rsidP="00AE58A4">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398" w:author="Linchey, Jennifer" w:date="2024-03-29T10:08:00Z">
                  <w:rPr>
                    <w:rFonts w:asciiTheme="minorHAnsi" w:hAnsiTheme="minorHAnsi"/>
                    <w:b w:val="0"/>
                  </w:rPr>
                </w:rPrChange>
              </w:rPr>
            </w:pPr>
            <w:del w:id="1399" w:author="Linchey, Jennifer" w:date="2024-03-29T10:08:00Z">
              <w:r w:rsidRPr="00856F01">
                <w:rPr>
                  <w:rFonts w:asciiTheme="minorHAnsi" w:hAnsiTheme="minorHAnsi" w:cstheme="minorHAnsi"/>
                  <w:b w:val="0"/>
                  <w:bCs w:val="0"/>
                </w:rPr>
                <w:delText xml:space="preserve">Are individual records and PII </w:delText>
              </w:r>
              <w:r>
                <w:rPr>
                  <w:rFonts w:asciiTheme="minorHAnsi" w:hAnsiTheme="minorHAnsi" w:cstheme="minorHAnsi"/>
                  <w:b w:val="0"/>
                  <w:bCs w:val="0"/>
                </w:rPr>
                <w:delText xml:space="preserve">entered by CBOs </w:delText>
              </w:r>
              <w:r w:rsidRPr="00856F01">
                <w:rPr>
                  <w:rFonts w:asciiTheme="minorHAnsi" w:hAnsiTheme="minorHAnsi" w:cstheme="minorHAnsi"/>
                  <w:b w:val="0"/>
                  <w:bCs w:val="0"/>
                </w:rPr>
                <w:delText>visible to DVP staff?</w:delText>
              </w:r>
            </w:del>
            <w:ins w:id="1400" w:author="Linchey, Jennifer" w:date="2024-03-29T10:08:00Z">
              <w:r w:rsidR="00AE58A4" w:rsidRPr="00B42927">
                <w:rPr>
                  <w:rFonts w:ascii="Calibri" w:hAnsi="Calibri" w:cs="Calibri"/>
                  <w:b w:val="0"/>
                  <w:bCs w:val="0"/>
                </w:rPr>
                <w:t>Is group-level data entered?</w:t>
              </w:r>
            </w:ins>
          </w:p>
        </w:tc>
      </w:tr>
      <w:tr w:rsidR="00AE58A4" w:rsidRPr="00466E6C" w14:paraId="6A6686E2" w14:textId="77777777" w:rsidTr="0007357A">
        <w:tc>
          <w:tcPr>
            <w:cnfStyle w:val="001000000000" w:firstRow="0" w:lastRow="0" w:firstColumn="1" w:lastColumn="0" w:oddVBand="0" w:evenVBand="0" w:oddHBand="0" w:evenHBand="0" w:firstRowFirstColumn="0" w:firstRowLastColumn="0" w:lastRowFirstColumn="0" w:lastRowLastColumn="0"/>
            <w:tcW w:w="1735" w:type="dxa"/>
            <w:vMerge w:val="restart"/>
            <w:cellDel w:id="1401" w:author="Linchey, Jennifer" w:date="2024-03-29T10:08:00Z"/>
            <w:tcPrChange w:id="1402" w:author="Linchey, Jennifer" w:date="2024-03-29T10:08:00Z">
              <w:tcPr>
                <w:tcW w:w="1735" w:type="dxa"/>
                <w:gridSpan w:val="2"/>
                <w:vMerge w:val="restart"/>
                <w:cellDel w:id="1403" w:author="Linchey, Jennifer" w:date="2024-03-29T10:08:00Z"/>
              </w:tcPr>
            </w:tcPrChange>
          </w:tcPr>
          <w:p w14:paraId="6C190FFC" w14:textId="77777777" w:rsidR="006B5A7C" w:rsidRPr="00466E6C" w:rsidRDefault="006B5A7C" w:rsidP="00466E6C">
            <w:pPr>
              <w:textAlignment w:val="baseline"/>
              <w:rPr>
                <w:rFonts w:cstheme="minorHAnsi"/>
              </w:rPr>
            </w:pPr>
            <w:del w:id="1404" w:author="Linchey, Jennifer" w:date="2024-03-29T10:08:00Z">
              <w:r w:rsidRPr="00466E6C">
                <w:rPr>
                  <w:rFonts w:asciiTheme="minorHAnsi" w:hAnsiTheme="minorHAnsi" w:cstheme="minorHAnsi"/>
                  <w:b w:val="0"/>
                  <w:bCs w:val="0"/>
                </w:rPr>
                <w:delText>Crisis response</w:delText>
              </w:r>
            </w:del>
          </w:p>
        </w:tc>
        <w:tc>
          <w:tcPr>
            <w:tcW w:w="4765" w:type="dxa"/>
            <w:tcPrChange w:id="1405" w:author="Linchey, Jennifer" w:date="2024-03-29T10:08:00Z">
              <w:tcPr>
                <w:tcW w:w="3030" w:type="dxa"/>
                <w:gridSpan w:val="2"/>
              </w:tcPr>
            </w:tcPrChange>
          </w:tcPr>
          <w:p w14:paraId="188718B5" w14:textId="7DBDFD41"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Bedside advocacy and accompaniment</w:t>
            </w:r>
          </w:p>
        </w:tc>
        <w:tc>
          <w:tcPr>
            <w:tcW w:w="1530" w:type="dxa"/>
            <w:gridSpan w:val="2"/>
            <w:tcPrChange w:id="1406" w:author="Linchey, Jennifer" w:date="2024-03-29T10:08:00Z">
              <w:tcPr>
                <w:tcW w:w="1560" w:type="dxa"/>
              </w:tcPr>
            </w:tcPrChange>
          </w:tcPr>
          <w:p w14:paraId="11CB896F" w14:textId="11DC23FC" w:rsidR="00AE58A4" w:rsidRPr="0007357A" w:rsidRDefault="006B5A7C"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07" w:author="Linchey, Jennifer" w:date="2024-03-29T10:08:00Z">
                  <w:rPr>
                    <w:rFonts w:asciiTheme="minorHAnsi" w:hAnsiTheme="minorHAnsi"/>
                  </w:rPr>
                </w:rPrChange>
              </w:rPr>
            </w:pPr>
            <w:del w:id="1408" w:author="Linchey, Jennifer" w:date="2024-03-29T10:08:00Z">
              <w:r w:rsidRPr="00466E6C">
                <w:rPr>
                  <w:rFonts w:asciiTheme="minorHAnsi" w:hAnsiTheme="minorHAnsi" w:cstheme="minorHAnsi"/>
                </w:rPr>
                <w:delText>Yes</w:delText>
              </w:r>
            </w:del>
            <w:ins w:id="1409" w:author="Linchey, Jennifer" w:date="2024-03-29T10:08:00Z">
              <w:r w:rsidR="00917A9A">
                <w:rPr>
                  <w:rFonts w:ascii="Calibri" w:hAnsi="Calibri" w:cs="Calibri"/>
                </w:rPr>
                <w:t>No</w:t>
              </w:r>
            </w:ins>
          </w:p>
        </w:tc>
        <w:tc>
          <w:tcPr>
            <w:tcW w:w="1620" w:type="dxa"/>
            <w:shd w:val="clear" w:color="auto" w:fill="auto"/>
            <w:tcPrChange w:id="1410" w:author="Linchey, Jennifer" w:date="2024-03-29T10:08:00Z">
              <w:tcPr>
                <w:tcW w:w="1560" w:type="dxa"/>
                <w:gridSpan w:val="2"/>
              </w:tcPr>
            </w:tcPrChange>
          </w:tcPr>
          <w:p w14:paraId="3ACF318D" w14:textId="455D4134" w:rsidR="00AE58A4" w:rsidRPr="0007357A" w:rsidRDefault="006B5A7C"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11" w:author="Linchey, Jennifer" w:date="2024-03-29T10:08:00Z">
                  <w:rPr>
                    <w:rFonts w:asciiTheme="minorHAnsi" w:hAnsiTheme="minorHAnsi"/>
                  </w:rPr>
                </w:rPrChange>
              </w:rPr>
            </w:pPr>
            <w:del w:id="1412" w:author="Linchey, Jennifer" w:date="2024-03-29T10:08:00Z">
              <w:r w:rsidRPr="00466E6C">
                <w:rPr>
                  <w:rFonts w:asciiTheme="minorHAnsi" w:hAnsiTheme="minorHAnsi" w:cstheme="minorHAnsi"/>
                </w:rPr>
                <w:delText>Provider choice</w:delText>
              </w:r>
            </w:del>
            <w:ins w:id="1413" w:author="Linchey, Jennifer" w:date="2024-03-29T10:08:00Z">
              <w:r w:rsidR="00AE58A4" w:rsidRPr="0007357A">
                <w:rPr>
                  <w:rFonts w:ascii="Calibri" w:hAnsi="Calibri" w:cs="Calibri"/>
                </w:rPr>
                <w:t>No</w:t>
              </w:r>
            </w:ins>
          </w:p>
        </w:tc>
        <w:tc>
          <w:tcPr>
            <w:tcW w:w="1530" w:type="dxa"/>
            <w:shd w:val="clear" w:color="auto" w:fill="auto"/>
            <w:tcPrChange w:id="1414" w:author="Linchey, Jennifer" w:date="2024-03-29T10:08:00Z">
              <w:tcPr>
                <w:tcW w:w="1560" w:type="dxa"/>
                <w:gridSpan w:val="3"/>
              </w:tcPr>
            </w:tcPrChange>
          </w:tcPr>
          <w:p w14:paraId="33194E60" w14:textId="641F2098" w:rsidR="00AE58A4" w:rsidRPr="0007357A"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15" w:author="Linchey, Jennifer" w:date="2024-03-29T10:08:00Z">
                  <w:rPr>
                    <w:rFonts w:asciiTheme="minorHAnsi" w:hAnsiTheme="minorHAnsi"/>
                  </w:rPr>
                </w:rPrChange>
              </w:rPr>
            </w:pPr>
            <w:r>
              <w:rPr>
                <w:rFonts w:ascii="Calibri" w:hAnsi="Calibri"/>
                <w:rPrChange w:id="1416" w:author="Linchey, Jennifer" w:date="2024-03-29T10:08:00Z">
                  <w:rPr>
                    <w:rFonts w:asciiTheme="minorHAnsi" w:hAnsiTheme="minorHAnsi"/>
                  </w:rPr>
                </w:rPrChange>
              </w:rPr>
              <w:t>No</w:t>
            </w:r>
          </w:p>
        </w:tc>
      </w:tr>
      <w:tr w:rsidR="00AE58A4" w:rsidRPr="00466E6C" w14:paraId="6DF2CD7A" w14:textId="77777777" w:rsidTr="0007357A">
        <w:tc>
          <w:tcPr>
            <w:cnfStyle w:val="001000000000" w:firstRow="0" w:lastRow="0" w:firstColumn="1" w:lastColumn="0" w:oddVBand="0" w:evenVBand="0" w:oddHBand="0" w:evenHBand="0" w:firstRowFirstColumn="0" w:firstRowLastColumn="0" w:lastRowFirstColumn="0" w:lastRowLastColumn="0"/>
            <w:tcW w:w="1735" w:type="dxa"/>
            <w:vMerge/>
            <w:cellDel w:id="1417" w:author="Linchey, Jennifer" w:date="2024-03-29T10:08:00Z"/>
            <w:tcPrChange w:id="1418" w:author="Linchey, Jennifer" w:date="2024-03-29T10:08:00Z">
              <w:tcPr>
                <w:tcW w:w="1735" w:type="dxa"/>
                <w:gridSpan w:val="2"/>
                <w:vMerge/>
                <w:cellDel w:id="1419" w:author="Linchey, Jennifer" w:date="2024-03-29T10:08:00Z"/>
              </w:tcPr>
            </w:tcPrChange>
          </w:tcPr>
          <w:p w14:paraId="7A518602" w14:textId="77777777" w:rsidR="006B5A7C" w:rsidRPr="00466E6C" w:rsidRDefault="006B5A7C" w:rsidP="00466E6C">
            <w:pPr>
              <w:textAlignment w:val="baseline"/>
              <w:rPr>
                <w:rFonts w:cstheme="minorHAnsi"/>
                <w:b w:val="0"/>
                <w:bCs w:val="0"/>
              </w:rPr>
            </w:pPr>
          </w:p>
        </w:tc>
        <w:tc>
          <w:tcPr>
            <w:tcW w:w="4765" w:type="dxa"/>
            <w:tcPrChange w:id="1420" w:author="Linchey, Jennifer" w:date="2024-03-29T10:08:00Z">
              <w:tcPr>
                <w:tcW w:w="3030" w:type="dxa"/>
                <w:gridSpan w:val="2"/>
              </w:tcPr>
            </w:tcPrChange>
          </w:tcPr>
          <w:p w14:paraId="248EE8E0" w14:textId="003605A1"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24-hour hotlines</w:t>
            </w:r>
          </w:p>
        </w:tc>
        <w:tc>
          <w:tcPr>
            <w:tcW w:w="1530" w:type="dxa"/>
            <w:gridSpan w:val="2"/>
            <w:tcPrChange w:id="1421" w:author="Linchey, Jennifer" w:date="2024-03-29T10:08:00Z">
              <w:tcPr>
                <w:tcW w:w="1560" w:type="dxa"/>
              </w:tcPr>
            </w:tcPrChange>
          </w:tcPr>
          <w:p w14:paraId="19888D74" w14:textId="36C2E09C" w:rsidR="00AE58A4" w:rsidRPr="0007357A" w:rsidRDefault="006B5A7C"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22" w:author="Linchey, Jennifer" w:date="2024-03-29T10:08:00Z">
                  <w:rPr>
                    <w:rFonts w:asciiTheme="minorHAnsi" w:hAnsiTheme="minorHAnsi"/>
                  </w:rPr>
                </w:rPrChange>
              </w:rPr>
            </w:pPr>
            <w:del w:id="1423" w:author="Linchey, Jennifer" w:date="2024-03-29T10:08:00Z">
              <w:r w:rsidRPr="00466E6C">
                <w:rPr>
                  <w:rFonts w:asciiTheme="minorHAnsi" w:hAnsiTheme="minorHAnsi" w:cstheme="minorHAnsi"/>
                </w:rPr>
                <w:delText>Provider choice</w:delText>
              </w:r>
            </w:del>
            <w:ins w:id="1424" w:author="Linchey, Jennifer" w:date="2024-03-29T10:08:00Z">
              <w:r w:rsidR="00AE58A4" w:rsidRPr="0007357A">
                <w:rPr>
                  <w:rFonts w:ascii="Calibri" w:hAnsi="Calibri" w:cs="Calibri"/>
                </w:rPr>
                <w:t>No</w:t>
              </w:r>
            </w:ins>
          </w:p>
        </w:tc>
        <w:tc>
          <w:tcPr>
            <w:tcW w:w="1620" w:type="dxa"/>
            <w:shd w:val="clear" w:color="auto" w:fill="auto"/>
            <w:tcPrChange w:id="1425" w:author="Linchey, Jennifer" w:date="2024-03-29T10:08:00Z">
              <w:tcPr>
                <w:tcW w:w="1560" w:type="dxa"/>
                <w:gridSpan w:val="2"/>
              </w:tcPr>
            </w:tcPrChange>
          </w:tcPr>
          <w:p w14:paraId="35DCCFF7" w14:textId="6D2F9CC2" w:rsidR="00AE58A4" w:rsidRPr="0007357A" w:rsidDel="007418E0" w:rsidRDefault="006B5A7C"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26" w:author="Linchey, Jennifer" w:date="2024-03-29T10:08:00Z">
                  <w:rPr>
                    <w:rFonts w:asciiTheme="minorHAnsi" w:hAnsiTheme="minorHAnsi"/>
                  </w:rPr>
                </w:rPrChange>
              </w:rPr>
            </w:pPr>
            <w:del w:id="1427" w:author="Linchey, Jennifer" w:date="2024-03-29T10:08:00Z">
              <w:r w:rsidRPr="00466E6C">
                <w:rPr>
                  <w:rFonts w:asciiTheme="minorHAnsi" w:hAnsiTheme="minorHAnsi" w:cstheme="minorHAnsi"/>
                </w:rPr>
                <w:delText>Provider choice</w:delText>
              </w:r>
            </w:del>
            <w:ins w:id="1428" w:author="Linchey, Jennifer" w:date="2024-03-29T10:08:00Z">
              <w:r w:rsidR="00AE58A4" w:rsidRPr="0007357A">
                <w:rPr>
                  <w:rFonts w:ascii="Calibri" w:hAnsi="Calibri" w:cs="Calibri"/>
                </w:rPr>
                <w:t>No</w:t>
              </w:r>
            </w:ins>
          </w:p>
        </w:tc>
        <w:tc>
          <w:tcPr>
            <w:tcW w:w="1530" w:type="dxa"/>
            <w:shd w:val="clear" w:color="auto" w:fill="auto"/>
            <w:tcPrChange w:id="1429" w:author="Linchey, Jennifer" w:date="2024-03-29T10:08:00Z">
              <w:tcPr>
                <w:tcW w:w="1560" w:type="dxa"/>
                <w:gridSpan w:val="3"/>
              </w:tcPr>
            </w:tcPrChange>
          </w:tcPr>
          <w:p w14:paraId="7C0503B2" w14:textId="0BD5A4DF" w:rsidR="00AE58A4" w:rsidRPr="0007357A" w:rsidDel="007418E0"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30" w:author="Linchey, Jennifer" w:date="2024-03-29T10:08:00Z">
                  <w:rPr>
                    <w:rFonts w:asciiTheme="minorHAnsi" w:hAnsiTheme="minorHAnsi"/>
                  </w:rPr>
                </w:rPrChange>
              </w:rPr>
            </w:pPr>
            <w:r>
              <w:rPr>
                <w:rFonts w:ascii="Calibri" w:hAnsi="Calibri"/>
                <w:rPrChange w:id="1431" w:author="Linchey, Jennifer" w:date="2024-03-29T10:08:00Z">
                  <w:rPr>
                    <w:rFonts w:asciiTheme="minorHAnsi" w:hAnsiTheme="minorHAnsi"/>
                  </w:rPr>
                </w:rPrChange>
              </w:rPr>
              <w:t>No</w:t>
            </w:r>
          </w:p>
        </w:tc>
      </w:tr>
      <w:tr w:rsidR="006B5A7C" w:rsidRPr="00466E6C" w14:paraId="760DE773" w14:textId="77777777" w:rsidTr="00F5487A">
        <w:trPr>
          <w:del w:id="1432" w:author="Linchey, Jennifer" w:date="2024-03-29T10:08:00Z"/>
        </w:trPr>
        <w:tc>
          <w:tcPr>
            <w:cnfStyle w:val="001000000000" w:firstRow="0" w:lastRow="0" w:firstColumn="1" w:lastColumn="0" w:oddVBand="0" w:evenVBand="0" w:oddHBand="0" w:evenHBand="0" w:firstRowFirstColumn="0" w:firstRowLastColumn="0" w:lastRowFirstColumn="0" w:lastRowLastColumn="0"/>
            <w:tcW w:w="1735" w:type="dxa"/>
          </w:tcPr>
          <w:p w14:paraId="569DA161" w14:textId="77777777" w:rsidR="006B5A7C" w:rsidRPr="00466E6C" w:rsidRDefault="006B5A7C" w:rsidP="00466E6C">
            <w:pPr>
              <w:textAlignment w:val="baseline"/>
              <w:rPr>
                <w:del w:id="1433" w:author="Linchey, Jennifer" w:date="2024-03-29T10:08:00Z"/>
                <w:rFonts w:asciiTheme="minorHAnsi" w:hAnsiTheme="minorHAnsi" w:cstheme="minorHAnsi"/>
                <w:b w:val="0"/>
                <w:bCs w:val="0"/>
              </w:rPr>
            </w:pPr>
            <w:del w:id="1434" w:author="Linchey, Jennifer" w:date="2024-03-29T10:08:00Z">
              <w:r w:rsidRPr="00466E6C">
                <w:rPr>
                  <w:rFonts w:asciiTheme="minorHAnsi" w:hAnsiTheme="minorHAnsi" w:cstheme="minorHAnsi"/>
                  <w:b w:val="0"/>
                  <w:bCs w:val="0"/>
                </w:rPr>
                <w:delText>Housing</w:delText>
              </w:r>
            </w:del>
          </w:p>
        </w:tc>
        <w:tc>
          <w:tcPr>
            <w:tcW w:w="3030" w:type="dxa"/>
          </w:tcPr>
          <w:p w14:paraId="7844FD72"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35" w:author="Linchey, Jennifer" w:date="2024-03-29T10:08:00Z"/>
                <w:rFonts w:asciiTheme="minorHAnsi" w:hAnsiTheme="minorHAnsi" w:cstheme="minorHAnsi"/>
              </w:rPr>
            </w:pPr>
            <w:del w:id="1436" w:author="Linchey, Jennifer" w:date="2024-03-29T10:08:00Z">
              <w:r w:rsidRPr="00466E6C">
                <w:rPr>
                  <w:rFonts w:asciiTheme="minorHAnsi" w:hAnsiTheme="minorHAnsi" w:cstheme="minorHAnsi"/>
                </w:rPr>
                <w:delText>Emergency shelter: Hotel vouchers</w:delText>
              </w:r>
            </w:del>
          </w:p>
        </w:tc>
        <w:tc>
          <w:tcPr>
            <w:tcW w:w="1560" w:type="dxa"/>
            <w:gridSpan w:val="2"/>
          </w:tcPr>
          <w:p w14:paraId="09BBFE3F"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37" w:author="Linchey, Jennifer" w:date="2024-03-29T10:08:00Z"/>
                <w:rFonts w:asciiTheme="minorHAnsi" w:hAnsiTheme="minorHAnsi" w:cstheme="minorHAnsi"/>
              </w:rPr>
            </w:pPr>
            <w:del w:id="1438" w:author="Linchey, Jennifer" w:date="2024-03-29T10:08:00Z">
              <w:r w:rsidRPr="00466E6C">
                <w:rPr>
                  <w:rFonts w:asciiTheme="minorHAnsi" w:hAnsiTheme="minorHAnsi" w:cstheme="minorHAnsi"/>
                </w:rPr>
                <w:delText>Provider choice</w:delText>
              </w:r>
            </w:del>
          </w:p>
        </w:tc>
        <w:tc>
          <w:tcPr>
            <w:tcW w:w="1560" w:type="dxa"/>
          </w:tcPr>
          <w:p w14:paraId="0C1565DF"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39" w:author="Linchey, Jennifer" w:date="2024-03-29T10:08:00Z"/>
                <w:rFonts w:asciiTheme="minorHAnsi" w:hAnsiTheme="minorHAnsi" w:cstheme="minorHAnsi"/>
              </w:rPr>
            </w:pPr>
            <w:del w:id="1440" w:author="Linchey, Jennifer" w:date="2024-03-29T10:08:00Z">
              <w:r w:rsidRPr="00466E6C">
                <w:rPr>
                  <w:rFonts w:asciiTheme="minorHAnsi" w:hAnsiTheme="minorHAnsi" w:cstheme="minorHAnsi"/>
                </w:rPr>
                <w:delText>Provider choice</w:delText>
              </w:r>
            </w:del>
          </w:p>
        </w:tc>
        <w:tc>
          <w:tcPr>
            <w:tcW w:w="1560" w:type="dxa"/>
          </w:tcPr>
          <w:p w14:paraId="2BF1CB38"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41" w:author="Linchey, Jennifer" w:date="2024-03-29T10:08:00Z"/>
                <w:rFonts w:asciiTheme="minorHAnsi" w:hAnsiTheme="minorHAnsi" w:cstheme="minorHAnsi"/>
              </w:rPr>
            </w:pPr>
            <w:del w:id="1442" w:author="Linchey, Jennifer" w:date="2024-03-29T10:08:00Z">
              <w:r w:rsidRPr="00466E6C">
                <w:rPr>
                  <w:rFonts w:asciiTheme="minorHAnsi" w:hAnsiTheme="minorHAnsi" w:cstheme="minorHAnsi"/>
                </w:rPr>
                <w:delText>No</w:delText>
              </w:r>
            </w:del>
          </w:p>
        </w:tc>
      </w:tr>
      <w:tr w:rsidR="00AE58A4" w:rsidRPr="00466E6C" w14:paraId="19C9C64C"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443" w:author="Linchey, Jennifer" w:date="2024-03-29T10:08:00Z"/>
            <w:tcPrChange w:id="1444" w:author="Linchey, Jennifer" w:date="2024-03-29T10:08:00Z">
              <w:tcPr>
                <w:tcW w:w="1735" w:type="dxa"/>
                <w:gridSpan w:val="2"/>
                <w:cellDel w:id="1445" w:author="Linchey, Jennifer" w:date="2024-03-29T10:08:00Z"/>
              </w:tcPr>
            </w:tcPrChange>
          </w:tcPr>
          <w:p w14:paraId="6CC90934" w14:textId="77777777" w:rsidR="002A48FD" w:rsidRPr="00466E6C" w:rsidRDefault="002A48FD" w:rsidP="002A48FD">
            <w:pPr>
              <w:textAlignment w:val="baseline"/>
              <w:rPr>
                <w:rFonts w:cstheme="minorHAnsi"/>
              </w:rPr>
            </w:pPr>
          </w:p>
        </w:tc>
        <w:tc>
          <w:tcPr>
            <w:tcW w:w="4765" w:type="dxa"/>
            <w:tcPrChange w:id="1446" w:author="Linchey, Jennifer" w:date="2024-03-29T10:08:00Z">
              <w:tcPr>
                <w:tcW w:w="3030" w:type="dxa"/>
                <w:gridSpan w:val="2"/>
              </w:tcPr>
            </w:tcPrChange>
          </w:tcPr>
          <w:p w14:paraId="21948A27" w14:textId="6F5812A5"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Emergency shelter</w:t>
            </w:r>
            <w:del w:id="1447" w:author="Linchey, Jennifer" w:date="2024-03-29T10:08:00Z">
              <w:r w:rsidR="002A48FD" w:rsidRPr="00466E6C">
                <w:rPr>
                  <w:rFonts w:asciiTheme="minorHAnsi" w:hAnsiTheme="minorHAnsi" w:cstheme="minorHAnsi"/>
                </w:rPr>
                <w:delText>: Relocation</w:delText>
              </w:r>
            </w:del>
          </w:p>
        </w:tc>
        <w:tc>
          <w:tcPr>
            <w:tcW w:w="1530" w:type="dxa"/>
            <w:gridSpan w:val="2"/>
            <w:tcPrChange w:id="1448" w:author="Linchey, Jennifer" w:date="2024-03-29T10:08:00Z">
              <w:tcPr>
                <w:tcW w:w="1560" w:type="dxa"/>
              </w:tcPr>
            </w:tcPrChange>
          </w:tcPr>
          <w:p w14:paraId="5A84CAA4" w14:textId="1B0D0BDE"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49" w:author="Linchey, Jennifer" w:date="2024-03-29T10:08:00Z">
                  <w:rPr>
                    <w:rFonts w:asciiTheme="minorHAnsi" w:hAnsiTheme="minorHAnsi"/>
                  </w:rPr>
                </w:rPrChange>
              </w:rPr>
            </w:pPr>
            <w:r w:rsidRPr="0007357A">
              <w:rPr>
                <w:rFonts w:ascii="Calibri" w:hAnsi="Calibri"/>
                <w:rPrChange w:id="1450" w:author="Linchey, Jennifer" w:date="2024-03-29T10:08:00Z">
                  <w:rPr>
                    <w:rFonts w:asciiTheme="minorHAnsi" w:hAnsiTheme="minorHAnsi"/>
                  </w:rPr>
                </w:rPrChange>
              </w:rPr>
              <w:t>Yes</w:t>
            </w:r>
          </w:p>
        </w:tc>
        <w:tc>
          <w:tcPr>
            <w:tcW w:w="1620" w:type="dxa"/>
            <w:shd w:val="clear" w:color="auto" w:fill="auto"/>
            <w:tcPrChange w:id="1451" w:author="Linchey, Jennifer" w:date="2024-03-29T10:08:00Z">
              <w:tcPr>
                <w:tcW w:w="1560" w:type="dxa"/>
                <w:gridSpan w:val="2"/>
              </w:tcPr>
            </w:tcPrChange>
          </w:tcPr>
          <w:p w14:paraId="23CF3C3F" w14:textId="20D0450C" w:rsidR="00AE58A4" w:rsidRPr="0007357A" w:rsidRDefault="002A48FD"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52" w:author="Linchey, Jennifer" w:date="2024-03-29T10:08:00Z">
                  <w:rPr>
                    <w:rFonts w:asciiTheme="minorHAnsi" w:hAnsiTheme="minorHAnsi"/>
                  </w:rPr>
                </w:rPrChange>
              </w:rPr>
            </w:pPr>
            <w:del w:id="1453" w:author="Linchey, Jennifer" w:date="2024-03-29T10:08:00Z">
              <w:r w:rsidRPr="00CE2DA0">
                <w:rPr>
                  <w:rFonts w:asciiTheme="minorHAnsi" w:hAnsiTheme="minorHAnsi" w:cstheme="minorHAnsi"/>
                </w:rPr>
                <w:delText>Provider choice</w:delText>
              </w:r>
            </w:del>
            <w:ins w:id="1454" w:author="Linchey, Jennifer" w:date="2024-03-29T10:08:00Z">
              <w:r w:rsidR="00AE58A4" w:rsidRPr="0007357A">
                <w:rPr>
                  <w:rFonts w:ascii="Calibri" w:hAnsi="Calibri" w:cs="Calibri"/>
                </w:rPr>
                <w:t>No</w:t>
              </w:r>
            </w:ins>
          </w:p>
        </w:tc>
        <w:tc>
          <w:tcPr>
            <w:tcW w:w="1530" w:type="dxa"/>
            <w:shd w:val="clear" w:color="auto" w:fill="auto"/>
            <w:tcPrChange w:id="1455" w:author="Linchey, Jennifer" w:date="2024-03-29T10:08:00Z">
              <w:tcPr>
                <w:tcW w:w="1560" w:type="dxa"/>
                <w:gridSpan w:val="3"/>
              </w:tcPr>
            </w:tcPrChange>
          </w:tcPr>
          <w:p w14:paraId="2B8835EF" w14:textId="4932296E" w:rsidR="00AE58A4" w:rsidRPr="0007357A"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56" w:author="Linchey, Jennifer" w:date="2024-03-29T10:08:00Z">
                  <w:rPr>
                    <w:rFonts w:asciiTheme="minorHAnsi" w:hAnsiTheme="minorHAnsi"/>
                  </w:rPr>
                </w:rPrChange>
              </w:rPr>
            </w:pPr>
            <w:r>
              <w:rPr>
                <w:rFonts w:ascii="Calibri" w:hAnsi="Calibri"/>
                <w:rPrChange w:id="1457" w:author="Linchey, Jennifer" w:date="2024-03-29T10:08:00Z">
                  <w:rPr>
                    <w:rFonts w:asciiTheme="minorHAnsi" w:hAnsiTheme="minorHAnsi"/>
                  </w:rPr>
                </w:rPrChange>
              </w:rPr>
              <w:t>No</w:t>
            </w:r>
          </w:p>
        </w:tc>
      </w:tr>
      <w:tr w:rsidR="00AE58A4" w:rsidRPr="00466E6C" w14:paraId="10B6BC42"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458" w:author="Linchey, Jennifer" w:date="2024-03-29T10:08:00Z"/>
            <w:tcPrChange w:id="1459" w:author="Linchey, Jennifer" w:date="2024-03-29T10:08:00Z">
              <w:tcPr>
                <w:tcW w:w="1735" w:type="dxa"/>
                <w:gridSpan w:val="2"/>
                <w:cellDel w:id="1460" w:author="Linchey, Jennifer" w:date="2024-03-29T10:08:00Z"/>
              </w:tcPr>
            </w:tcPrChange>
          </w:tcPr>
          <w:p w14:paraId="4766D776" w14:textId="77777777" w:rsidR="002A48FD" w:rsidRPr="00466E6C" w:rsidRDefault="002A48FD" w:rsidP="002A48FD">
            <w:pPr>
              <w:textAlignment w:val="baseline"/>
              <w:rPr>
                <w:rFonts w:cstheme="minorHAnsi"/>
                <w:b w:val="0"/>
                <w:bCs w:val="0"/>
              </w:rPr>
            </w:pPr>
          </w:p>
        </w:tc>
        <w:tc>
          <w:tcPr>
            <w:tcW w:w="4765" w:type="dxa"/>
            <w:tcPrChange w:id="1461" w:author="Linchey, Jennifer" w:date="2024-03-29T10:08:00Z">
              <w:tcPr>
                <w:tcW w:w="3030" w:type="dxa"/>
                <w:gridSpan w:val="2"/>
              </w:tcPr>
            </w:tcPrChange>
          </w:tcPr>
          <w:p w14:paraId="4F64A342" w14:textId="2BD4A4CC"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Transitional housing</w:t>
            </w:r>
          </w:p>
        </w:tc>
        <w:tc>
          <w:tcPr>
            <w:tcW w:w="1530" w:type="dxa"/>
            <w:gridSpan w:val="2"/>
            <w:tcPrChange w:id="1462" w:author="Linchey, Jennifer" w:date="2024-03-29T10:08:00Z">
              <w:tcPr>
                <w:tcW w:w="1560" w:type="dxa"/>
              </w:tcPr>
            </w:tcPrChange>
          </w:tcPr>
          <w:p w14:paraId="62D7E933" w14:textId="77777777"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63" w:author="Linchey, Jennifer" w:date="2024-03-29T10:08:00Z">
                  <w:rPr>
                    <w:rFonts w:asciiTheme="minorHAnsi" w:hAnsiTheme="minorHAnsi"/>
                  </w:rPr>
                </w:rPrChange>
              </w:rPr>
            </w:pPr>
            <w:r w:rsidRPr="0007357A">
              <w:rPr>
                <w:rFonts w:ascii="Calibri" w:hAnsi="Calibri"/>
                <w:rPrChange w:id="1464" w:author="Linchey, Jennifer" w:date="2024-03-29T10:08:00Z">
                  <w:rPr>
                    <w:rFonts w:asciiTheme="minorHAnsi" w:hAnsiTheme="minorHAnsi"/>
                  </w:rPr>
                </w:rPrChange>
              </w:rPr>
              <w:t>Yes</w:t>
            </w:r>
          </w:p>
        </w:tc>
        <w:tc>
          <w:tcPr>
            <w:tcW w:w="1620" w:type="dxa"/>
            <w:shd w:val="clear" w:color="auto" w:fill="auto"/>
            <w:tcPrChange w:id="1465" w:author="Linchey, Jennifer" w:date="2024-03-29T10:08:00Z">
              <w:tcPr>
                <w:tcW w:w="1560" w:type="dxa"/>
                <w:gridSpan w:val="2"/>
              </w:tcPr>
            </w:tcPrChange>
          </w:tcPr>
          <w:p w14:paraId="200C4898" w14:textId="2E55054A" w:rsidR="00AE58A4" w:rsidRPr="0007357A" w:rsidRDefault="002A48FD"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66" w:author="Linchey, Jennifer" w:date="2024-03-29T10:08:00Z">
                  <w:rPr>
                    <w:rFonts w:asciiTheme="minorHAnsi" w:hAnsiTheme="minorHAnsi"/>
                  </w:rPr>
                </w:rPrChange>
              </w:rPr>
            </w:pPr>
            <w:del w:id="1467" w:author="Linchey, Jennifer" w:date="2024-03-29T10:08:00Z">
              <w:r w:rsidRPr="00CE2DA0">
                <w:rPr>
                  <w:rFonts w:asciiTheme="minorHAnsi" w:hAnsiTheme="minorHAnsi" w:cstheme="minorHAnsi"/>
                </w:rPr>
                <w:delText>Provider choice</w:delText>
              </w:r>
            </w:del>
            <w:ins w:id="1468" w:author="Linchey, Jennifer" w:date="2024-03-29T10:08:00Z">
              <w:r w:rsidR="00AE58A4" w:rsidRPr="0007357A">
                <w:rPr>
                  <w:rFonts w:ascii="Calibri" w:hAnsi="Calibri" w:cs="Calibri"/>
                </w:rPr>
                <w:t>No</w:t>
              </w:r>
            </w:ins>
          </w:p>
        </w:tc>
        <w:tc>
          <w:tcPr>
            <w:tcW w:w="1530" w:type="dxa"/>
            <w:shd w:val="clear" w:color="auto" w:fill="auto"/>
            <w:tcPrChange w:id="1469" w:author="Linchey, Jennifer" w:date="2024-03-29T10:08:00Z">
              <w:tcPr>
                <w:tcW w:w="1560" w:type="dxa"/>
                <w:gridSpan w:val="3"/>
              </w:tcPr>
            </w:tcPrChange>
          </w:tcPr>
          <w:p w14:paraId="78E13B71" w14:textId="7F405968" w:rsidR="00AE58A4" w:rsidRPr="0007357A"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70" w:author="Linchey, Jennifer" w:date="2024-03-29T10:08:00Z">
                  <w:rPr>
                    <w:rFonts w:asciiTheme="minorHAnsi" w:hAnsiTheme="minorHAnsi"/>
                  </w:rPr>
                </w:rPrChange>
              </w:rPr>
            </w:pPr>
            <w:r>
              <w:rPr>
                <w:rFonts w:ascii="Calibri" w:hAnsi="Calibri"/>
                <w:rPrChange w:id="1471" w:author="Linchey, Jennifer" w:date="2024-03-29T10:08:00Z">
                  <w:rPr>
                    <w:rFonts w:asciiTheme="minorHAnsi" w:hAnsiTheme="minorHAnsi"/>
                  </w:rPr>
                </w:rPrChange>
              </w:rPr>
              <w:t>No</w:t>
            </w:r>
          </w:p>
        </w:tc>
      </w:tr>
      <w:tr w:rsidR="00AE58A4" w:rsidRPr="00466E6C" w14:paraId="1F93348B"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472" w:author="Linchey, Jennifer" w:date="2024-03-29T10:08:00Z"/>
            <w:tcPrChange w:id="1473" w:author="Linchey, Jennifer" w:date="2024-03-29T10:08:00Z">
              <w:tcPr>
                <w:tcW w:w="1735" w:type="dxa"/>
                <w:gridSpan w:val="2"/>
                <w:cellDel w:id="1474" w:author="Linchey, Jennifer" w:date="2024-03-29T10:08:00Z"/>
              </w:tcPr>
            </w:tcPrChange>
          </w:tcPr>
          <w:p w14:paraId="4D60DE22" w14:textId="77777777" w:rsidR="002A48FD" w:rsidRPr="00466E6C" w:rsidRDefault="002A48FD" w:rsidP="002A48FD">
            <w:pPr>
              <w:textAlignment w:val="baseline"/>
              <w:rPr>
                <w:rFonts w:cstheme="minorHAnsi"/>
              </w:rPr>
            </w:pPr>
            <w:del w:id="1475" w:author="Linchey, Jennifer" w:date="2024-03-29T10:08:00Z">
              <w:r w:rsidRPr="00466E6C">
                <w:rPr>
                  <w:rFonts w:asciiTheme="minorHAnsi" w:hAnsiTheme="minorHAnsi" w:cstheme="minorHAnsi"/>
                  <w:b w:val="0"/>
                  <w:bCs w:val="0"/>
                </w:rPr>
                <w:delText>Wrap-Around Services</w:delText>
              </w:r>
            </w:del>
          </w:p>
        </w:tc>
        <w:tc>
          <w:tcPr>
            <w:tcW w:w="4765" w:type="dxa"/>
            <w:tcPrChange w:id="1476" w:author="Linchey, Jennifer" w:date="2024-03-29T10:08:00Z">
              <w:tcPr>
                <w:tcW w:w="3030" w:type="dxa"/>
                <w:gridSpan w:val="2"/>
              </w:tcPr>
            </w:tcPrChange>
          </w:tcPr>
          <w:p w14:paraId="183693FF" w14:textId="7C19AF7B"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Employment support</w:t>
            </w:r>
            <w:del w:id="1477" w:author="Linchey, Jennifer" w:date="2024-03-29T10:08:00Z">
              <w:r w:rsidR="002A48FD" w:rsidRPr="00466E6C">
                <w:rPr>
                  <w:rFonts w:asciiTheme="minorHAnsi" w:hAnsiTheme="minorHAnsi" w:cstheme="minorHAnsi"/>
                </w:rPr>
                <w:delText>: Individual services</w:delText>
              </w:r>
            </w:del>
          </w:p>
        </w:tc>
        <w:tc>
          <w:tcPr>
            <w:tcW w:w="1530" w:type="dxa"/>
            <w:tcPrChange w:id="1478" w:author="Linchey, Jennifer" w:date="2024-03-29T10:08:00Z">
              <w:tcPr>
                <w:tcW w:w="1560" w:type="dxa"/>
              </w:tcPr>
            </w:tcPrChange>
          </w:tcPr>
          <w:p w14:paraId="00D868B8" w14:textId="77777777"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79" w:author="Linchey, Jennifer" w:date="2024-03-29T10:08:00Z">
                  <w:rPr>
                    <w:rFonts w:asciiTheme="minorHAnsi" w:hAnsiTheme="minorHAnsi"/>
                  </w:rPr>
                </w:rPrChange>
              </w:rPr>
            </w:pPr>
            <w:r w:rsidRPr="0007357A">
              <w:rPr>
                <w:rFonts w:ascii="Calibri" w:hAnsi="Calibri"/>
                <w:rPrChange w:id="1480" w:author="Linchey, Jennifer" w:date="2024-03-29T10:08:00Z">
                  <w:rPr>
                    <w:rFonts w:asciiTheme="minorHAnsi" w:hAnsiTheme="minorHAnsi"/>
                  </w:rPr>
                </w:rPrChange>
              </w:rPr>
              <w:t>Yes</w:t>
            </w:r>
          </w:p>
        </w:tc>
        <w:tc>
          <w:tcPr>
            <w:tcW w:w="1560" w:type="dxa"/>
            <w:cellDel w:id="1481" w:author="Linchey, Jennifer" w:date="2024-03-29T10:08:00Z"/>
            <w:tcPrChange w:id="1482" w:author="Linchey, Jennifer" w:date="2024-03-29T10:08:00Z">
              <w:tcPr>
                <w:tcW w:w="1560" w:type="dxa"/>
                <w:gridSpan w:val="2"/>
                <w:cellDel w:id="1483" w:author="Linchey, Jennifer" w:date="2024-03-29T10:08:00Z"/>
              </w:tcPr>
            </w:tcPrChange>
          </w:tcPr>
          <w:p w14:paraId="09360E79" w14:textId="5D01ECC1" w:rsidR="002A48FD" w:rsidRPr="00CE2DA0" w:rsidRDefault="002A48FD" w:rsidP="002A48FD">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484" w:author="Linchey, Jennifer" w:date="2024-03-29T10:08:00Z">
              <w:r w:rsidRPr="00CE2DA0">
                <w:rPr>
                  <w:rFonts w:asciiTheme="minorHAnsi" w:hAnsiTheme="minorHAnsi" w:cstheme="minorHAnsi"/>
                </w:rPr>
                <w:delText>Provider choice</w:delText>
              </w:r>
            </w:del>
          </w:p>
        </w:tc>
        <w:tc>
          <w:tcPr>
            <w:tcW w:w="1620" w:type="dxa"/>
            <w:shd w:val="clear" w:color="auto" w:fill="auto"/>
            <w:tcPrChange w:id="1485" w:author="Linchey, Jennifer" w:date="2024-03-29T10:08:00Z">
              <w:tcPr>
                <w:tcW w:w="1560" w:type="dxa"/>
              </w:tcPr>
            </w:tcPrChange>
          </w:tcPr>
          <w:p w14:paraId="2E32957E" w14:textId="4738C33D"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486" w:author="Linchey, Jennifer" w:date="2024-03-29T10:08:00Z">
                  <w:rPr>
                    <w:rFonts w:asciiTheme="minorHAnsi" w:hAnsiTheme="minorHAnsi"/>
                  </w:rPr>
                </w:rPrChange>
              </w:rPr>
            </w:pPr>
            <w:r w:rsidRPr="0007357A">
              <w:rPr>
                <w:rFonts w:ascii="Calibri" w:hAnsi="Calibri"/>
                <w:rPrChange w:id="1487" w:author="Linchey, Jennifer" w:date="2024-03-29T10:08:00Z">
                  <w:rPr>
                    <w:rFonts w:asciiTheme="minorHAnsi" w:hAnsiTheme="minorHAnsi"/>
                  </w:rPr>
                </w:rPrChange>
              </w:rPr>
              <w:t>No</w:t>
            </w:r>
          </w:p>
        </w:tc>
        <w:tc>
          <w:tcPr>
            <w:tcW w:w="1530" w:type="dxa"/>
            <w:shd w:val="clear" w:color="auto" w:fill="auto"/>
            <w:cellIns w:id="1488" w:author="Linchey, Jennifer" w:date="2024-03-29T10:08:00Z"/>
            <w:tcPrChange w:id="1489" w:author="Linchey, Jennifer" w:date="2024-03-29T10:08:00Z">
              <w:tcPr>
                <w:tcW w:w="1560" w:type="dxa"/>
                <w:gridSpan w:val="2"/>
                <w:cellIns w:id="1490" w:author="Linchey, Jennifer" w:date="2024-03-29T10:08:00Z"/>
              </w:tcPr>
            </w:tcPrChange>
          </w:tcPr>
          <w:p w14:paraId="1B1EE939" w14:textId="0EAFC4C5" w:rsidR="00AE58A4" w:rsidRPr="0007357A" w:rsidRDefault="007F4D73"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ins w:id="1491" w:author="Linchey, Jennifer" w:date="2024-03-29T10:08:00Z">
              <w:r>
                <w:rPr>
                  <w:rFonts w:ascii="Calibri" w:hAnsi="Calibri" w:cs="Calibri"/>
                </w:rPr>
                <w:t>Yes</w:t>
              </w:r>
            </w:ins>
          </w:p>
        </w:tc>
      </w:tr>
      <w:tr w:rsidR="006B5A7C" w:rsidRPr="00466E6C" w14:paraId="12725D7A" w14:textId="77777777" w:rsidTr="00F5487A">
        <w:trPr>
          <w:del w:id="1492" w:author="Linchey, Jennifer" w:date="2024-03-29T10:08:00Z"/>
        </w:trPr>
        <w:tc>
          <w:tcPr>
            <w:cnfStyle w:val="001000000000" w:firstRow="0" w:lastRow="0" w:firstColumn="1" w:lastColumn="0" w:oddVBand="0" w:evenVBand="0" w:oddHBand="0" w:evenHBand="0" w:firstRowFirstColumn="0" w:firstRowLastColumn="0" w:lastRowFirstColumn="0" w:lastRowLastColumn="0"/>
            <w:tcW w:w="1735" w:type="dxa"/>
          </w:tcPr>
          <w:p w14:paraId="04565906" w14:textId="77777777" w:rsidR="006B5A7C" w:rsidRPr="00466E6C" w:rsidRDefault="006B5A7C" w:rsidP="00466E6C">
            <w:pPr>
              <w:textAlignment w:val="baseline"/>
              <w:rPr>
                <w:del w:id="1493" w:author="Linchey, Jennifer" w:date="2024-03-29T10:08:00Z"/>
                <w:rFonts w:asciiTheme="minorHAnsi" w:hAnsiTheme="minorHAnsi" w:cstheme="minorHAnsi"/>
              </w:rPr>
            </w:pPr>
          </w:p>
        </w:tc>
        <w:tc>
          <w:tcPr>
            <w:tcW w:w="3030" w:type="dxa"/>
          </w:tcPr>
          <w:p w14:paraId="7FA1DFAB"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94" w:author="Linchey, Jennifer" w:date="2024-03-29T10:08:00Z"/>
                <w:rFonts w:asciiTheme="minorHAnsi" w:hAnsiTheme="minorHAnsi" w:cstheme="minorHAnsi"/>
              </w:rPr>
            </w:pPr>
            <w:del w:id="1495" w:author="Linchey, Jennifer" w:date="2024-03-29T10:08:00Z">
              <w:r w:rsidRPr="00466E6C">
                <w:rPr>
                  <w:rFonts w:asciiTheme="minorHAnsi" w:hAnsiTheme="minorHAnsi" w:cstheme="minorHAnsi"/>
                </w:rPr>
                <w:delText>Employment support: Group services</w:delText>
              </w:r>
            </w:del>
          </w:p>
        </w:tc>
        <w:tc>
          <w:tcPr>
            <w:tcW w:w="1560" w:type="dxa"/>
            <w:gridSpan w:val="2"/>
          </w:tcPr>
          <w:p w14:paraId="000E8E93"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96" w:author="Linchey, Jennifer" w:date="2024-03-29T10:08:00Z"/>
                <w:rFonts w:asciiTheme="minorHAnsi" w:hAnsiTheme="minorHAnsi" w:cstheme="minorHAnsi"/>
              </w:rPr>
            </w:pPr>
            <w:del w:id="1497" w:author="Linchey, Jennifer" w:date="2024-03-29T10:08:00Z">
              <w:r w:rsidRPr="00466E6C">
                <w:rPr>
                  <w:rFonts w:asciiTheme="minorHAnsi" w:hAnsiTheme="minorHAnsi" w:cstheme="minorHAnsi"/>
                </w:rPr>
                <w:delText>No</w:delText>
              </w:r>
            </w:del>
          </w:p>
        </w:tc>
        <w:tc>
          <w:tcPr>
            <w:tcW w:w="1560" w:type="dxa"/>
          </w:tcPr>
          <w:p w14:paraId="49803CCC"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498" w:author="Linchey, Jennifer" w:date="2024-03-29T10:08:00Z"/>
                <w:rFonts w:asciiTheme="minorHAnsi" w:hAnsiTheme="minorHAnsi" w:cstheme="minorHAnsi"/>
              </w:rPr>
            </w:pPr>
            <w:del w:id="1499" w:author="Linchey, Jennifer" w:date="2024-03-29T10:08:00Z">
              <w:r w:rsidRPr="00466E6C">
                <w:rPr>
                  <w:rFonts w:asciiTheme="minorHAnsi" w:hAnsiTheme="minorHAnsi" w:cstheme="minorHAnsi"/>
                </w:rPr>
                <w:delText>No</w:delText>
              </w:r>
            </w:del>
          </w:p>
        </w:tc>
        <w:tc>
          <w:tcPr>
            <w:tcW w:w="1560" w:type="dxa"/>
          </w:tcPr>
          <w:p w14:paraId="57A93C12"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00" w:author="Linchey, Jennifer" w:date="2024-03-29T10:08:00Z"/>
                <w:rFonts w:asciiTheme="minorHAnsi" w:hAnsiTheme="minorHAnsi" w:cstheme="minorHAnsi"/>
              </w:rPr>
            </w:pPr>
            <w:del w:id="1501" w:author="Linchey, Jennifer" w:date="2024-03-29T10:08:00Z">
              <w:r w:rsidRPr="00466E6C">
                <w:rPr>
                  <w:rFonts w:asciiTheme="minorHAnsi" w:hAnsiTheme="minorHAnsi" w:cstheme="minorHAnsi"/>
                </w:rPr>
                <w:delText>No</w:delText>
              </w:r>
            </w:del>
          </w:p>
        </w:tc>
      </w:tr>
      <w:tr w:rsidR="006B5A7C" w:rsidRPr="00466E6C" w14:paraId="48B48439" w14:textId="77777777" w:rsidTr="00F5487A">
        <w:trPr>
          <w:del w:id="1502" w:author="Linchey, Jennifer" w:date="2024-03-29T10:08:00Z"/>
        </w:trPr>
        <w:tc>
          <w:tcPr>
            <w:cnfStyle w:val="001000000000" w:firstRow="0" w:lastRow="0" w:firstColumn="1" w:lastColumn="0" w:oddVBand="0" w:evenVBand="0" w:oddHBand="0" w:evenHBand="0" w:firstRowFirstColumn="0" w:firstRowLastColumn="0" w:lastRowFirstColumn="0" w:lastRowLastColumn="0"/>
            <w:tcW w:w="1735" w:type="dxa"/>
          </w:tcPr>
          <w:p w14:paraId="4878CA1E" w14:textId="77777777" w:rsidR="006B5A7C" w:rsidRPr="00466E6C" w:rsidRDefault="006B5A7C" w:rsidP="00466E6C">
            <w:pPr>
              <w:textAlignment w:val="baseline"/>
              <w:rPr>
                <w:del w:id="1503" w:author="Linchey, Jennifer" w:date="2024-03-29T10:08:00Z"/>
                <w:rFonts w:asciiTheme="minorHAnsi" w:hAnsiTheme="minorHAnsi" w:cstheme="minorHAnsi"/>
                <w:b w:val="0"/>
                <w:bCs w:val="0"/>
              </w:rPr>
            </w:pPr>
          </w:p>
        </w:tc>
        <w:tc>
          <w:tcPr>
            <w:tcW w:w="3030" w:type="dxa"/>
          </w:tcPr>
          <w:p w14:paraId="5CEEAE99"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04" w:author="Linchey, Jennifer" w:date="2024-03-29T10:08:00Z"/>
                <w:rFonts w:asciiTheme="minorHAnsi" w:hAnsiTheme="minorHAnsi" w:cstheme="minorHAnsi"/>
              </w:rPr>
            </w:pPr>
            <w:del w:id="1505" w:author="Linchey, Jennifer" w:date="2024-03-29T10:08:00Z">
              <w:r w:rsidRPr="00466E6C">
                <w:rPr>
                  <w:rFonts w:asciiTheme="minorHAnsi" w:hAnsiTheme="minorHAnsi" w:cstheme="minorHAnsi"/>
                </w:rPr>
                <w:delText>Legal advocacy: Advice and referral</w:delText>
              </w:r>
            </w:del>
          </w:p>
        </w:tc>
        <w:tc>
          <w:tcPr>
            <w:tcW w:w="1560" w:type="dxa"/>
            <w:gridSpan w:val="2"/>
          </w:tcPr>
          <w:p w14:paraId="4BAD0B48"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06" w:author="Linchey, Jennifer" w:date="2024-03-29T10:08:00Z"/>
                <w:rFonts w:asciiTheme="minorHAnsi" w:hAnsiTheme="minorHAnsi" w:cstheme="minorHAnsi"/>
              </w:rPr>
            </w:pPr>
            <w:del w:id="1507" w:author="Linchey, Jennifer" w:date="2024-03-29T10:08:00Z">
              <w:r w:rsidRPr="00466E6C">
                <w:rPr>
                  <w:rFonts w:asciiTheme="minorHAnsi" w:hAnsiTheme="minorHAnsi" w:cstheme="minorHAnsi"/>
                </w:rPr>
                <w:delText>Provider choice</w:delText>
              </w:r>
            </w:del>
          </w:p>
        </w:tc>
        <w:tc>
          <w:tcPr>
            <w:tcW w:w="1560" w:type="dxa"/>
          </w:tcPr>
          <w:p w14:paraId="4896B1FB"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08" w:author="Linchey, Jennifer" w:date="2024-03-29T10:08:00Z"/>
                <w:rFonts w:asciiTheme="minorHAnsi" w:hAnsiTheme="minorHAnsi" w:cstheme="minorHAnsi"/>
              </w:rPr>
            </w:pPr>
            <w:del w:id="1509" w:author="Linchey, Jennifer" w:date="2024-03-29T10:08:00Z">
              <w:r w:rsidRPr="00466E6C">
                <w:rPr>
                  <w:rFonts w:asciiTheme="minorHAnsi" w:hAnsiTheme="minorHAnsi" w:cstheme="minorHAnsi"/>
                </w:rPr>
                <w:delText>Provider choice</w:delText>
              </w:r>
            </w:del>
          </w:p>
        </w:tc>
        <w:tc>
          <w:tcPr>
            <w:tcW w:w="1560" w:type="dxa"/>
          </w:tcPr>
          <w:p w14:paraId="5836C871"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10" w:author="Linchey, Jennifer" w:date="2024-03-29T10:08:00Z"/>
                <w:rFonts w:asciiTheme="minorHAnsi" w:hAnsiTheme="minorHAnsi" w:cstheme="minorHAnsi"/>
              </w:rPr>
            </w:pPr>
            <w:del w:id="1511" w:author="Linchey, Jennifer" w:date="2024-03-29T10:08:00Z">
              <w:r w:rsidRPr="00466E6C">
                <w:rPr>
                  <w:rFonts w:asciiTheme="minorHAnsi" w:hAnsiTheme="minorHAnsi" w:cstheme="minorHAnsi"/>
                </w:rPr>
                <w:delText>No</w:delText>
              </w:r>
            </w:del>
          </w:p>
        </w:tc>
      </w:tr>
      <w:tr w:rsidR="00AE58A4" w:rsidRPr="00466E6C" w14:paraId="782379D8"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512" w:author="Linchey, Jennifer" w:date="2024-03-29T10:08:00Z"/>
            <w:tcPrChange w:id="1513" w:author="Linchey, Jennifer" w:date="2024-03-29T10:08:00Z">
              <w:tcPr>
                <w:tcW w:w="1735" w:type="dxa"/>
                <w:gridSpan w:val="2"/>
                <w:cellDel w:id="1514" w:author="Linchey, Jennifer" w:date="2024-03-29T10:08:00Z"/>
              </w:tcPr>
            </w:tcPrChange>
          </w:tcPr>
          <w:p w14:paraId="04065D44" w14:textId="77777777" w:rsidR="006B5A7C" w:rsidRPr="00466E6C" w:rsidRDefault="006B5A7C" w:rsidP="00466E6C">
            <w:pPr>
              <w:textAlignment w:val="baseline"/>
              <w:rPr>
                <w:rFonts w:cstheme="minorHAnsi"/>
                <w:b w:val="0"/>
                <w:bCs w:val="0"/>
              </w:rPr>
            </w:pPr>
          </w:p>
        </w:tc>
        <w:tc>
          <w:tcPr>
            <w:tcW w:w="4765" w:type="dxa"/>
            <w:tcPrChange w:id="1515" w:author="Linchey, Jennifer" w:date="2024-03-29T10:08:00Z">
              <w:tcPr>
                <w:tcW w:w="3030" w:type="dxa"/>
                <w:gridSpan w:val="2"/>
              </w:tcPr>
            </w:tcPrChange>
          </w:tcPr>
          <w:p w14:paraId="2BDECF69" w14:textId="455D15B0"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Legal advocacy</w:t>
            </w:r>
            <w:del w:id="1516" w:author="Linchey, Jennifer" w:date="2024-03-29T10:08:00Z">
              <w:r w:rsidR="006B5A7C" w:rsidRPr="00466E6C">
                <w:rPr>
                  <w:rFonts w:asciiTheme="minorHAnsi" w:hAnsiTheme="minorHAnsi" w:cstheme="minorHAnsi"/>
                </w:rPr>
                <w:delText xml:space="preserve">: </w:delText>
              </w:r>
              <w:r w:rsidR="00C4580B" w:rsidRPr="00466E6C">
                <w:rPr>
                  <w:rFonts w:asciiTheme="minorHAnsi" w:hAnsiTheme="minorHAnsi" w:cstheme="minorHAnsi"/>
                </w:rPr>
                <w:delText>C</w:delText>
              </w:r>
              <w:r w:rsidR="006B5A7C" w:rsidRPr="00466E6C">
                <w:rPr>
                  <w:rFonts w:asciiTheme="minorHAnsi" w:hAnsiTheme="minorHAnsi" w:cstheme="minorHAnsi"/>
                </w:rPr>
                <w:delText>ase management</w:delText>
              </w:r>
            </w:del>
          </w:p>
        </w:tc>
        <w:tc>
          <w:tcPr>
            <w:tcW w:w="1530" w:type="dxa"/>
            <w:gridSpan w:val="2"/>
            <w:tcPrChange w:id="1517" w:author="Linchey, Jennifer" w:date="2024-03-29T10:08:00Z">
              <w:tcPr>
                <w:tcW w:w="1560" w:type="dxa"/>
              </w:tcPr>
            </w:tcPrChange>
          </w:tcPr>
          <w:p w14:paraId="1DC7ABEA" w14:textId="600A67F4"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18" w:author="Linchey, Jennifer" w:date="2024-03-29T10:08:00Z">
                  <w:rPr>
                    <w:rFonts w:asciiTheme="minorHAnsi" w:hAnsiTheme="minorHAnsi"/>
                  </w:rPr>
                </w:rPrChange>
              </w:rPr>
            </w:pPr>
            <w:r w:rsidRPr="0007357A">
              <w:rPr>
                <w:rFonts w:ascii="Calibri" w:hAnsi="Calibri"/>
                <w:rPrChange w:id="1519" w:author="Linchey, Jennifer" w:date="2024-03-29T10:08:00Z">
                  <w:rPr>
                    <w:rFonts w:asciiTheme="minorHAnsi" w:hAnsiTheme="minorHAnsi"/>
                  </w:rPr>
                </w:rPrChange>
              </w:rPr>
              <w:t>Yes</w:t>
            </w:r>
          </w:p>
        </w:tc>
        <w:tc>
          <w:tcPr>
            <w:tcW w:w="1620" w:type="dxa"/>
            <w:shd w:val="clear" w:color="auto" w:fill="auto"/>
            <w:tcPrChange w:id="1520" w:author="Linchey, Jennifer" w:date="2024-03-29T10:08:00Z">
              <w:tcPr>
                <w:tcW w:w="1560" w:type="dxa"/>
                <w:gridSpan w:val="2"/>
              </w:tcPr>
            </w:tcPrChange>
          </w:tcPr>
          <w:p w14:paraId="5EC80BCF" w14:textId="1F15CA25" w:rsidR="00AE58A4" w:rsidRPr="0007357A" w:rsidRDefault="002A48FD"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21" w:author="Linchey, Jennifer" w:date="2024-03-29T10:08:00Z">
                  <w:rPr>
                    <w:rFonts w:asciiTheme="minorHAnsi" w:hAnsiTheme="minorHAnsi"/>
                  </w:rPr>
                </w:rPrChange>
              </w:rPr>
            </w:pPr>
            <w:del w:id="1522" w:author="Linchey, Jennifer" w:date="2024-03-29T10:08:00Z">
              <w:r w:rsidRPr="00466E6C">
                <w:rPr>
                  <w:rFonts w:asciiTheme="minorHAnsi" w:hAnsiTheme="minorHAnsi" w:cstheme="minorHAnsi"/>
                </w:rPr>
                <w:delText>Provider choice</w:delText>
              </w:r>
            </w:del>
            <w:ins w:id="1523" w:author="Linchey, Jennifer" w:date="2024-03-29T10:08:00Z">
              <w:r w:rsidR="00AE58A4" w:rsidRPr="0007357A">
                <w:rPr>
                  <w:rFonts w:ascii="Calibri" w:hAnsi="Calibri" w:cs="Calibri"/>
                </w:rPr>
                <w:t>No</w:t>
              </w:r>
            </w:ins>
          </w:p>
        </w:tc>
        <w:tc>
          <w:tcPr>
            <w:tcW w:w="1530" w:type="dxa"/>
            <w:shd w:val="clear" w:color="auto" w:fill="auto"/>
            <w:tcPrChange w:id="1524" w:author="Linchey, Jennifer" w:date="2024-03-29T10:08:00Z">
              <w:tcPr>
                <w:tcW w:w="1560" w:type="dxa"/>
                <w:gridSpan w:val="3"/>
              </w:tcPr>
            </w:tcPrChange>
          </w:tcPr>
          <w:p w14:paraId="5352F56F" w14:textId="7E6BFBD6" w:rsidR="00AE58A4" w:rsidRPr="0007357A"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25" w:author="Linchey, Jennifer" w:date="2024-03-29T10:08:00Z">
                  <w:rPr>
                    <w:rFonts w:asciiTheme="minorHAnsi" w:hAnsiTheme="minorHAnsi"/>
                  </w:rPr>
                </w:rPrChange>
              </w:rPr>
            </w:pPr>
            <w:r>
              <w:rPr>
                <w:rFonts w:ascii="Calibri" w:hAnsi="Calibri"/>
                <w:rPrChange w:id="1526" w:author="Linchey, Jennifer" w:date="2024-03-29T10:08:00Z">
                  <w:rPr>
                    <w:rFonts w:asciiTheme="minorHAnsi" w:hAnsiTheme="minorHAnsi"/>
                  </w:rPr>
                </w:rPrChange>
              </w:rPr>
              <w:t>No</w:t>
            </w:r>
          </w:p>
        </w:tc>
      </w:tr>
      <w:tr w:rsidR="00AE58A4" w:rsidRPr="00466E6C" w14:paraId="71D51085"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527" w:author="Linchey, Jennifer" w:date="2024-03-29T10:08:00Z"/>
            <w:tcPrChange w:id="1528" w:author="Linchey, Jennifer" w:date="2024-03-29T10:08:00Z">
              <w:tcPr>
                <w:tcW w:w="1735" w:type="dxa"/>
                <w:gridSpan w:val="2"/>
                <w:cellDel w:id="1529" w:author="Linchey, Jennifer" w:date="2024-03-29T10:08:00Z"/>
              </w:tcPr>
            </w:tcPrChange>
          </w:tcPr>
          <w:p w14:paraId="4E032706" w14:textId="77777777" w:rsidR="002A48FD" w:rsidRPr="00466E6C" w:rsidRDefault="002A48FD" w:rsidP="002A48FD">
            <w:pPr>
              <w:textAlignment w:val="baseline"/>
              <w:rPr>
                <w:rFonts w:cstheme="minorHAnsi"/>
                <w:b w:val="0"/>
                <w:bCs w:val="0"/>
              </w:rPr>
            </w:pPr>
          </w:p>
        </w:tc>
        <w:tc>
          <w:tcPr>
            <w:tcW w:w="4765" w:type="dxa"/>
            <w:tcPrChange w:id="1530" w:author="Linchey, Jennifer" w:date="2024-03-29T10:08:00Z">
              <w:tcPr>
                <w:tcW w:w="3030" w:type="dxa"/>
                <w:gridSpan w:val="2"/>
              </w:tcPr>
            </w:tcPrChange>
          </w:tcPr>
          <w:p w14:paraId="69FCECF7" w14:textId="4E5D6C79"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Life coaching</w:t>
            </w:r>
          </w:p>
        </w:tc>
        <w:tc>
          <w:tcPr>
            <w:tcW w:w="1530" w:type="dxa"/>
            <w:gridSpan w:val="2"/>
            <w:tcPrChange w:id="1531" w:author="Linchey, Jennifer" w:date="2024-03-29T10:08:00Z">
              <w:tcPr>
                <w:tcW w:w="1560" w:type="dxa"/>
              </w:tcPr>
            </w:tcPrChange>
          </w:tcPr>
          <w:p w14:paraId="271BAD21" w14:textId="77777777"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32" w:author="Linchey, Jennifer" w:date="2024-03-29T10:08:00Z">
                  <w:rPr>
                    <w:rFonts w:asciiTheme="minorHAnsi" w:hAnsiTheme="minorHAnsi"/>
                  </w:rPr>
                </w:rPrChange>
              </w:rPr>
            </w:pPr>
            <w:r w:rsidRPr="0007357A">
              <w:rPr>
                <w:rFonts w:ascii="Calibri" w:hAnsi="Calibri"/>
                <w:rPrChange w:id="1533" w:author="Linchey, Jennifer" w:date="2024-03-29T10:08:00Z">
                  <w:rPr>
                    <w:rFonts w:asciiTheme="minorHAnsi" w:hAnsiTheme="minorHAnsi"/>
                  </w:rPr>
                </w:rPrChange>
              </w:rPr>
              <w:t>Yes</w:t>
            </w:r>
          </w:p>
        </w:tc>
        <w:tc>
          <w:tcPr>
            <w:tcW w:w="1620" w:type="dxa"/>
            <w:shd w:val="clear" w:color="auto" w:fill="auto"/>
            <w:tcPrChange w:id="1534" w:author="Linchey, Jennifer" w:date="2024-03-29T10:08:00Z">
              <w:tcPr>
                <w:tcW w:w="1560" w:type="dxa"/>
                <w:gridSpan w:val="2"/>
              </w:tcPr>
            </w:tcPrChange>
          </w:tcPr>
          <w:p w14:paraId="4FCEBA35" w14:textId="22D59E02" w:rsidR="00AE58A4" w:rsidRPr="0007357A" w:rsidRDefault="002A48FD"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35" w:author="Linchey, Jennifer" w:date="2024-03-29T10:08:00Z">
                  <w:rPr>
                    <w:rFonts w:asciiTheme="minorHAnsi" w:hAnsiTheme="minorHAnsi"/>
                  </w:rPr>
                </w:rPrChange>
              </w:rPr>
            </w:pPr>
            <w:del w:id="1536" w:author="Linchey, Jennifer" w:date="2024-03-29T10:08:00Z">
              <w:r w:rsidRPr="008C2F54">
                <w:rPr>
                  <w:rFonts w:asciiTheme="minorHAnsi" w:hAnsiTheme="minorHAnsi" w:cstheme="minorHAnsi"/>
                </w:rPr>
                <w:delText>Provider choice</w:delText>
              </w:r>
            </w:del>
            <w:ins w:id="1537" w:author="Linchey, Jennifer" w:date="2024-03-29T10:08:00Z">
              <w:r w:rsidR="00AE58A4" w:rsidRPr="0007357A">
                <w:rPr>
                  <w:rFonts w:ascii="Calibri" w:hAnsi="Calibri" w:cs="Calibri"/>
                </w:rPr>
                <w:t>No</w:t>
              </w:r>
            </w:ins>
          </w:p>
        </w:tc>
        <w:tc>
          <w:tcPr>
            <w:tcW w:w="1530" w:type="dxa"/>
            <w:shd w:val="clear" w:color="auto" w:fill="auto"/>
            <w:tcPrChange w:id="1538" w:author="Linchey, Jennifer" w:date="2024-03-29T10:08:00Z">
              <w:tcPr>
                <w:tcW w:w="1560" w:type="dxa"/>
                <w:gridSpan w:val="3"/>
              </w:tcPr>
            </w:tcPrChange>
          </w:tcPr>
          <w:p w14:paraId="4E5961B8" w14:textId="2E3D1BB0" w:rsidR="00AE58A4" w:rsidRPr="0007357A" w:rsidRDefault="008874B7"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39" w:author="Linchey, Jennifer" w:date="2024-03-29T10:08:00Z">
                  <w:rPr>
                    <w:rFonts w:asciiTheme="minorHAnsi" w:hAnsiTheme="minorHAnsi"/>
                  </w:rPr>
                </w:rPrChange>
              </w:rPr>
            </w:pPr>
            <w:r>
              <w:rPr>
                <w:rFonts w:ascii="Calibri" w:hAnsi="Calibri"/>
                <w:rPrChange w:id="1540" w:author="Linchey, Jennifer" w:date="2024-03-29T10:08:00Z">
                  <w:rPr>
                    <w:rFonts w:asciiTheme="minorHAnsi" w:hAnsiTheme="minorHAnsi"/>
                  </w:rPr>
                </w:rPrChange>
              </w:rPr>
              <w:t>No</w:t>
            </w:r>
          </w:p>
        </w:tc>
      </w:tr>
      <w:tr w:rsidR="00AE58A4" w:rsidRPr="00466E6C" w14:paraId="619C7BE0"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541" w:author="Linchey, Jennifer" w:date="2024-03-29T10:08:00Z"/>
            <w:tcPrChange w:id="1542" w:author="Linchey, Jennifer" w:date="2024-03-29T10:08:00Z">
              <w:tcPr>
                <w:tcW w:w="1735" w:type="dxa"/>
                <w:gridSpan w:val="2"/>
                <w:cellDel w:id="1543" w:author="Linchey, Jennifer" w:date="2024-03-29T10:08:00Z"/>
              </w:tcPr>
            </w:tcPrChange>
          </w:tcPr>
          <w:p w14:paraId="15E7BFF2" w14:textId="77777777" w:rsidR="002A48FD" w:rsidRPr="00466E6C" w:rsidRDefault="002A48FD" w:rsidP="002A48FD">
            <w:pPr>
              <w:textAlignment w:val="baseline"/>
              <w:rPr>
                <w:rFonts w:cstheme="minorHAnsi"/>
                <w:b w:val="0"/>
                <w:bCs w:val="0"/>
              </w:rPr>
            </w:pPr>
          </w:p>
        </w:tc>
        <w:tc>
          <w:tcPr>
            <w:tcW w:w="4765" w:type="dxa"/>
            <w:tcPrChange w:id="1544" w:author="Linchey, Jennifer" w:date="2024-03-29T10:08:00Z">
              <w:tcPr>
                <w:tcW w:w="3030" w:type="dxa"/>
                <w:gridSpan w:val="2"/>
              </w:tcPr>
            </w:tcPrChange>
          </w:tcPr>
          <w:p w14:paraId="76BB63AE" w14:textId="7300FC9B"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Safe space alternatives</w:t>
            </w:r>
          </w:p>
        </w:tc>
        <w:tc>
          <w:tcPr>
            <w:tcW w:w="1530" w:type="dxa"/>
            <w:tcPrChange w:id="1545" w:author="Linchey, Jennifer" w:date="2024-03-29T10:08:00Z">
              <w:tcPr>
                <w:tcW w:w="1560" w:type="dxa"/>
              </w:tcPr>
            </w:tcPrChange>
          </w:tcPr>
          <w:p w14:paraId="0DEBEFF8" w14:textId="60729006" w:rsidR="00AE58A4" w:rsidRPr="0007357A" w:rsidRDefault="002A48FD"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46" w:author="Linchey, Jennifer" w:date="2024-03-29T10:08:00Z">
                  <w:rPr>
                    <w:rFonts w:asciiTheme="minorHAnsi" w:hAnsiTheme="minorHAnsi"/>
                  </w:rPr>
                </w:rPrChange>
              </w:rPr>
            </w:pPr>
            <w:del w:id="1547" w:author="Linchey, Jennifer" w:date="2024-03-29T10:08:00Z">
              <w:r w:rsidRPr="00466E6C">
                <w:rPr>
                  <w:rFonts w:asciiTheme="minorHAnsi" w:hAnsiTheme="minorHAnsi" w:cstheme="minorHAnsi"/>
                </w:rPr>
                <w:delText>Provider choice</w:delText>
              </w:r>
            </w:del>
            <w:ins w:id="1548" w:author="Linchey, Jennifer" w:date="2024-03-29T10:08:00Z">
              <w:r w:rsidR="003B39FA">
                <w:rPr>
                  <w:rFonts w:ascii="Calibri" w:hAnsi="Calibri" w:cs="Calibri"/>
                </w:rPr>
                <w:t>Yes</w:t>
              </w:r>
            </w:ins>
          </w:p>
        </w:tc>
        <w:tc>
          <w:tcPr>
            <w:tcW w:w="1560" w:type="dxa"/>
            <w:cellDel w:id="1549" w:author="Linchey, Jennifer" w:date="2024-03-29T10:08:00Z"/>
            <w:tcPrChange w:id="1550" w:author="Linchey, Jennifer" w:date="2024-03-29T10:08:00Z">
              <w:tcPr>
                <w:tcW w:w="1560" w:type="dxa"/>
                <w:gridSpan w:val="2"/>
                <w:cellDel w:id="1551" w:author="Linchey, Jennifer" w:date="2024-03-29T10:08:00Z"/>
              </w:tcPr>
            </w:tcPrChange>
          </w:tcPr>
          <w:p w14:paraId="2F61A3FC" w14:textId="0D8B214E" w:rsidR="002A48FD" w:rsidRPr="008C2F54" w:rsidRDefault="002A48FD" w:rsidP="002A48FD">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52" w:author="Linchey, Jennifer" w:date="2024-03-29T10:08:00Z">
              <w:r w:rsidRPr="008C2F54">
                <w:rPr>
                  <w:rFonts w:asciiTheme="minorHAnsi" w:hAnsiTheme="minorHAnsi" w:cstheme="minorHAnsi"/>
                </w:rPr>
                <w:delText>Provider choice</w:delText>
              </w:r>
            </w:del>
          </w:p>
        </w:tc>
        <w:tc>
          <w:tcPr>
            <w:tcW w:w="1620" w:type="dxa"/>
            <w:shd w:val="clear" w:color="auto" w:fill="auto"/>
            <w:tcPrChange w:id="1553" w:author="Linchey, Jennifer" w:date="2024-03-29T10:08:00Z">
              <w:tcPr>
                <w:tcW w:w="1560" w:type="dxa"/>
              </w:tcPr>
            </w:tcPrChange>
          </w:tcPr>
          <w:p w14:paraId="1556DF6C" w14:textId="48E5A45B"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54" w:author="Linchey, Jennifer" w:date="2024-03-29T10:08:00Z">
                  <w:rPr>
                    <w:rFonts w:asciiTheme="minorHAnsi" w:hAnsiTheme="minorHAnsi"/>
                  </w:rPr>
                </w:rPrChange>
              </w:rPr>
            </w:pPr>
            <w:r w:rsidRPr="0007357A">
              <w:rPr>
                <w:rFonts w:ascii="Calibri" w:hAnsi="Calibri"/>
                <w:rPrChange w:id="1555" w:author="Linchey, Jennifer" w:date="2024-03-29T10:08:00Z">
                  <w:rPr>
                    <w:rFonts w:asciiTheme="minorHAnsi" w:hAnsiTheme="minorHAnsi"/>
                  </w:rPr>
                </w:rPrChange>
              </w:rPr>
              <w:t>No</w:t>
            </w:r>
          </w:p>
        </w:tc>
        <w:tc>
          <w:tcPr>
            <w:tcW w:w="1530" w:type="dxa"/>
            <w:shd w:val="clear" w:color="auto" w:fill="auto"/>
            <w:cellIns w:id="1556" w:author="Linchey, Jennifer" w:date="2024-03-29T10:08:00Z"/>
            <w:tcPrChange w:id="1557" w:author="Linchey, Jennifer" w:date="2024-03-29T10:08:00Z">
              <w:tcPr>
                <w:tcW w:w="1560" w:type="dxa"/>
                <w:gridSpan w:val="2"/>
                <w:cellIns w:id="1558" w:author="Linchey, Jennifer" w:date="2024-03-29T10:08:00Z"/>
              </w:tcPr>
            </w:tcPrChange>
          </w:tcPr>
          <w:p w14:paraId="58243632" w14:textId="49873A11" w:rsidR="00AE58A4" w:rsidRPr="0007357A" w:rsidRDefault="00917A9A"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ins w:id="1559" w:author="Linchey, Jennifer" w:date="2024-03-29T10:08:00Z">
              <w:r>
                <w:rPr>
                  <w:rFonts w:ascii="Calibri" w:hAnsi="Calibri" w:cs="Calibri"/>
                </w:rPr>
                <w:t>Yes</w:t>
              </w:r>
            </w:ins>
          </w:p>
        </w:tc>
      </w:tr>
      <w:tr w:rsidR="00AE58A4" w:rsidRPr="00466E6C" w14:paraId="3B413236" w14:textId="77777777" w:rsidTr="0007357A">
        <w:tc>
          <w:tcPr>
            <w:cnfStyle w:val="001000000000" w:firstRow="0" w:lastRow="0" w:firstColumn="1" w:lastColumn="0" w:oddVBand="0" w:evenVBand="0" w:oddHBand="0" w:evenHBand="0" w:firstRowFirstColumn="0" w:firstRowLastColumn="0" w:lastRowFirstColumn="0" w:lastRowLastColumn="0"/>
            <w:tcW w:w="1735" w:type="dxa"/>
            <w:cellDel w:id="1560" w:author="Linchey, Jennifer" w:date="2024-03-29T10:08:00Z"/>
            <w:tcPrChange w:id="1561" w:author="Linchey, Jennifer" w:date="2024-03-29T10:08:00Z">
              <w:tcPr>
                <w:tcW w:w="1735" w:type="dxa"/>
                <w:gridSpan w:val="2"/>
                <w:cellDel w:id="1562" w:author="Linchey, Jennifer" w:date="2024-03-29T10:08:00Z"/>
              </w:tcPr>
            </w:tcPrChange>
          </w:tcPr>
          <w:p w14:paraId="4B491C63" w14:textId="77777777" w:rsidR="002A48FD" w:rsidRPr="00466E6C" w:rsidRDefault="002A48FD" w:rsidP="002A48FD">
            <w:pPr>
              <w:textAlignment w:val="baseline"/>
              <w:rPr>
                <w:rFonts w:cstheme="minorHAnsi"/>
                <w:b w:val="0"/>
                <w:bCs w:val="0"/>
              </w:rPr>
            </w:pPr>
          </w:p>
        </w:tc>
        <w:tc>
          <w:tcPr>
            <w:tcW w:w="4765" w:type="dxa"/>
            <w:tcPrChange w:id="1563" w:author="Linchey, Jennifer" w:date="2024-03-29T10:08:00Z">
              <w:tcPr>
                <w:tcW w:w="3030" w:type="dxa"/>
                <w:gridSpan w:val="2"/>
              </w:tcPr>
            </w:tcPrChange>
          </w:tcPr>
          <w:p w14:paraId="4ED2DDE7" w14:textId="18F75ED4" w:rsidR="00AE58A4" w:rsidRPr="004A6477"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A6477">
              <w:rPr>
                <w:rFonts w:asciiTheme="minorHAnsi" w:hAnsiTheme="minorHAnsi"/>
              </w:rPr>
              <w:t>Therapeutic support</w:t>
            </w:r>
            <w:del w:id="1564" w:author="Linchey, Jennifer" w:date="2024-03-29T10:08:00Z">
              <w:r w:rsidR="002A48FD" w:rsidRPr="00466E6C">
                <w:rPr>
                  <w:rFonts w:asciiTheme="minorHAnsi" w:hAnsiTheme="minorHAnsi" w:cstheme="minorHAnsi"/>
                </w:rPr>
                <w:delText>: Individual services</w:delText>
              </w:r>
            </w:del>
          </w:p>
        </w:tc>
        <w:tc>
          <w:tcPr>
            <w:tcW w:w="1530" w:type="dxa"/>
            <w:tcPrChange w:id="1565" w:author="Linchey, Jennifer" w:date="2024-03-29T10:08:00Z">
              <w:tcPr>
                <w:tcW w:w="1560" w:type="dxa"/>
              </w:tcPr>
            </w:tcPrChange>
          </w:tcPr>
          <w:p w14:paraId="0A97BBE4" w14:textId="77777777"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66" w:author="Linchey, Jennifer" w:date="2024-03-29T10:08:00Z">
                  <w:rPr>
                    <w:rFonts w:asciiTheme="minorHAnsi" w:hAnsiTheme="minorHAnsi"/>
                  </w:rPr>
                </w:rPrChange>
              </w:rPr>
            </w:pPr>
            <w:r w:rsidRPr="0007357A">
              <w:rPr>
                <w:rFonts w:ascii="Calibri" w:hAnsi="Calibri"/>
                <w:rPrChange w:id="1567" w:author="Linchey, Jennifer" w:date="2024-03-29T10:08:00Z">
                  <w:rPr>
                    <w:rFonts w:asciiTheme="minorHAnsi" w:hAnsiTheme="minorHAnsi"/>
                  </w:rPr>
                </w:rPrChange>
              </w:rPr>
              <w:t>Yes</w:t>
            </w:r>
          </w:p>
        </w:tc>
        <w:tc>
          <w:tcPr>
            <w:tcW w:w="1560" w:type="dxa"/>
            <w:cellDel w:id="1568" w:author="Linchey, Jennifer" w:date="2024-03-29T10:08:00Z"/>
            <w:tcPrChange w:id="1569" w:author="Linchey, Jennifer" w:date="2024-03-29T10:08:00Z">
              <w:tcPr>
                <w:tcW w:w="1560" w:type="dxa"/>
                <w:gridSpan w:val="2"/>
                <w:cellDel w:id="1570" w:author="Linchey, Jennifer" w:date="2024-03-29T10:08:00Z"/>
              </w:tcPr>
            </w:tcPrChange>
          </w:tcPr>
          <w:p w14:paraId="7A0FCC8D" w14:textId="08F81863" w:rsidR="002A48FD" w:rsidRPr="008C2F54" w:rsidRDefault="002A48FD" w:rsidP="002A48FD">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del w:id="1571" w:author="Linchey, Jennifer" w:date="2024-03-29T10:08:00Z">
              <w:r w:rsidRPr="008C2F54">
                <w:rPr>
                  <w:rFonts w:asciiTheme="minorHAnsi" w:hAnsiTheme="minorHAnsi" w:cstheme="minorHAnsi"/>
                </w:rPr>
                <w:delText>Provider choice</w:delText>
              </w:r>
            </w:del>
          </w:p>
        </w:tc>
        <w:tc>
          <w:tcPr>
            <w:tcW w:w="1620" w:type="dxa"/>
            <w:shd w:val="clear" w:color="auto" w:fill="auto"/>
            <w:tcPrChange w:id="1572" w:author="Linchey, Jennifer" w:date="2024-03-29T10:08:00Z">
              <w:tcPr>
                <w:tcW w:w="1560" w:type="dxa"/>
              </w:tcPr>
            </w:tcPrChange>
          </w:tcPr>
          <w:p w14:paraId="02EAAA37" w14:textId="5220ADB5" w:rsidR="00AE58A4" w:rsidRPr="0007357A" w:rsidRDefault="00AE58A4"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573" w:author="Linchey, Jennifer" w:date="2024-03-29T10:08:00Z">
                  <w:rPr>
                    <w:rFonts w:asciiTheme="minorHAnsi" w:hAnsiTheme="minorHAnsi"/>
                  </w:rPr>
                </w:rPrChange>
              </w:rPr>
            </w:pPr>
            <w:r w:rsidRPr="0007357A">
              <w:rPr>
                <w:rFonts w:ascii="Calibri" w:hAnsi="Calibri"/>
                <w:rPrChange w:id="1574" w:author="Linchey, Jennifer" w:date="2024-03-29T10:08:00Z">
                  <w:rPr>
                    <w:rFonts w:asciiTheme="minorHAnsi" w:hAnsiTheme="minorHAnsi"/>
                  </w:rPr>
                </w:rPrChange>
              </w:rPr>
              <w:t>No</w:t>
            </w:r>
          </w:p>
        </w:tc>
        <w:tc>
          <w:tcPr>
            <w:tcW w:w="1530" w:type="dxa"/>
            <w:shd w:val="clear" w:color="auto" w:fill="auto"/>
            <w:cellIns w:id="1575" w:author="Linchey, Jennifer" w:date="2024-03-29T10:08:00Z"/>
            <w:tcPrChange w:id="1576" w:author="Linchey, Jennifer" w:date="2024-03-29T10:08:00Z">
              <w:tcPr>
                <w:tcW w:w="1560" w:type="dxa"/>
                <w:gridSpan w:val="2"/>
                <w:cellIns w:id="1577" w:author="Linchey, Jennifer" w:date="2024-03-29T10:08:00Z"/>
              </w:tcPr>
            </w:tcPrChange>
          </w:tcPr>
          <w:p w14:paraId="3065DAB1" w14:textId="097EEDE2" w:rsidR="00AE58A4" w:rsidRPr="0007357A" w:rsidRDefault="007F4D73" w:rsidP="00AE58A4">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ins w:id="1578" w:author="Linchey, Jennifer" w:date="2024-03-29T10:08:00Z">
              <w:r>
                <w:rPr>
                  <w:rFonts w:ascii="Calibri" w:hAnsi="Calibri" w:cs="Calibri"/>
                </w:rPr>
                <w:t>Yes</w:t>
              </w:r>
            </w:ins>
          </w:p>
        </w:tc>
      </w:tr>
      <w:tr w:rsidR="006B5A7C" w:rsidRPr="00466E6C" w14:paraId="3AB126AF" w14:textId="77777777" w:rsidTr="00F5487A">
        <w:trPr>
          <w:del w:id="1579" w:author="Linchey, Jennifer" w:date="2024-03-29T10:08:00Z"/>
        </w:trPr>
        <w:tc>
          <w:tcPr>
            <w:cnfStyle w:val="001000000000" w:firstRow="0" w:lastRow="0" w:firstColumn="1" w:lastColumn="0" w:oddVBand="0" w:evenVBand="0" w:oddHBand="0" w:evenHBand="0" w:firstRowFirstColumn="0" w:firstRowLastColumn="0" w:lastRowFirstColumn="0" w:lastRowLastColumn="0"/>
            <w:tcW w:w="1735" w:type="dxa"/>
          </w:tcPr>
          <w:p w14:paraId="16FCD783" w14:textId="77777777" w:rsidR="006B5A7C" w:rsidRPr="00466E6C" w:rsidRDefault="006B5A7C" w:rsidP="00466E6C">
            <w:pPr>
              <w:textAlignment w:val="baseline"/>
              <w:rPr>
                <w:del w:id="1580" w:author="Linchey, Jennifer" w:date="2024-03-29T10:08:00Z"/>
                <w:rFonts w:asciiTheme="minorHAnsi" w:hAnsiTheme="minorHAnsi" w:cstheme="minorHAnsi"/>
                <w:b w:val="0"/>
                <w:bCs w:val="0"/>
              </w:rPr>
            </w:pPr>
          </w:p>
        </w:tc>
        <w:tc>
          <w:tcPr>
            <w:tcW w:w="3030" w:type="dxa"/>
          </w:tcPr>
          <w:p w14:paraId="7CE48498"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81" w:author="Linchey, Jennifer" w:date="2024-03-29T10:08:00Z"/>
                <w:rFonts w:asciiTheme="minorHAnsi" w:hAnsiTheme="minorHAnsi" w:cstheme="minorHAnsi"/>
              </w:rPr>
            </w:pPr>
            <w:del w:id="1582" w:author="Linchey, Jennifer" w:date="2024-03-29T10:08:00Z">
              <w:r w:rsidRPr="00466E6C">
                <w:rPr>
                  <w:rFonts w:asciiTheme="minorHAnsi" w:hAnsiTheme="minorHAnsi" w:cstheme="minorHAnsi"/>
                </w:rPr>
                <w:delText>Therapeutic support: Group services</w:delText>
              </w:r>
            </w:del>
          </w:p>
        </w:tc>
        <w:tc>
          <w:tcPr>
            <w:tcW w:w="1560" w:type="dxa"/>
            <w:gridSpan w:val="2"/>
          </w:tcPr>
          <w:p w14:paraId="65BFAA69"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83" w:author="Linchey, Jennifer" w:date="2024-03-29T10:08:00Z"/>
                <w:rFonts w:asciiTheme="minorHAnsi" w:hAnsiTheme="minorHAnsi" w:cstheme="minorHAnsi"/>
              </w:rPr>
            </w:pPr>
            <w:del w:id="1584" w:author="Linchey, Jennifer" w:date="2024-03-29T10:08:00Z">
              <w:r w:rsidRPr="00466E6C">
                <w:rPr>
                  <w:rFonts w:asciiTheme="minorHAnsi" w:hAnsiTheme="minorHAnsi" w:cstheme="minorHAnsi"/>
                </w:rPr>
                <w:delText>No</w:delText>
              </w:r>
            </w:del>
          </w:p>
        </w:tc>
        <w:tc>
          <w:tcPr>
            <w:tcW w:w="1560" w:type="dxa"/>
          </w:tcPr>
          <w:p w14:paraId="04F96D44"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85" w:author="Linchey, Jennifer" w:date="2024-03-29T10:08:00Z"/>
                <w:rFonts w:asciiTheme="minorHAnsi" w:hAnsiTheme="minorHAnsi" w:cstheme="minorHAnsi"/>
              </w:rPr>
            </w:pPr>
            <w:del w:id="1586" w:author="Linchey, Jennifer" w:date="2024-03-29T10:08:00Z">
              <w:r w:rsidRPr="00466E6C">
                <w:rPr>
                  <w:rFonts w:asciiTheme="minorHAnsi" w:hAnsiTheme="minorHAnsi" w:cstheme="minorHAnsi"/>
                </w:rPr>
                <w:delText>No</w:delText>
              </w:r>
            </w:del>
          </w:p>
        </w:tc>
        <w:tc>
          <w:tcPr>
            <w:tcW w:w="1560" w:type="dxa"/>
          </w:tcPr>
          <w:p w14:paraId="6FE18B7D" w14:textId="77777777" w:rsidR="006B5A7C" w:rsidRPr="00466E6C" w:rsidRDefault="006B5A7C" w:rsidP="00466E6C">
            <w:pPr>
              <w:textAlignment w:val="baseline"/>
              <w:cnfStyle w:val="000000000000" w:firstRow="0" w:lastRow="0" w:firstColumn="0" w:lastColumn="0" w:oddVBand="0" w:evenVBand="0" w:oddHBand="0" w:evenHBand="0" w:firstRowFirstColumn="0" w:firstRowLastColumn="0" w:lastRowFirstColumn="0" w:lastRowLastColumn="0"/>
              <w:rPr>
                <w:del w:id="1587" w:author="Linchey, Jennifer" w:date="2024-03-29T10:08:00Z"/>
                <w:rFonts w:asciiTheme="minorHAnsi" w:hAnsiTheme="minorHAnsi" w:cstheme="minorHAnsi"/>
              </w:rPr>
            </w:pPr>
            <w:del w:id="1588" w:author="Linchey, Jennifer" w:date="2024-03-29T10:08:00Z">
              <w:r w:rsidRPr="00466E6C">
                <w:rPr>
                  <w:rFonts w:asciiTheme="minorHAnsi" w:hAnsiTheme="minorHAnsi" w:cstheme="minorHAnsi"/>
                </w:rPr>
                <w:delText>No</w:delText>
              </w:r>
            </w:del>
          </w:p>
        </w:tc>
      </w:tr>
    </w:tbl>
    <w:p w14:paraId="198F0F4D" w14:textId="0C0806AD" w:rsidR="006B5A7C" w:rsidRPr="00466E6C" w:rsidRDefault="006B5A7C" w:rsidP="00466E6C">
      <w:pPr>
        <w:spacing w:after="0" w:line="240" w:lineRule="auto"/>
        <w:rPr>
          <w:rFonts w:cstheme="minorHAnsi"/>
          <w:b/>
          <w:bCs/>
        </w:rPr>
      </w:pPr>
    </w:p>
    <w:p w14:paraId="62F67589" w14:textId="7A3D5418" w:rsidR="003D6EEF" w:rsidRDefault="003D6EEF" w:rsidP="00466E6C">
      <w:pPr>
        <w:spacing w:after="0" w:line="240" w:lineRule="auto"/>
        <w:rPr>
          <w:rFonts w:eastAsia="Times New Roman" w:cstheme="minorHAnsi"/>
          <w:b/>
          <w:bCs/>
        </w:rPr>
      </w:pPr>
      <w:r w:rsidRPr="00466E6C">
        <w:rPr>
          <w:rFonts w:cstheme="minorHAnsi"/>
          <w:b/>
          <w:bCs/>
        </w:rPr>
        <w:t xml:space="preserve">Table </w:t>
      </w:r>
      <w:del w:id="1589" w:author="Linchey, Jennifer" w:date="2024-03-29T10:08:00Z">
        <w:r w:rsidRPr="00466E6C">
          <w:rPr>
            <w:rFonts w:cstheme="minorHAnsi"/>
            <w:b/>
            <w:bCs/>
          </w:rPr>
          <w:delText>7. Entry and visibility</w:delText>
        </w:r>
      </w:del>
      <w:ins w:id="1590" w:author="Linchey, Jennifer" w:date="2024-03-29T10:08:00Z">
        <w:r w:rsidR="0046227E">
          <w:rPr>
            <w:rFonts w:cstheme="minorHAnsi"/>
            <w:b/>
            <w:bCs/>
          </w:rPr>
          <w:t>4</w:t>
        </w:r>
        <w:r w:rsidRPr="00466E6C">
          <w:rPr>
            <w:rFonts w:cstheme="minorHAnsi"/>
            <w:b/>
            <w:bCs/>
          </w:rPr>
          <w:t xml:space="preserve">. </w:t>
        </w:r>
        <w:r w:rsidR="00F82342">
          <w:rPr>
            <w:rFonts w:cstheme="minorHAnsi"/>
            <w:b/>
            <w:bCs/>
          </w:rPr>
          <w:t>Categories</w:t>
        </w:r>
      </w:ins>
      <w:r w:rsidR="00F82342">
        <w:rPr>
          <w:rFonts w:cstheme="minorHAnsi"/>
          <w:b/>
          <w:bCs/>
        </w:rPr>
        <w:t xml:space="preserve"> of </w:t>
      </w:r>
      <w:del w:id="1591" w:author="Linchey, Jennifer" w:date="2024-03-29T10:08:00Z">
        <w:r w:rsidRPr="00466E6C">
          <w:rPr>
            <w:rFonts w:cstheme="minorHAnsi"/>
            <w:b/>
            <w:bCs/>
          </w:rPr>
          <w:delText>individual</w:delText>
        </w:r>
        <w:r w:rsidR="00EE7E15">
          <w:rPr>
            <w:rFonts w:cstheme="minorHAnsi"/>
            <w:b/>
            <w:bCs/>
          </w:rPr>
          <w:delText>-level</w:delText>
        </w:r>
        <w:r w:rsidRPr="00466E6C">
          <w:rPr>
            <w:rFonts w:cstheme="minorHAnsi"/>
            <w:b/>
            <w:bCs/>
          </w:rPr>
          <w:delText xml:space="preserve"> client records and PII</w:delText>
        </w:r>
      </w:del>
      <w:ins w:id="1592" w:author="Linchey, Jennifer" w:date="2024-03-29T10:08:00Z">
        <w:r w:rsidR="00F82342">
          <w:rPr>
            <w:rFonts w:cstheme="minorHAnsi"/>
            <w:b/>
            <w:bCs/>
          </w:rPr>
          <w:t>data entered in Apricot 360</w:t>
        </w:r>
      </w:ins>
      <w:r w:rsidR="00F82342">
        <w:rPr>
          <w:rFonts w:cstheme="minorHAnsi"/>
          <w:b/>
          <w:bCs/>
        </w:rPr>
        <w:t xml:space="preserve"> </w:t>
      </w:r>
      <w:r w:rsidR="00F82342" w:rsidRPr="00466E6C">
        <w:rPr>
          <w:rFonts w:eastAsia="Times New Roman" w:cstheme="minorHAnsi"/>
          <w:b/>
          <w:bCs/>
        </w:rPr>
        <w:t xml:space="preserve">for the DVP’s </w:t>
      </w:r>
      <w:r w:rsidRPr="00466E6C">
        <w:rPr>
          <w:rFonts w:eastAsia="Times New Roman" w:cstheme="minorHAnsi"/>
          <w:b/>
          <w:bCs/>
        </w:rPr>
        <w:t>community healing strategy.</w:t>
      </w:r>
    </w:p>
    <w:tbl>
      <w:tblPr>
        <w:tblStyle w:val="GridTable1Light"/>
        <w:tblW w:w="9445" w:type="dxa"/>
        <w:tblLook w:val="04A0" w:firstRow="1" w:lastRow="0" w:firstColumn="1" w:lastColumn="0" w:noHBand="0" w:noVBand="1"/>
      </w:tblPr>
      <w:tblGrid>
        <w:gridCol w:w="4765"/>
        <w:gridCol w:w="1560"/>
        <w:gridCol w:w="1560"/>
        <w:gridCol w:w="1560"/>
        <w:tblGridChange w:id="1593">
          <w:tblGrid>
            <w:gridCol w:w="4765"/>
            <w:gridCol w:w="1560"/>
            <w:gridCol w:w="1560"/>
            <w:gridCol w:w="1560"/>
          </w:tblGrid>
        </w:tblGridChange>
      </w:tblGrid>
      <w:tr w:rsidR="00F82342" w:rsidRPr="00624815" w14:paraId="2403E922" w14:textId="77777777" w:rsidTr="00B42927">
        <w:trPr>
          <w:cnfStyle w:val="100000000000" w:firstRow="1" w:lastRow="0" w:firstColumn="0" w:lastColumn="0" w:oddVBand="0" w:evenVBand="0" w:oddHBand="0" w:evenHBand="0" w:firstRowFirstColumn="0" w:firstRowLastColumn="0" w:lastRowFirstColumn="0" w:lastRowLastColumn="0"/>
          <w:cantSplit/>
          <w:trHeight w:val="806"/>
          <w:tblHeader/>
        </w:trPr>
        <w:tc>
          <w:tcPr>
            <w:cnfStyle w:val="001000000000" w:firstRow="0" w:lastRow="0" w:firstColumn="1" w:lastColumn="0" w:oddVBand="0" w:evenVBand="0" w:oddHBand="0" w:evenHBand="0" w:firstRowFirstColumn="0" w:firstRowLastColumn="0" w:lastRowFirstColumn="0" w:lastRowLastColumn="0"/>
            <w:tcW w:w="4765" w:type="dxa"/>
            <w:shd w:val="clear" w:color="auto" w:fill="D9D9D9" w:themeFill="background1" w:themeFillShade="D9"/>
          </w:tcPr>
          <w:p w14:paraId="357DE308" w14:textId="1DD01CA0" w:rsidR="00F82342" w:rsidRPr="00624815" w:rsidRDefault="00F82342" w:rsidP="00624815">
            <w:pPr>
              <w:textAlignment w:val="baseline"/>
              <w:rPr>
                <w:rFonts w:ascii="Calibri" w:hAnsi="Calibri"/>
                <w:b w:val="0"/>
                <w:rPrChange w:id="1594" w:author="Linchey, Jennifer" w:date="2024-03-29T10:08:00Z">
                  <w:rPr>
                    <w:rFonts w:asciiTheme="minorHAnsi" w:hAnsiTheme="minorHAnsi"/>
                    <w:b w:val="0"/>
                  </w:rPr>
                </w:rPrChange>
              </w:rPr>
            </w:pPr>
            <w:moveToRangeStart w:id="1595" w:author="Linchey, Jennifer" w:date="2024-03-29T10:08:00Z" w:name="move162599313"/>
            <w:moveTo w:id="1596" w:author="Linchey, Jennifer" w:date="2024-03-29T10:08:00Z">
              <w:r w:rsidRPr="00624815">
                <w:rPr>
                  <w:rFonts w:ascii="Calibri" w:hAnsi="Calibri"/>
                  <w:b w:val="0"/>
                  <w:rPrChange w:id="1597" w:author="Linchey, Jennifer" w:date="2024-03-29T10:08:00Z">
                    <w:rPr>
                      <w:rFonts w:asciiTheme="minorHAnsi" w:hAnsiTheme="minorHAnsi"/>
                      <w:b w:val="0"/>
                    </w:rPr>
                  </w:rPrChange>
                </w:rPr>
                <w:t>Activity</w:t>
              </w:r>
            </w:moveTo>
            <w:moveToRangeEnd w:id="1595"/>
            <w:del w:id="1598" w:author="Linchey, Jennifer" w:date="2024-03-29T10:08:00Z">
              <w:r w:rsidR="00DE0B65" w:rsidRPr="00DF0620">
                <w:rPr>
                  <w:rFonts w:asciiTheme="minorHAnsi" w:hAnsiTheme="minorHAnsi" w:cstheme="minorHAnsi"/>
                  <w:b w:val="0"/>
                  <w:bCs w:val="0"/>
                </w:rPr>
                <w:delText>Substrategy</w:delText>
              </w:r>
            </w:del>
          </w:p>
        </w:tc>
        <w:tc>
          <w:tcPr>
            <w:tcW w:w="1560" w:type="dxa"/>
            <w:shd w:val="clear" w:color="auto" w:fill="D9D9D9" w:themeFill="background1" w:themeFillShade="D9"/>
          </w:tcPr>
          <w:p w14:paraId="397B78F5" w14:textId="5A92B67A" w:rsidR="00F82342" w:rsidRPr="00B42927" w:rsidRDefault="00930197"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599" w:author="Linchey, Jennifer" w:date="2024-03-29T10:08:00Z">
                  <w:rPr>
                    <w:rFonts w:asciiTheme="minorHAnsi" w:hAnsiTheme="minorHAnsi"/>
                    <w:b w:val="0"/>
                  </w:rPr>
                </w:rPrChange>
              </w:rPr>
            </w:pPr>
            <w:del w:id="1600" w:author="Linchey, Jennifer" w:date="2024-03-29T10:08:00Z">
              <w:r w:rsidRPr="00DF0620">
                <w:rPr>
                  <w:rFonts w:asciiTheme="minorHAnsi" w:hAnsiTheme="minorHAnsi" w:cstheme="minorHAnsi"/>
                  <w:b w:val="0"/>
                  <w:bCs w:val="0"/>
                </w:rPr>
                <w:delText>Are</w:delText>
              </w:r>
            </w:del>
            <w:ins w:id="1601" w:author="Linchey, Jennifer" w:date="2024-03-29T10:08:00Z">
              <w:r w:rsidR="00F82342" w:rsidRPr="00B42927">
                <w:rPr>
                  <w:rFonts w:ascii="Calibri" w:hAnsi="Calibri" w:cs="Calibri"/>
                  <w:b w:val="0"/>
                  <w:bCs w:val="0"/>
                </w:rPr>
                <w:t>Is</w:t>
              </w:r>
            </w:ins>
            <w:r w:rsidR="00F82342" w:rsidRPr="00B42927">
              <w:rPr>
                <w:rFonts w:ascii="Calibri" w:hAnsi="Calibri"/>
                <w:b w:val="0"/>
                <w:rPrChange w:id="1602" w:author="Linchey, Jennifer" w:date="2024-03-29T10:08:00Z">
                  <w:rPr>
                    <w:rFonts w:asciiTheme="minorHAnsi" w:hAnsiTheme="minorHAnsi"/>
                    <w:b w:val="0"/>
                  </w:rPr>
                </w:rPrChange>
              </w:rPr>
              <w:t xml:space="preserve"> individual</w:t>
            </w:r>
            <w:del w:id="1603" w:author="Linchey, Jennifer" w:date="2024-03-29T10:08:00Z">
              <w:r w:rsidRPr="00DF0620">
                <w:rPr>
                  <w:rFonts w:asciiTheme="minorHAnsi" w:hAnsiTheme="minorHAnsi" w:cstheme="minorHAnsi"/>
                  <w:b w:val="0"/>
                  <w:bCs w:val="0"/>
                </w:rPr>
                <w:delText xml:space="preserve"> client records</w:delText>
              </w:r>
            </w:del>
            <w:ins w:id="1604" w:author="Linchey, Jennifer" w:date="2024-03-29T10:08:00Z">
              <w:r w:rsidR="00F82342" w:rsidRPr="00B42927">
                <w:rPr>
                  <w:rFonts w:ascii="Calibri" w:hAnsi="Calibri" w:cs="Calibri"/>
                  <w:b w:val="0"/>
                  <w:bCs w:val="0"/>
                </w:rPr>
                <w:t>-level data</w:t>
              </w:r>
            </w:ins>
            <w:r w:rsidR="00F82342" w:rsidRPr="00B42927">
              <w:rPr>
                <w:rFonts w:ascii="Calibri" w:hAnsi="Calibri"/>
                <w:b w:val="0"/>
                <w:rPrChange w:id="1605" w:author="Linchey, Jennifer" w:date="2024-03-29T10:08:00Z">
                  <w:rPr>
                    <w:rFonts w:asciiTheme="minorHAnsi" w:hAnsiTheme="minorHAnsi"/>
                    <w:b w:val="0"/>
                  </w:rPr>
                </w:rPrChange>
              </w:rPr>
              <w:t xml:space="preserve"> entered?</w:t>
            </w:r>
          </w:p>
        </w:tc>
        <w:tc>
          <w:tcPr>
            <w:tcW w:w="1560" w:type="dxa"/>
            <w:shd w:val="clear" w:color="auto" w:fill="D9D9D9" w:themeFill="background1" w:themeFillShade="D9"/>
          </w:tcPr>
          <w:p w14:paraId="50DC1AAE" w14:textId="67BE9FD9" w:rsidR="00F82342" w:rsidRPr="00B42927" w:rsidRDefault="00C1553E"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606" w:author="Linchey, Jennifer" w:date="2024-03-29T10:08:00Z">
                  <w:rPr>
                    <w:rFonts w:asciiTheme="minorHAnsi" w:hAnsiTheme="minorHAnsi"/>
                    <w:b w:val="0"/>
                  </w:rPr>
                </w:rPrChange>
              </w:rPr>
            </w:pPr>
            <w:r w:rsidRPr="00B42927">
              <w:rPr>
                <w:rFonts w:ascii="Calibri" w:hAnsi="Calibri"/>
                <w:b w:val="0"/>
                <w:rPrChange w:id="1607" w:author="Linchey, Jennifer" w:date="2024-03-29T10:08:00Z">
                  <w:rPr>
                    <w:rFonts w:asciiTheme="minorHAnsi" w:hAnsiTheme="minorHAnsi"/>
                    <w:b w:val="0"/>
                  </w:rPr>
                </w:rPrChange>
              </w:rPr>
              <w:t>Is PII entered?</w:t>
            </w:r>
          </w:p>
        </w:tc>
        <w:tc>
          <w:tcPr>
            <w:tcW w:w="1560" w:type="dxa"/>
            <w:shd w:val="clear" w:color="auto" w:fill="D9D9D9" w:themeFill="background1" w:themeFillShade="D9"/>
          </w:tcPr>
          <w:p w14:paraId="26F87096" w14:textId="496F554A" w:rsidR="00F82342" w:rsidRPr="00B42927" w:rsidRDefault="002D7786" w:rsidP="00624815">
            <w:pPr>
              <w:textAlignment w:val="baseline"/>
              <w:cnfStyle w:val="100000000000" w:firstRow="1" w:lastRow="0" w:firstColumn="0" w:lastColumn="0" w:oddVBand="0" w:evenVBand="0" w:oddHBand="0" w:evenHBand="0" w:firstRowFirstColumn="0" w:firstRowLastColumn="0" w:lastRowFirstColumn="0" w:lastRowLastColumn="0"/>
              <w:rPr>
                <w:rFonts w:ascii="Calibri" w:hAnsi="Calibri"/>
                <w:b w:val="0"/>
                <w:rPrChange w:id="1608" w:author="Linchey, Jennifer" w:date="2024-03-29T10:08:00Z">
                  <w:rPr>
                    <w:rFonts w:asciiTheme="minorHAnsi" w:hAnsiTheme="minorHAnsi"/>
                    <w:b w:val="0"/>
                  </w:rPr>
                </w:rPrChange>
              </w:rPr>
            </w:pPr>
            <w:del w:id="1609" w:author="Linchey, Jennifer" w:date="2024-03-29T10:08:00Z">
              <w:r w:rsidRPr="00856F01">
                <w:rPr>
                  <w:rFonts w:asciiTheme="minorHAnsi" w:hAnsiTheme="minorHAnsi" w:cstheme="minorHAnsi"/>
                  <w:b w:val="0"/>
                  <w:bCs w:val="0"/>
                </w:rPr>
                <w:delText xml:space="preserve">Are individual records and PII </w:delText>
              </w:r>
              <w:r>
                <w:rPr>
                  <w:rFonts w:asciiTheme="minorHAnsi" w:hAnsiTheme="minorHAnsi" w:cstheme="minorHAnsi"/>
                  <w:b w:val="0"/>
                  <w:bCs w:val="0"/>
                </w:rPr>
                <w:delText xml:space="preserve">entered by CBOs </w:delText>
              </w:r>
              <w:r w:rsidRPr="00856F01">
                <w:rPr>
                  <w:rFonts w:asciiTheme="minorHAnsi" w:hAnsiTheme="minorHAnsi" w:cstheme="minorHAnsi"/>
                  <w:b w:val="0"/>
                  <w:bCs w:val="0"/>
                </w:rPr>
                <w:delText>visible to DVP staff?</w:delText>
              </w:r>
            </w:del>
            <w:ins w:id="1610" w:author="Linchey, Jennifer" w:date="2024-03-29T10:08:00Z">
              <w:r w:rsidR="00F82342" w:rsidRPr="00B42927">
                <w:rPr>
                  <w:rFonts w:ascii="Calibri" w:hAnsi="Calibri" w:cs="Calibri"/>
                  <w:b w:val="0"/>
                  <w:bCs w:val="0"/>
                </w:rPr>
                <w:t>Is group-level data entered?</w:t>
              </w:r>
            </w:ins>
          </w:p>
        </w:tc>
      </w:tr>
      <w:tr w:rsidR="00F82342" w:rsidRPr="00624815" w14:paraId="060784A9" w14:textId="77777777" w:rsidTr="00B42927">
        <w:tblPrEx>
          <w:tblW w:w="9445" w:type="dxa"/>
          <w:tblPrExChange w:id="1611"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4765" w:type="dxa"/>
            <w:tcPrChange w:id="1612" w:author="Linchey, Jennifer" w:date="2024-03-29T10:08:00Z">
              <w:tcPr>
                <w:tcW w:w="4765" w:type="dxa"/>
              </w:tcPr>
            </w:tcPrChange>
          </w:tcPr>
          <w:p w14:paraId="4513917F" w14:textId="19CE9E08" w:rsidR="00F82342" w:rsidRPr="00F82342" w:rsidRDefault="00F82342" w:rsidP="00F82342">
            <w:pPr>
              <w:textAlignment w:val="baseline"/>
              <w:rPr>
                <w:rFonts w:ascii="Calibri" w:hAnsi="Calibri"/>
                <w:b w:val="0"/>
                <w:rPrChange w:id="1613" w:author="Linchey, Jennifer" w:date="2024-03-29T10:08:00Z">
                  <w:rPr>
                    <w:rFonts w:asciiTheme="minorHAnsi" w:hAnsiTheme="minorHAnsi"/>
                    <w:b w:val="0"/>
                  </w:rPr>
                </w:rPrChange>
              </w:rPr>
            </w:pPr>
            <w:r w:rsidRPr="00466E6C">
              <w:rPr>
                <w:rFonts w:asciiTheme="minorHAnsi" w:hAnsiTheme="minorHAnsi" w:cstheme="minorHAnsi"/>
                <w:b w:val="0"/>
                <w:bCs w:val="0"/>
              </w:rPr>
              <w:t>Restorative services</w:t>
            </w:r>
          </w:p>
        </w:tc>
        <w:tc>
          <w:tcPr>
            <w:tcW w:w="1560" w:type="dxa"/>
            <w:tcPrChange w:id="1614" w:author="Linchey, Jennifer" w:date="2024-03-29T10:08:00Z">
              <w:tcPr>
                <w:tcW w:w="1560" w:type="dxa"/>
              </w:tcPr>
            </w:tcPrChange>
          </w:tcPr>
          <w:p w14:paraId="1AC18E4E" w14:textId="6ED1B56A" w:rsidR="00F82342" w:rsidRPr="00B42927" w:rsidRDefault="00F82342"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15" w:author="Linchey, Jennifer" w:date="2024-03-29T10:08:00Z">
                  <w:rPr>
                    <w:rFonts w:asciiTheme="minorHAnsi" w:hAnsiTheme="minorHAnsi"/>
                  </w:rPr>
                </w:rPrChange>
              </w:rPr>
            </w:pPr>
            <w:r w:rsidRPr="00B42927">
              <w:rPr>
                <w:rFonts w:asciiTheme="minorHAnsi" w:hAnsiTheme="minorHAnsi" w:cstheme="minorHAnsi"/>
              </w:rPr>
              <w:t>No</w:t>
            </w:r>
          </w:p>
        </w:tc>
        <w:tc>
          <w:tcPr>
            <w:tcW w:w="1560" w:type="dxa"/>
            <w:tcPrChange w:id="1616" w:author="Linchey, Jennifer" w:date="2024-03-29T10:08:00Z">
              <w:tcPr>
                <w:tcW w:w="1560" w:type="dxa"/>
              </w:tcPr>
            </w:tcPrChange>
          </w:tcPr>
          <w:p w14:paraId="0E7CFFA9" w14:textId="1E88AE25" w:rsidR="00F82342" w:rsidRPr="00B42927" w:rsidRDefault="00F82342"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17" w:author="Linchey, Jennifer" w:date="2024-03-29T10:08:00Z">
                  <w:rPr>
                    <w:rFonts w:asciiTheme="minorHAnsi" w:hAnsiTheme="minorHAnsi"/>
                  </w:rPr>
                </w:rPrChange>
              </w:rPr>
            </w:pPr>
            <w:r w:rsidRPr="00B42927">
              <w:rPr>
                <w:rFonts w:asciiTheme="minorHAnsi" w:hAnsiTheme="minorHAnsi" w:cstheme="minorHAnsi"/>
              </w:rPr>
              <w:t>No</w:t>
            </w:r>
          </w:p>
        </w:tc>
        <w:tc>
          <w:tcPr>
            <w:tcW w:w="1560" w:type="dxa"/>
            <w:shd w:val="clear" w:color="auto" w:fill="auto"/>
            <w:tcPrChange w:id="1618" w:author="Linchey, Jennifer" w:date="2024-03-29T10:08:00Z">
              <w:tcPr>
                <w:tcW w:w="1560" w:type="dxa"/>
              </w:tcPr>
            </w:tcPrChange>
          </w:tcPr>
          <w:p w14:paraId="6C68A825" w14:textId="4F27D219" w:rsidR="00F82342" w:rsidRPr="00B42927" w:rsidRDefault="00930197"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19" w:author="Linchey, Jennifer" w:date="2024-03-29T10:08:00Z">
                  <w:rPr>
                    <w:rFonts w:asciiTheme="minorHAnsi" w:hAnsiTheme="minorHAnsi"/>
                  </w:rPr>
                </w:rPrChange>
              </w:rPr>
            </w:pPr>
            <w:del w:id="1620" w:author="Linchey, Jennifer" w:date="2024-03-29T10:08:00Z">
              <w:r w:rsidRPr="00466E6C">
                <w:rPr>
                  <w:rFonts w:asciiTheme="minorHAnsi" w:hAnsiTheme="minorHAnsi" w:cstheme="minorHAnsi"/>
                </w:rPr>
                <w:delText>No</w:delText>
              </w:r>
            </w:del>
            <w:ins w:id="1621" w:author="Linchey, Jennifer" w:date="2024-03-29T10:08:00Z">
              <w:r w:rsidR="007F4D73" w:rsidRPr="00B42927">
                <w:rPr>
                  <w:rFonts w:ascii="Calibri" w:hAnsi="Calibri" w:cs="Calibri"/>
                </w:rPr>
                <w:t>Yes</w:t>
              </w:r>
            </w:ins>
          </w:p>
        </w:tc>
      </w:tr>
      <w:tr w:rsidR="00930197" w:rsidRPr="00466E6C" w14:paraId="51FA47CE" w14:textId="77777777" w:rsidTr="00EE7E15">
        <w:trPr>
          <w:del w:id="1622" w:author="Linchey, Jennifer" w:date="2024-03-29T10:08:00Z"/>
        </w:trPr>
        <w:tc>
          <w:tcPr>
            <w:cnfStyle w:val="001000000000" w:firstRow="0" w:lastRow="0" w:firstColumn="1" w:lastColumn="0" w:oddVBand="0" w:evenVBand="0" w:oddHBand="0" w:evenHBand="0" w:firstRowFirstColumn="0" w:firstRowLastColumn="0" w:lastRowFirstColumn="0" w:lastRowLastColumn="0"/>
            <w:tcW w:w="4765" w:type="dxa"/>
          </w:tcPr>
          <w:p w14:paraId="45B3D73B" w14:textId="77777777" w:rsidR="00930197" w:rsidRPr="00466E6C" w:rsidRDefault="00930197" w:rsidP="00466E6C">
            <w:pPr>
              <w:textAlignment w:val="baseline"/>
              <w:rPr>
                <w:del w:id="1623" w:author="Linchey, Jennifer" w:date="2024-03-29T10:08:00Z"/>
                <w:rFonts w:asciiTheme="minorHAnsi" w:hAnsiTheme="minorHAnsi" w:cstheme="minorHAnsi"/>
                <w:b w:val="0"/>
                <w:bCs w:val="0"/>
              </w:rPr>
            </w:pPr>
            <w:del w:id="1624" w:author="Linchey, Jennifer" w:date="2024-03-29T10:08:00Z">
              <w:r w:rsidRPr="00466E6C">
                <w:rPr>
                  <w:rFonts w:asciiTheme="minorHAnsi" w:hAnsiTheme="minorHAnsi" w:cstheme="minorHAnsi"/>
                  <w:b w:val="0"/>
                  <w:bCs w:val="0"/>
                </w:rPr>
                <w:delText>Mini grants</w:delText>
              </w:r>
            </w:del>
          </w:p>
        </w:tc>
        <w:tc>
          <w:tcPr>
            <w:tcW w:w="1560" w:type="dxa"/>
          </w:tcPr>
          <w:p w14:paraId="1F54DD95" w14:textId="77777777" w:rsidR="00930197" w:rsidRPr="00466E6C" w:rsidRDefault="00930197" w:rsidP="00466E6C">
            <w:pPr>
              <w:textAlignment w:val="baseline"/>
              <w:cnfStyle w:val="000000000000" w:firstRow="0" w:lastRow="0" w:firstColumn="0" w:lastColumn="0" w:oddVBand="0" w:evenVBand="0" w:oddHBand="0" w:evenHBand="0" w:firstRowFirstColumn="0" w:firstRowLastColumn="0" w:lastRowFirstColumn="0" w:lastRowLastColumn="0"/>
              <w:rPr>
                <w:del w:id="1625" w:author="Linchey, Jennifer" w:date="2024-03-29T10:08:00Z"/>
                <w:rFonts w:asciiTheme="minorHAnsi" w:hAnsiTheme="minorHAnsi" w:cstheme="minorHAnsi"/>
              </w:rPr>
            </w:pPr>
            <w:del w:id="1626" w:author="Linchey, Jennifer" w:date="2024-03-29T10:08:00Z">
              <w:r w:rsidRPr="00466E6C">
                <w:rPr>
                  <w:rFonts w:asciiTheme="minorHAnsi" w:hAnsiTheme="minorHAnsi" w:cstheme="minorHAnsi"/>
                </w:rPr>
                <w:delText>No</w:delText>
              </w:r>
            </w:del>
          </w:p>
        </w:tc>
        <w:tc>
          <w:tcPr>
            <w:tcW w:w="1560" w:type="dxa"/>
          </w:tcPr>
          <w:p w14:paraId="15C56D3B" w14:textId="77777777" w:rsidR="00930197" w:rsidRPr="00466E6C" w:rsidRDefault="00930197" w:rsidP="00466E6C">
            <w:pPr>
              <w:textAlignment w:val="baseline"/>
              <w:cnfStyle w:val="000000000000" w:firstRow="0" w:lastRow="0" w:firstColumn="0" w:lastColumn="0" w:oddVBand="0" w:evenVBand="0" w:oddHBand="0" w:evenHBand="0" w:firstRowFirstColumn="0" w:firstRowLastColumn="0" w:lastRowFirstColumn="0" w:lastRowLastColumn="0"/>
              <w:rPr>
                <w:del w:id="1627" w:author="Linchey, Jennifer" w:date="2024-03-29T10:08:00Z"/>
                <w:rFonts w:asciiTheme="minorHAnsi" w:hAnsiTheme="minorHAnsi" w:cstheme="minorHAnsi"/>
              </w:rPr>
            </w:pPr>
            <w:del w:id="1628" w:author="Linchey, Jennifer" w:date="2024-03-29T10:08:00Z">
              <w:r w:rsidRPr="00466E6C">
                <w:rPr>
                  <w:rFonts w:asciiTheme="minorHAnsi" w:hAnsiTheme="minorHAnsi" w:cstheme="minorHAnsi"/>
                </w:rPr>
                <w:delText>No</w:delText>
              </w:r>
            </w:del>
          </w:p>
        </w:tc>
        <w:tc>
          <w:tcPr>
            <w:tcW w:w="1560" w:type="dxa"/>
          </w:tcPr>
          <w:p w14:paraId="51FC2A94" w14:textId="77777777" w:rsidR="00930197" w:rsidRPr="00466E6C" w:rsidRDefault="00930197" w:rsidP="00466E6C">
            <w:pPr>
              <w:textAlignment w:val="baseline"/>
              <w:cnfStyle w:val="000000000000" w:firstRow="0" w:lastRow="0" w:firstColumn="0" w:lastColumn="0" w:oddVBand="0" w:evenVBand="0" w:oddHBand="0" w:evenHBand="0" w:firstRowFirstColumn="0" w:firstRowLastColumn="0" w:lastRowFirstColumn="0" w:lastRowLastColumn="0"/>
              <w:rPr>
                <w:del w:id="1629" w:author="Linchey, Jennifer" w:date="2024-03-29T10:08:00Z"/>
                <w:rFonts w:asciiTheme="minorHAnsi" w:hAnsiTheme="minorHAnsi" w:cstheme="minorHAnsi"/>
              </w:rPr>
            </w:pPr>
            <w:del w:id="1630" w:author="Linchey, Jennifer" w:date="2024-03-29T10:08:00Z">
              <w:r w:rsidRPr="00466E6C">
                <w:rPr>
                  <w:rFonts w:asciiTheme="minorHAnsi" w:hAnsiTheme="minorHAnsi" w:cstheme="minorHAnsi"/>
                </w:rPr>
                <w:delText>No</w:delText>
              </w:r>
            </w:del>
          </w:p>
        </w:tc>
      </w:tr>
      <w:tr w:rsidR="00F82342" w:rsidRPr="00624815" w14:paraId="38AF62D7" w14:textId="77777777" w:rsidTr="00B42927">
        <w:tblPrEx>
          <w:tblW w:w="9445" w:type="dxa"/>
          <w:tblPrExChange w:id="1631"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4765" w:type="dxa"/>
            <w:tcPrChange w:id="1632" w:author="Linchey, Jennifer" w:date="2024-03-29T10:08:00Z">
              <w:tcPr>
                <w:tcW w:w="4765" w:type="dxa"/>
              </w:tcPr>
            </w:tcPrChange>
          </w:tcPr>
          <w:p w14:paraId="69790C8D" w14:textId="31A480D3" w:rsidR="00F82342" w:rsidRPr="00F82342" w:rsidRDefault="00F82342" w:rsidP="00F82342">
            <w:pPr>
              <w:textAlignment w:val="baseline"/>
              <w:rPr>
                <w:rFonts w:ascii="Calibri" w:hAnsi="Calibri"/>
                <w:b w:val="0"/>
                <w:rPrChange w:id="1633" w:author="Linchey, Jennifer" w:date="2024-03-29T10:08:00Z">
                  <w:rPr>
                    <w:rFonts w:asciiTheme="minorHAnsi" w:hAnsiTheme="minorHAnsi"/>
                    <w:b w:val="0"/>
                  </w:rPr>
                </w:rPrChange>
              </w:rPr>
            </w:pPr>
            <w:r w:rsidRPr="00466E6C">
              <w:rPr>
                <w:rFonts w:asciiTheme="minorHAnsi" w:hAnsiTheme="minorHAnsi" w:cstheme="minorHAnsi"/>
                <w:b w:val="0"/>
                <w:bCs w:val="0"/>
              </w:rPr>
              <w:t>Neighborhood and community teams</w:t>
            </w:r>
          </w:p>
        </w:tc>
        <w:tc>
          <w:tcPr>
            <w:tcW w:w="1560" w:type="dxa"/>
            <w:tcPrChange w:id="1634" w:author="Linchey, Jennifer" w:date="2024-03-29T10:08:00Z">
              <w:tcPr>
                <w:tcW w:w="1560" w:type="dxa"/>
              </w:tcPr>
            </w:tcPrChange>
          </w:tcPr>
          <w:p w14:paraId="63E37029" w14:textId="09A19417" w:rsidR="00F82342" w:rsidRPr="00B42927" w:rsidRDefault="0056604A"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35" w:author="Linchey, Jennifer" w:date="2024-03-29T10:08:00Z">
                  <w:rPr>
                    <w:rFonts w:asciiTheme="minorHAnsi" w:hAnsiTheme="minorHAnsi"/>
                  </w:rPr>
                </w:rPrChange>
              </w:rPr>
            </w:pPr>
            <w:del w:id="1636" w:author="Linchey, Jennifer" w:date="2024-03-29T10:08:00Z">
              <w:r>
                <w:rPr>
                  <w:rFonts w:asciiTheme="minorHAnsi" w:hAnsiTheme="minorHAnsi" w:cstheme="minorHAnsi"/>
                </w:rPr>
                <w:delText>Yes</w:delText>
              </w:r>
            </w:del>
            <w:ins w:id="1637" w:author="Linchey, Jennifer" w:date="2024-03-29T10:08:00Z">
              <w:r w:rsidR="00F82342" w:rsidRPr="00B42927">
                <w:rPr>
                  <w:rFonts w:asciiTheme="minorHAnsi" w:hAnsiTheme="minorHAnsi" w:cstheme="minorHAnsi"/>
                </w:rPr>
                <w:t>No</w:t>
              </w:r>
            </w:ins>
          </w:p>
        </w:tc>
        <w:tc>
          <w:tcPr>
            <w:tcW w:w="1560" w:type="dxa"/>
            <w:tcPrChange w:id="1638" w:author="Linchey, Jennifer" w:date="2024-03-29T10:08:00Z">
              <w:tcPr>
                <w:tcW w:w="1560" w:type="dxa"/>
              </w:tcPr>
            </w:tcPrChange>
          </w:tcPr>
          <w:p w14:paraId="2752C729" w14:textId="16BAD933" w:rsidR="00F82342" w:rsidRPr="00B42927" w:rsidRDefault="0056604A"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39" w:author="Linchey, Jennifer" w:date="2024-03-29T10:08:00Z">
                  <w:rPr>
                    <w:rFonts w:asciiTheme="minorHAnsi" w:hAnsiTheme="minorHAnsi"/>
                  </w:rPr>
                </w:rPrChange>
              </w:rPr>
            </w:pPr>
            <w:del w:id="1640" w:author="Linchey, Jennifer" w:date="2024-03-29T10:08:00Z">
              <w:r>
                <w:rPr>
                  <w:rFonts w:asciiTheme="minorHAnsi" w:hAnsiTheme="minorHAnsi" w:cstheme="minorHAnsi"/>
                </w:rPr>
                <w:delText>Yes</w:delText>
              </w:r>
            </w:del>
            <w:ins w:id="1641" w:author="Linchey, Jennifer" w:date="2024-03-29T10:08:00Z">
              <w:r w:rsidR="00F82342" w:rsidRPr="00B42927">
                <w:rPr>
                  <w:rFonts w:asciiTheme="minorHAnsi" w:hAnsiTheme="minorHAnsi" w:cstheme="minorHAnsi"/>
                </w:rPr>
                <w:t>No</w:t>
              </w:r>
            </w:ins>
          </w:p>
        </w:tc>
        <w:tc>
          <w:tcPr>
            <w:tcW w:w="1560" w:type="dxa"/>
            <w:shd w:val="clear" w:color="auto" w:fill="auto"/>
            <w:tcPrChange w:id="1642" w:author="Linchey, Jennifer" w:date="2024-03-29T10:08:00Z">
              <w:tcPr>
                <w:tcW w:w="1560" w:type="dxa"/>
              </w:tcPr>
            </w:tcPrChange>
          </w:tcPr>
          <w:p w14:paraId="2DAF49CF" w14:textId="192B3EC4" w:rsidR="00F82342" w:rsidRPr="00B42927" w:rsidRDefault="00930197"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43" w:author="Linchey, Jennifer" w:date="2024-03-29T10:08:00Z">
                  <w:rPr>
                    <w:rFonts w:asciiTheme="minorHAnsi" w:hAnsiTheme="minorHAnsi"/>
                  </w:rPr>
                </w:rPrChange>
              </w:rPr>
            </w:pPr>
            <w:del w:id="1644" w:author="Linchey, Jennifer" w:date="2024-03-29T10:08:00Z">
              <w:r w:rsidRPr="00466E6C">
                <w:rPr>
                  <w:rFonts w:asciiTheme="minorHAnsi" w:hAnsiTheme="minorHAnsi" w:cstheme="minorHAnsi"/>
                </w:rPr>
                <w:delText>No</w:delText>
              </w:r>
            </w:del>
            <w:ins w:id="1645" w:author="Linchey, Jennifer" w:date="2024-03-29T10:08:00Z">
              <w:r w:rsidR="007F4D73" w:rsidRPr="00B42927">
                <w:rPr>
                  <w:rFonts w:ascii="Calibri" w:hAnsi="Calibri" w:cs="Calibri"/>
                </w:rPr>
                <w:t>Yes</w:t>
              </w:r>
            </w:ins>
          </w:p>
        </w:tc>
      </w:tr>
      <w:tr w:rsidR="00F82342" w:rsidRPr="00624815" w14:paraId="279ABBC3" w14:textId="77777777" w:rsidTr="00B42927">
        <w:tblPrEx>
          <w:tblW w:w="9445" w:type="dxa"/>
          <w:tblPrExChange w:id="1646"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4765" w:type="dxa"/>
            <w:tcPrChange w:id="1647" w:author="Linchey, Jennifer" w:date="2024-03-29T10:08:00Z">
              <w:tcPr>
                <w:tcW w:w="4765" w:type="dxa"/>
              </w:tcPr>
            </w:tcPrChange>
          </w:tcPr>
          <w:p w14:paraId="3B6FA760" w14:textId="2B139263" w:rsidR="00F82342" w:rsidRPr="00F82342" w:rsidRDefault="00F82342" w:rsidP="00F82342">
            <w:pPr>
              <w:textAlignment w:val="baseline"/>
              <w:rPr>
                <w:rFonts w:ascii="Calibri" w:hAnsi="Calibri"/>
                <w:b w:val="0"/>
                <w:rPrChange w:id="1648" w:author="Linchey, Jennifer" w:date="2024-03-29T10:08:00Z">
                  <w:rPr>
                    <w:rFonts w:asciiTheme="minorHAnsi" w:hAnsiTheme="minorHAnsi"/>
                    <w:b w:val="0"/>
                  </w:rPr>
                </w:rPrChange>
              </w:rPr>
            </w:pPr>
            <w:r w:rsidRPr="00466E6C">
              <w:rPr>
                <w:rFonts w:asciiTheme="minorHAnsi" w:hAnsiTheme="minorHAnsi" w:cstheme="minorHAnsi"/>
                <w:b w:val="0"/>
                <w:bCs w:val="0"/>
              </w:rPr>
              <w:t>Therapeutic supports</w:t>
            </w:r>
            <w:del w:id="1649" w:author="Linchey, Jennifer" w:date="2024-03-29T10:08:00Z">
              <w:r w:rsidR="00930197" w:rsidRPr="00466E6C">
                <w:rPr>
                  <w:rFonts w:asciiTheme="minorHAnsi" w:hAnsiTheme="minorHAnsi" w:cstheme="minorHAnsi"/>
                  <w:b w:val="0"/>
                  <w:bCs w:val="0"/>
                </w:rPr>
                <w:delText>: Individual-level services</w:delText>
              </w:r>
            </w:del>
          </w:p>
        </w:tc>
        <w:tc>
          <w:tcPr>
            <w:tcW w:w="1560" w:type="dxa"/>
            <w:tcPrChange w:id="1650" w:author="Linchey, Jennifer" w:date="2024-03-29T10:08:00Z">
              <w:tcPr>
                <w:tcW w:w="1560" w:type="dxa"/>
              </w:tcPr>
            </w:tcPrChange>
          </w:tcPr>
          <w:p w14:paraId="4574DC7A" w14:textId="542D0943" w:rsidR="00F82342" w:rsidRPr="00B42927" w:rsidRDefault="00F82342"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51" w:author="Linchey, Jennifer" w:date="2024-03-29T10:08:00Z">
                  <w:rPr>
                    <w:rFonts w:asciiTheme="minorHAnsi" w:hAnsiTheme="minorHAnsi"/>
                  </w:rPr>
                </w:rPrChange>
              </w:rPr>
            </w:pPr>
            <w:r w:rsidRPr="00B42927">
              <w:rPr>
                <w:rFonts w:asciiTheme="minorHAnsi" w:hAnsiTheme="minorHAnsi" w:cstheme="minorHAnsi"/>
              </w:rPr>
              <w:t>Yes</w:t>
            </w:r>
          </w:p>
        </w:tc>
        <w:tc>
          <w:tcPr>
            <w:tcW w:w="1560" w:type="dxa"/>
            <w:tcPrChange w:id="1652" w:author="Linchey, Jennifer" w:date="2024-03-29T10:08:00Z">
              <w:tcPr>
                <w:tcW w:w="1560" w:type="dxa"/>
              </w:tcPr>
            </w:tcPrChange>
          </w:tcPr>
          <w:p w14:paraId="2F3AFC8D" w14:textId="4A8BB884" w:rsidR="00F82342" w:rsidRPr="00B42927" w:rsidRDefault="00E82272"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53" w:author="Linchey, Jennifer" w:date="2024-03-29T10:08:00Z">
                  <w:rPr>
                    <w:rFonts w:asciiTheme="minorHAnsi" w:hAnsiTheme="minorHAnsi"/>
                  </w:rPr>
                </w:rPrChange>
              </w:rPr>
            </w:pPr>
            <w:r>
              <w:rPr>
                <w:rFonts w:asciiTheme="minorHAnsi" w:hAnsiTheme="minorHAnsi" w:cstheme="minorHAnsi"/>
              </w:rPr>
              <w:t>Yes</w:t>
            </w:r>
          </w:p>
        </w:tc>
        <w:tc>
          <w:tcPr>
            <w:tcW w:w="1560" w:type="dxa"/>
            <w:shd w:val="clear" w:color="auto" w:fill="auto"/>
            <w:tcPrChange w:id="1654" w:author="Linchey, Jennifer" w:date="2024-03-29T10:08:00Z">
              <w:tcPr>
                <w:tcW w:w="1560" w:type="dxa"/>
              </w:tcPr>
            </w:tcPrChange>
          </w:tcPr>
          <w:p w14:paraId="04F78AF6" w14:textId="28E3A7BF" w:rsidR="00F82342" w:rsidRPr="00B42927" w:rsidRDefault="00930197"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55" w:author="Linchey, Jennifer" w:date="2024-03-29T10:08:00Z">
                  <w:rPr>
                    <w:rFonts w:asciiTheme="minorHAnsi" w:hAnsiTheme="minorHAnsi"/>
                  </w:rPr>
                </w:rPrChange>
              </w:rPr>
            </w:pPr>
            <w:del w:id="1656" w:author="Linchey, Jennifer" w:date="2024-03-29T10:08:00Z">
              <w:r w:rsidRPr="00466E6C">
                <w:rPr>
                  <w:rFonts w:asciiTheme="minorHAnsi" w:hAnsiTheme="minorHAnsi" w:cstheme="minorHAnsi"/>
                </w:rPr>
                <w:delText>No</w:delText>
              </w:r>
            </w:del>
            <w:ins w:id="1657" w:author="Linchey, Jennifer" w:date="2024-03-29T10:08:00Z">
              <w:r w:rsidR="00F82342" w:rsidRPr="00B42927">
                <w:rPr>
                  <w:rFonts w:ascii="Calibri" w:hAnsi="Calibri" w:cs="Calibri"/>
                </w:rPr>
                <w:t>Yes</w:t>
              </w:r>
            </w:ins>
          </w:p>
        </w:tc>
      </w:tr>
      <w:tr w:rsidR="00757D28" w:rsidRPr="00624815" w14:paraId="2D486BA2" w14:textId="77777777" w:rsidTr="00B42927">
        <w:tblPrEx>
          <w:tblW w:w="9445" w:type="dxa"/>
          <w:tblPrExChange w:id="1658"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4765" w:type="dxa"/>
            <w:tcPrChange w:id="1659" w:author="Linchey, Jennifer" w:date="2024-03-29T10:08:00Z">
              <w:tcPr>
                <w:tcW w:w="4765" w:type="dxa"/>
              </w:tcPr>
            </w:tcPrChange>
          </w:tcPr>
          <w:p w14:paraId="5F2BA073" w14:textId="40A724AD" w:rsidR="00757D28" w:rsidRPr="00466E6C" w:rsidRDefault="00930197" w:rsidP="00757D28">
            <w:pPr>
              <w:textAlignment w:val="baseline"/>
              <w:rPr>
                <w:rPrChange w:id="1660" w:author="Linchey, Jennifer" w:date="2024-03-29T10:08:00Z">
                  <w:rPr>
                    <w:rFonts w:asciiTheme="minorHAnsi" w:hAnsiTheme="minorHAnsi"/>
                  </w:rPr>
                </w:rPrChange>
              </w:rPr>
            </w:pPr>
            <w:del w:id="1661" w:author="Linchey, Jennifer" w:date="2024-03-29T10:08:00Z">
              <w:r w:rsidRPr="00466E6C">
                <w:rPr>
                  <w:rFonts w:asciiTheme="minorHAnsi" w:hAnsiTheme="minorHAnsi" w:cstheme="minorHAnsi"/>
                  <w:b w:val="0"/>
                  <w:bCs w:val="0"/>
                </w:rPr>
                <w:delText>Therapeutic supports: Group-level services</w:delText>
              </w:r>
            </w:del>
            <w:ins w:id="1662" w:author="Linchey, Jennifer" w:date="2024-03-29T10:08:00Z">
              <w:r w:rsidR="00757D28" w:rsidRPr="00B42927">
                <w:rPr>
                  <w:rFonts w:asciiTheme="minorHAnsi" w:hAnsiTheme="minorHAnsi" w:cstheme="minorHAnsi"/>
                  <w:b w:val="0"/>
                  <w:bCs w:val="0"/>
                </w:rPr>
                <w:t>Family support following a homicide</w:t>
              </w:r>
            </w:ins>
          </w:p>
        </w:tc>
        <w:tc>
          <w:tcPr>
            <w:tcW w:w="1560" w:type="dxa"/>
            <w:tcPrChange w:id="1663" w:author="Linchey, Jennifer" w:date="2024-03-29T10:08:00Z">
              <w:tcPr>
                <w:tcW w:w="1560" w:type="dxa"/>
              </w:tcPr>
            </w:tcPrChange>
          </w:tcPr>
          <w:p w14:paraId="27B754A3" w14:textId="6736D5F7" w:rsidR="00757D28" w:rsidRPr="00B42927" w:rsidRDefault="00930197" w:rsidP="00757D28">
            <w:pPr>
              <w:textAlignment w:val="baseline"/>
              <w:cnfStyle w:val="000000000000" w:firstRow="0" w:lastRow="0" w:firstColumn="0" w:lastColumn="0" w:oddVBand="0" w:evenVBand="0" w:oddHBand="0" w:evenHBand="0" w:firstRowFirstColumn="0" w:firstRowLastColumn="0" w:lastRowFirstColumn="0" w:lastRowLastColumn="0"/>
              <w:rPr>
                <w:rPrChange w:id="1664" w:author="Linchey, Jennifer" w:date="2024-03-29T10:08:00Z">
                  <w:rPr>
                    <w:rFonts w:asciiTheme="minorHAnsi" w:hAnsiTheme="minorHAnsi"/>
                  </w:rPr>
                </w:rPrChange>
              </w:rPr>
            </w:pPr>
            <w:del w:id="1665" w:author="Linchey, Jennifer" w:date="2024-03-29T10:08:00Z">
              <w:r w:rsidRPr="00466E6C">
                <w:rPr>
                  <w:rFonts w:asciiTheme="minorHAnsi" w:hAnsiTheme="minorHAnsi" w:cstheme="minorHAnsi"/>
                </w:rPr>
                <w:delText>No</w:delText>
              </w:r>
            </w:del>
            <w:ins w:id="1666" w:author="Linchey, Jennifer" w:date="2024-03-29T10:08:00Z">
              <w:r w:rsidR="00757D28" w:rsidRPr="00466E6C">
                <w:rPr>
                  <w:rFonts w:asciiTheme="minorHAnsi" w:hAnsiTheme="minorHAnsi" w:cstheme="minorHAnsi"/>
                </w:rPr>
                <w:t>Yes</w:t>
              </w:r>
            </w:ins>
          </w:p>
        </w:tc>
        <w:tc>
          <w:tcPr>
            <w:tcW w:w="1560" w:type="dxa"/>
            <w:tcPrChange w:id="1667" w:author="Linchey, Jennifer" w:date="2024-03-29T10:08:00Z">
              <w:tcPr>
                <w:tcW w:w="1560" w:type="dxa"/>
              </w:tcPr>
            </w:tcPrChange>
          </w:tcPr>
          <w:p w14:paraId="3F36CA88" w14:textId="3DBB4BC2" w:rsidR="00757D28" w:rsidRPr="00B42927" w:rsidRDefault="00930197" w:rsidP="00757D28">
            <w:pPr>
              <w:textAlignment w:val="baseline"/>
              <w:cnfStyle w:val="000000000000" w:firstRow="0" w:lastRow="0" w:firstColumn="0" w:lastColumn="0" w:oddVBand="0" w:evenVBand="0" w:oddHBand="0" w:evenHBand="0" w:firstRowFirstColumn="0" w:firstRowLastColumn="0" w:lastRowFirstColumn="0" w:lastRowLastColumn="0"/>
              <w:rPr>
                <w:rPrChange w:id="1668" w:author="Linchey, Jennifer" w:date="2024-03-29T10:08:00Z">
                  <w:rPr>
                    <w:rFonts w:asciiTheme="minorHAnsi" w:hAnsiTheme="minorHAnsi"/>
                  </w:rPr>
                </w:rPrChange>
              </w:rPr>
            </w:pPr>
            <w:del w:id="1669" w:author="Linchey, Jennifer" w:date="2024-03-29T10:08:00Z">
              <w:r w:rsidRPr="00466E6C">
                <w:rPr>
                  <w:rFonts w:asciiTheme="minorHAnsi" w:hAnsiTheme="minorHAnsi" w:cstheme="minorHAnsi"/>
                </w:rPr>
                <w:delText>No</w:delText>
              </w:r>
            </w:del>
            <w:ins w:id="1670" w:author="Linchey, Jennifer" w:date="2024-03-29T10:08:00Z">
              <w:r w:rsidR="00757D28" w:rsidRPr="00466E6C">
                <w:rPr>
                  <w:rFonts w:asciiTheme="minorHAnsi" w:hAnsiTheme="minorHAnsi" w:cstheme="minorHAnsi"/>
                </w:rPr>
                <w:t>Yes</w:t>
              </w:r>
            </w:ins>
          </w:p>
        </w:tc>
        <w:tc>
          <w:tcPr>
            <w:tcW w:w="1560" w:type="dxa"/>
            <w:shd w:val="clear" w:color="auto" w:fill="auto"/>
            <w:tcPrChange w:id="1671" w:author="Linchey, Jennifer" w:date="2024-03-29T10:08:00Z">
              <w:tcPr>
                <w:tcW w:w="1560" w:type="dxa"/>
              </w:tcPr>
            </w:tcPrChange>
          </w:tcPr>
          <w:p w14:paraId="34048AAA" w14:textId="555621F3" w:rsidR="00757D28" w:rsidRPr="00B42927" w:rsidRDefault="00930197" w:rsidP="00757D28">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72" w:author="Linchey, Jennifer" w:date="2024-03-29T10:08:00Z">
                  <w:rPr>
                    <w:rFonts w:asciiTheme="minorHAnsi" w:hAnsiTheme="minorHAnsi"/>
                  </w:rPr>
                </w:rPrChange>
              </w:rPr>
            </w:pPr>
            <w:del w:id="1673" w:author="Linchey, Jennifer" w:date="2024-03-29T10:08:00Z">
              <w:r w:rsidRPr="00466E6C">
                <w:rPr>
                  <w:rFonts w:asciiTheme="minorHAnsi" w:hAnsiTheme="minorHAnsi" w:cstheme="minorHAnsi"/>
                </w:rPr>
                <w:delText>No</w:delText>
              </w:r>
            </w:del>
            <w:ins w:id="1674" w:author="Linchey, Jennifer" w:date="2024-03-29T10:08:00Z">
              <w:r w:rsidR="00757D28" w:rsidRPr="00CC004C">
                <w:rPr>
                  <w:rFonts w:ascii="Calibri" w:hAnsi="Calibri" w:cs="Calibri"/>
                </w:rPr>
                <w:t>Yes</w:t>
              </w:r>
            </w:ins>
          </w:p>
        </w:tc>
      </w:tr>
      <w:tr w:rsidR="00F82342" w:rsidRPr="00624815" w14:paraId="2B18157C" w14:textId="77777777" w:rsidTr="00B42927">
        <w:tblPrEx>
          <w:tblW w:w="9445" w:type="dxa"/>
          <w:tblPrExChange w:id="1675" w:author="Linchey, Jennifer" w:date="2024-03-29T10:08:00Z">
            <w:tblPrEx>
              <w:tblW w:w="9445" w:type="dxa"/>
            </w:tblPrEx>
          </w:tblPrExChange>
        </w:tblPrEx>
        <w:tc>
          <w:tcPr>
            <w:cnfStyle w:val="001000000000" w:firstRow="0" w:lastRow="0" w:firstColumn="1" w:lastColumn="0" w:oddVBand="0" w:evenVBand="0" w:oddHBand="0" w:evenHBand="0" w:firstRowFirstColumn="0" w:firstRowLastColumn="0" w:lastRowFirstColumn="0" w:lastRowLastColumn="0"/>
            <w:tcW w:w="4765" w:type="dxa"/>
            <w:tcPrChange w:id="1676" w:author="Linchey, Jennifer" w:date="2024-03-29T10:08:00Z">
              <w:tcPr>
                <w:tcW w:w="4765" w:type="dxa"/>
              </w:tcPr>
            </w:tcPrChange>
          </w:tcPr>
          <w:p w14:paraId="273619DD" w14:textId="7A736549" w:rsidR="00F82342" w:rsidRPr="00624815" w:rsidRDefault="00F82342" w:rsidP="00F82342">
            <w:pPr>
              <w:textAlignment w:val="baseline"/>
              <w:rPr>
                <w:b w:val="0"/>
                <w:rPrChange w:id="1677" w:author="Linchey, Jennifer" w:date="2024-03-29T10:08:00Z">
                  <w:rPr>
                    <w:rFonts w:asciiTheme="minorHAnsi" w:hAnsiTheme="minorHAnsi"/>
                    <w:b w:val="0"/>
                  </w:rPr>
                </w:rPrChange>
              </w:rPr>
            </w:pPr>
            <w:r w:rsidRPr="00466E6C">
              <w:rPr>
                <w:rFonts w:asciiTheme="minorHAnsi" w:hAnsiTheme="minorHAnsi" w:cstheme="minorHAnsi"/>
                <w:b w:val="0"/>
                <w:bCs w:val="0"/>
              </w:rPr>
              <w:t>Town Nights</w:t>
            </w:r>
          </w:p>
        </w:tc>
        <w:tc>
          <w:tcPr>
            <w:tcW w:w="1560" w:type="dxa"/>
            <w:tcPrChange w:id="1678" w:author="Linchey, Jennifer" w:date="2024-03-29T10:08:00Z">
              <w:tcPr>
                <w:tcW w:w="1560" w:type="dxa"/>
              </w:tcPr>
            </w:tcPrChange>
          </w:tcPr>
          <w:p w14:paraId="618AFE70" w14:textId="317187B0" w:rsidR="00F82342" w:rsidRPr="00B42927" w:rsidRDefault="00F82342" w:rsidP="00F82342">
            <w:pPr>
              <w:textAlignment w:val="baseline"/>
              <w:cnfStyle w:val="000000000000" w:firstRow="0" w:lastRow="0" w:firstColumn="0" w:lastColumn="0" w:oddVBand="0" w:evenVBand="0" w:oddHBand="0" w:evenHBand="0" w:firstRowFirstColumn="0" w:firstRowLastColumn="0" w:lastRowFirstColumn="0" w:lastRowLastColumn="0"/>
              <w:rPr>
                <w:rPrChange w:id="1679" w:author="Linchey, Jennifer" w:date="2024-03-29T10:08:00Z">
                  <w:rPr>
                    <w:rFonts w:asciiTheme="minorHAnsi" w:hAnsiTheme="minorHAnsi"/>
                  </w:rPr>
                </w:rPrChange>
              </w:rPr>
            </w:pPr>
            <w:r w:rsidRPr="00B42927">
              <w:rPr>
                <w:rFonts w:asciiTheme="minorHAnsi" w:hAnsiTheme="minorHAnsi" w:cstheme="minorHAnsi"/>
              </w:rPr>
              <w:t>No</w:t>
            </w:r>
          </w:p>
        </w:tc>
        <w:tc>
          <w:tcPr>
            <w:tcW w:w="1560" w:type="dxa"/>
            <w:tcPrChange w:id="1680" w:author="Linchey, Jennifer" w:date="2024-03-29T10:08:00Z">
              <w:tcPr>
                <w:tcW w:w="1560" w:type="dxa"/>
              </w:tcPr>
            </w:tcPrChange>
          </w:tcPr>
          <w:p w14:paraId="2C4FEFA5" w14:textId="6B6F3B42" w:rsidR="00F82342" w:rsidRPr="00B42927" w:rsidRDefault="00F82342" w:rsidP="00F82342">
            <w:pPr>
              <w:textAlignment w:val="baseline"/>
              <w:cnfStyle w:val="000000000000" w:firstRow="0" w:lastRow="0" w:firstColumn="0" w:lastColumn="0" w:oddVBand="0" w:evenVBand="0" w:oddHBand="0" w:evenHBand="0" w:firstRowFirstColumn="0" w:firstRowLastColumn="0" w:lastRowFirstColumn="0" w:lastRowLastColumn="0"/>
              <w:rPr>
                <w:rPrChange w:id="1681" w:author="Linchey, Jennifer" w:date="2024-03-29T10:08:00Z">
                  <w:rPr>
                    <w:rFonts w:asciiTheme="minorHAnsi" w:hAnsiTheme="minorHAnsi"/>
                  </w:rPr>
                </w:rPrChange>
              </w:rPr>
            </w:pPr>
            <w:r w:rsidRPr="00B42927">
              <w:rPr>
                <w:rFonts w:asciiTheme="minorHAnsi" w:hAnsiTheme="minorHAnsi" w:cstheme="minorHAnsi"/>
              </w:rPr>
              <w:t>No</w:t>
            </w:r>
          </w:p>
        </w:tc>
        <w:tc>
          <w:tcPr>
            <w:tcW w:w="1560" w:type="dxa"/>
            <w:shd w:val="clear" w:color="auto" w:fill="auto"/>
            <w:tcPrChange w:id="1682" w:author="Linchey, Jennifer" w:date="2024-03-29T10:08:00Z">
              <w:tcPr>
                <w:tcW w:w="1560" w:type="dxa"/>
              </w:tcPr>
            </w:tcPrChange>
          </w:tcPr>
          <w:p w14:paraId="11A9686F" w14:textId="64614443" w:rsidR="00F82342" w:rsidRPr="00B42927" w:rsidRDefault="00930197" w:rsidP="00F82342">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rPrChange w:id="1683" w:author="Linchey, Jennifer" w:date="2024-03-29T10:08:00Z">
                  <w:rPr>
                    <w:rFonts w:asciiTheme="minorHAnsi" w:hAnsiTheme="minorHAnsi"/>
                  </w:rPr>
                </w:rPrChange>
              </w:rPr>
            </w:pPr>
            <w:del w:id="1684" w:author="Linchey, Jennifer" w:date="2024-03-29T10:08:00Z">
              <w:r w:rsidRPr="00466E6C">
                <w:rPr>
                  <w:rFonts w:asciiTheme="minorHAnsi" w:hAnsiTheme="minorHAnsi" w:cstheme="minorHAnsi"/>
                </w:rPr>
                <w:delText>No</w:delText>
              </w:r>
            </w:del>
            <w:ins w:id="1685" w:author="Linchey, Jennifer" w:date="2024-03-29T10:08:00Z">
              <w:r w:rsidR="007F4D73" w:rsidRPr="00B42927">
                <w:rPr>
                  <w:rFonts w:ascii="Calibri" w:hAnsi="Calibri" w:cs="Calibri"/>
                </w:rPr>
                <w:t>Yes</w:t>
              </w:r>
            </w:ins>
          </w:p>
        </w:tc>
      </w:tr>
    </w:tbl>
    <w:p w14:paraId="65C341A3" w14:textId="62E38D98" w:rsidR="006C1E1E" w:rsidRDefault="006C1E1E" w:rsidP="00D0569E">
      <w:pPr>
        <w:spacing w:after="0" w:line="240" w:lineRule="auto"/>
        <w:rPr>
          <w:rFonts w:cstheme="minorHAnsi"/>
        </w:rPr>
      </w:pPr>
    </w:p>
    <w:p w14:paraId="5E1F85ED" w14:textId="77777777" w:rsidR="004444CE" w:rsidRDefault="004444CE" w:rsidP="00F82342">
      <w:pPr>
        <w:spacing w:after="0" w:line="240" w:lineRule="auto"/>
        <w:rPr>
          <w:ins w:id="1686" w:author="Linchey, Jennifer" w:date="2024-03-29T10:08:00Z"/>
          <w:rFonts w:cstheme="minorHAnsi"/>
          <w:b/>
          <w:bCs/>
        </w:rPr>
      </w:pPr>
    </w:p>
    <w:p w14:paraId="13D99853" w14:textId="77777777" w:rsidR="004444CE" w:rsidRDefault="004444CE" w:rsidP="00F82342">
      <w:pPr>
        <w:spacing w:after="0" w:line="240" w:lineRule="auto"/>
        <w:rPr>
          <w:ins w:id="1687" w:author="Linchey, Jennifer" w:date="2024-03-29T10:08:00Z"/>
          <w:rFonts w:cstheme="minorHAnsi"/>
          <w:b/>
          <w:bCs/>
        </w:rPr>
      </w:pPr>
    </w:p>
    <w:p w14:paraId="516682B6" w14:textId="77777777" w:rsidR="004444CE" w:rsidRDefault="004444CE" w:rsidP="00F82342">
      <w:pPr>
        <w:spacing w:after="0" w:line="240" w:lineRule="auto"/>
        <w:rPr>
          <w:ins w:id="1688" w:author="Linchey, Jennifer" w:date="2024-03-29T10:08:00Z"/>
          <w:rFonts w:cstheme="minorHAnsi"/>
          <w:b/>
          <w:bCs/>
        </w:rPr>
      </w:pPr>
    </w:p>
    <w:p w14:paraId="47146F4C" w14:textId="1DB55ABB" w:rsidR="00F82342" w:rsidRDefault="00F82342" w:rsidP="00F82342">
      <w:pPr>
        <w:spacing w:after="0" w:line="240" w:lineRule="auto"/>
        <w:rPr>
          <w:ins w:id="1689" w:author="Linchey, Jennifer" w:date="2024-03-29T10:08:00Z"/>
          <w:rFonts w:cstheme="minorHAnsi"/>
          <w:b/>
          <w:bCs/>
        </w:rPr>
      </w:pPr>
      <w:ins w:id="1690" w:author="Linchey, Jennifer" w:date="2024-03-29T10:08:00Z">
        <w:r w:rsidRPr="00466E6C">
          <w:rPr>
            <w:rFonts w:cstheme="minorHAnsi"/>
            <w:b/>
            <w:bCs/>
          </w:rPr>
          <w:t xml:space="preserve">Table </w:t>
        </w:r>
        <w:r w:rsidR="0046227E">
          <w:rPr>
            <w:rFonts w:cstheme="minorHAnsi"/>
            <w:b/>
            <w:bCs/>
          </w:rPr>
          <w:t>5</w:t>
        </w:r>
        <w:r w:rsidRPr="00466E6C">
          <w:rPr>
            <w:rFonts w:cstheme="minorHAnsi"/>
            <w:b/>
            <w:bCs/>
          </w:rPr>
          <w:t xml:space="preserve">. </w:t>
        </w:r>
        <w:r>
          <w:rPr>
            <w:rFonts w:cstheme="minorHAnsi"/>
            <w:b/>
            <w:bCs/>
          </w:rPr>
          <w:t xml:space="preserve">Categories of data entered in Apricot 360 </w:t>
        </w:r>
        <w:r w:rsidRPr="00466E6C">
          <w:rPr>
            <w:rFonts w:eastAsia="Times New Roman" w:cstheme="minorHAnsi"/>
            <w:b/>
            <w:bCs/>
          </w:rPr>
          <w:t xml:space="preserve">for the DVP’s </w:t>
        </w:r>
        <w:r>
          <w:rPr>
            <w:rFonts w:eastAsia="Times New Roman" w:cstheme="minorHAnsi"/>
            <w:b/>
            <w:bCs/>
          </w:rPr>
          <w:t>school VIP teams strategy</w:t>
        </w:r>
        <w:r w:rsidRPr="00466E6C">
          <w:rPr>
            <w:rFonts w:eastAsia="Times New Roman" w:cstheme="minorHAnsi"/>
            <w:b/>
            <w:bCs/>
          </w:rPr>
          <w:t>.</w:t>
        </w:r>
      </w:ins>
    </w:p>
    <w:tbl>
      <w:tblPr>
        <w:tblStyle w:val="GridTable1Light"/>
        <w:tblW w:w="9445" w:type="dxa"/>
        <w:tblLook w:val="04A0" w:firstRow="1" w:lastRow="0" w:firstColumn="1" w:lastColumn="0" w:noHBand="0" w:noVBand="1"/>
      </w:tblPr>
      <w:tblGrid>
        <w:gridCol w:w="4765"/>
        <w:gridCol w:w="1560"/>
        <w:gridCol w:w="1560"/>
        <w:gridCol w:w="1560"/>
      </w:tblGrid>
      <w:tr w:rsidR="00F82342" w:rsidRPr="00624815" w14:paraId="0135D640" w14:textId="77777777" w:rsidTr="00624815">
        <w:trPr>
          <w:cnfStyle w:val="100000000000" w:firstRow="1" w:lastRow="0" w:firstColumn="0" w:lastColumn="0" w:oddVBand="0" w:evenVBand="0" w:oddHBand="0" w:evenHBand="0" w:firstRowFirstColumn="0" w:firstRowLastColumn="0" w:lastRowFirstColumn="0" w:lastRowLastColumn="0"/>
          <w:cantSplit/>
          <w:trHeight w:val="806"/>
          <w:tblHeader/>
          <w:ins w:id="1691" w:author="Linchey, Jennifer" w:date="2024-03-29T10:08:00Z"/>
        </w:trPr>
        <w:tc>
          <w:tcPr>
            <w:cnfStyle w:val="001000000000" w:firstRow="0" w:lastRow="0" w:firstColumn="1" w:lastColumn="0" w:oddVBand="0" w:evenVBand="0" w:oddHBand="0" w:evenHBand="0" w:firstRowFirstColumn="0" w:firstRowLastColumn="0" w:lastRowFirstColumn="0" w:lastRowLastColumn="0"/>
            <w:tcW w:w="4765" w:type="dxa"/>
            <w:shd w:val="clear" w:color="auto" w:fill="D9D9D9" w:themeFill="background1" w:themeFillShade="D9"/>
          </w:tcPr>
          <w:p w14:paraId="75FE80B6" w14:textId="77777777" w:rsidR="00F82342" w:rsidRPr="00624815" w:rsidRDefault="00F82342" w:rsidP="00624815">
            <w:pPr>
              <w:textAlignment w:val="baseline"/>
              <w:rPr>
                <w:ins w:id="1692" w:author="Linchey, Jennifer" w:date="2024-03-29T10:08:00Z"/>
                <w:rFonts w:ascii="Calibri" w:hAnsi="Calibri" w:cs="Calibri"/>
                <w:b w:val="0"/>
                <w:bCs w:val="0"/>
              </w:rPr>
            </w:pPr>
            <w:ins w:id="1693" w:author="Linchey, Jennifer" w:date="2024-03-29T10:08:00Z">
              <w:r w:rsidRPr="00624815">
                <w:rPr>
                  <w:rFonts w:ascii="Calibri" w:hAnsi="Calibri" w:cs="Calibri"/>
                  <w:b w:val="0"/>
                  <w:bCs w:val="0"/>
                </w:rPr>
                <w:t>Activity</w:t>
              </w:r>
            </w:ins>
          </w:p>
        </w:tc>
        <w:tc>
          <w:tcPr>
            <w:tcW w:w="1560" w:type="dxa"/>
            <w:shd w:val="clear" w:color="auto" w:fill="D9D9D9" w:themeFill="background1" w:themeFillShade="D9"/>
          </w:tcPr>
          <w:p w14:paraId="3F9CB89C" w14:textId="77777777" w:rsidR="00F82342" w:rsidRPr="00624815" w:rsidRDefault="00F82342" w:rsidP="00624815">
            <w:pPr>
              <w:textAlignment w:val="baseline"/>
              <w:cnfStyle w:val="100000000000" w:firstRow="1" w:lastRow="0" w:firstColumn="0" w:lastColumn="0" w:oddVBand="0" w:evenVBand="0" w:oddHBand="0" w:evenHBand="0" w:firstRowFirstColumn="0" w:firstRowLastColumn="0" w:lastRowFirstColumn="0" w:lastRowLastColumn="0"/>
              <w:rPr>
                <w:ins w:id="1694" w:author="Linchey, Jennifer" w:date="2024-03-29T10:08:00Z"/>
                <w:rFonts w:ascii="Calibri" w:hAnsi="Calibri" w:cs="Calibri"/>
                <w:b w:val="0"/>
                <w:bCs w:val="0"/>
              </w:rPr>
            </w:pPr>
            <w:ins w:id="1695" w:author="Linchey, Jennifer" w:date="2024-03-29T10:08:00Z">
              <w:r w:rsidRPr="00624815">
                <w:rPr>
                  <w:rFonts w:ascii="Calibri" w:hAnsi="Calibri" w:cs="Calibri"/>
                  <w:b w:val="0"/>
                  <w:bCs w:val="0"/>
                </w:rPr>
                <w:t>Is individual-level data entered?</w:t>
              </w:r>
            </w:ins>
          </w:p>
        </w:tc>
        <w:tc>
          <w:tcPr>
            <w:tcW w:w="1560" w:type="dxa"/>
            <w:shd w:val="clear" w:color="auto" w:fill="D9D9D9" w:themeFill="background1" w:themeFillShade="D9"/>
          </w:tcPr>
          <w:p w14:paraId="7A630120" w14:textId="170724BF" w:rsidR="00F82342" w:rsidRPr="00624815" w:rsidRDefault="00F82342" w:rsidP="00624815">
            <w:pPr>
              <w:textAlignment w:val="baseline"/>
              <w:cnfStyle w:val="100000000000" w:firstRow="1" w:lastRow="0" w:firstColumn="0" w:lastColumn="0" w:oddVBand="0" w:evenVBand="0" w:oddHBand="0" w:evenHBand="0" w:firstRowFirstColumn="0" w:firstRowLastColumn="0" w:lastRowFirstColumn="0" w:lastRowLastColumn="0"/>
              <w:rPr>
                <w:ins w:id="1696" w:author="Linchey, Jennifer" w:date="2024-03-29T10:08:00Z"/>
                <w:rFonts w:ascii="Calibri" w:hAnsi="Calibri" w:cs="Calibri"/>
                <w:b w:val="0"/>
                <w:bCs w:val="0"/>
              </w:rPr>
            </w:pPr>
            <w:ins w:id="1697" w:author="Linchey, Jennifer" w:date="2024-03-29T10:08:00Z">
              <w:r w:rsidRPr="00624815">
                <w:rPr>
                  <w:rFonts w:ascii="Calibri" w:hAnsi="Calibri" w:cs="Calibri"/>
                  <w:b w:val="0"/>
                  <w:bCs w:val="0"/>
                </w:rPr>
                <w:t>Is PII entered?</w:t>
              </w:r>
            </w:ins>
          </w:p>
        </w:tc>
        <w:tc>
          <w:tcPr>
            <w:tcW w:w="1560" w:type="dxa"/>
            <w:shd w:val="clear" w:color="auto" w:fill="D9D9D9" w:themeFill="background1" w:themeFillShade="D9"/>
          </w:tcPr>
          <w:p w14:paraId="432F1B44" w14:textId="77777777" w:rsidR="00F82342" w:rsidRPr="00624815" w:rsidRDefault="00F82342" w:rsidP="00624815">
            <w:pPr>
              <w:textAlignment w:val="baseline"/>
              <w:cnfStyle w:val="100000000000" w:firstRow="1" w:lastRow="0" w:firstColumn="0" w:lastColumn="0" w:oddVBand="0" w:evenVBand="0" w:oddHBand="0" w:evenHBand="0" w:firstRowFirstColumn="0" w:firstRowLastColumn="0" w:lastRowFirstColumn="0" w:lastRowLastColumn="0"/>
              <w:rPr>
                <w:ins w:id="1698" w:author="Linchey, Jennifer" w:date="2024-03-29T10:08:00Z"/>
                <w:rFonts w:ascii="Calibri" w:hAnsi="Calibri" w:cs="Calibri"/>
                <w:b w:val="0"/>
                <w:bCs w:val="0"/>
              </w:rPr>
            </w:pPr>
            <w:ins w:id="1699" w:author="Linchey, Jennifer" w:date="2024-03-29T10:08:00Z">
              <w:r w:rsidRPr="00624815">
                <w:rPr>
                  <w:rFonts w:ascii="Calibri" w:hAnsi="Calibri" w:cs="Calibri"/>
                  <w:b w:val="0"/>
                  <w:bCs w:val="0"/>
                </w:rPr>
                <w:t>Is group-level data entered?</w:t>
              </w:r>
            </w:ins>
          </w:p>
        </w:tc>
      </w:tr>
      <w:tr w:rsidR="00F82342" w:rsidRPr="00624815" w14:paraId="75CA37A1" w14:textId="77777777" w:rsidTr="0007357A">
        <w:trPr>
          <w:ins w:id="1700" w:author="Linchey, Jennifer" w:date="2024-03-29T10:08:00Z"/>
        </w:trPr>
        <w:tc>
          <w:tcPr>
            <w:cnfStyle w:val="001000000000" w:firstRow="0" w:lastRow="0" w:firstColumn="1" w:lastColumn="0" w:oddVBand="0" w:evenVBand="0" w:oddHBand="0" w:evenHBand="0" w:firstRowFirstColumn="0" w:firstRowLastColumn="0" w:lastRowFirstColumn="0" w:lastRowLastColumn="0"/>
            <w:tcW w:w="0" w:type="dxa"/>
          </w:tcPr>
          <w:p w14:paraId="1B652122" w14:textId="77777777" w:rsidR="00F82342" w:rsidRPr="00F82342" w:rsidRDefault="00F82342" w:rsidP="00624815">
            <w:pPr>
              <w:textAlignment w:val="baseline"/>
              <w:rPr>
                <w:ins w:id="1701" w:author="Linchey, Jennifer" w:date="2024-03-29T10:08:00Z"/>
                <w:rFonts w:ascii="Calibri" w:hAnsi="Calibri" w:cs="Calibri"/>
                <w:b w:val="0"/>
                <w:bCs w:val="0"/>
              </w:rPr>
            </w:pPr>
            <w:ins w:id="1702" w:author="Linchey, Jennifer" w:date="2024-03-29T10:08:00Z">
              <w:r w:rsidRPr="00624815">
                <w:rPr>
                  <w:rFonts w:asciiTheme="minorHAnsi" w:hAnsiTheme="minorHAnsi" w:cstheme="minorHAnsi"/>
                  <w:b w:val="0"/>
                  <w:bCs w:val="0"/>
                </w:rPr>
                <w:t>Community healing</w:t>
              </w:r>
            </w:ins>
          </w:p>
        </w:tc>
        <w:tc>
          <w:tcPr>
            <w:tcW w:w="0" w:type="dxa"/>
          </w:tcPr>
          <w:p w14:paraId="11B4E65A" w14:textId="77777777" w:rsidR="00F82342" w:rsidRPr="00624815" w:rsidRDefault="00F82342" w:rsidP="00624815">
            <w:pPr>
              <w:textAlignment w:val="baseline"/>
              <w:cnfStyle w:val="000000000000" w:firstRow="0" w:lastRow="0" w:firstColumn="0" w:lastColumn="0" w:oddVBand="0" w:evenVBand="0" w:oddHBand="0" w:evenHBand="0" w:firstRowFirstColumn="0" w:firstRowLastColumn="0" w:lastRowFirstColumn="0" w:lastRowLastColumn="0"/>
              <w:rPr>
                <w:ins w:id="1703" w:author="Linchey, Jennifer" w:date="2024-03-29T10:08:00Z"/>
                <w:rFonts w:ascii="Calibri" w:hAnsi="Calibri" w:cs="Calibri"/>
              </w:rPr>
            </w:pPr>
            <w:ins w:id="1704" w:author="Linchey, Jennifer" w:date="2024-03-29T10:08:00Z">
              <w:r w:rsidRPr="00466E6C">
                <w:rPr>
                  <w:rFonts w:asciiTheme="minorHAnsi" w:hAnsiTheme="minorHAnsi" w:cstheme="minorHAnsi"/>
                </w:rPr>
                <w:t>No</w:t>
              </w:r>
            </w:ins>
          </w:p>
        </w:tc>
        <w:tc>
          <w:tcPr>
            <w:tcW w:w="0" w:type="dxa"/>
          </w:tcPr>
          <w:p w14:paraId="63F5CBBB" w14:textId="77777777" w:rsidR="00F82342" w:rsidRPr="00624815" w:rsidRDefault="00F82342" w:rsidP="00624815">
            <w:pPr>
              <w:textAlignment w:val="baseline"/>
              <w:cnfStyle w:val="000000000000" w:firstRow="0" w:lastRow="0" w:firstColumn="0" w:lastColumn="0" w:oddVBand="0" w:evenVBand="0" w:oddHBand="0" w:evenHBand="0" w:firstRowFirstColumn="0" w:firstRowLastColumn="0" w:lastRowFirstColumn="0" w:lastRowLastColumn="0"/>
              <w:rPr>
                <w:ins w:id="1705" w:author="Linchey, Jennifer" w:date="2024-03-29T10:08:00Z"/>
                <w:rFonts w:ascii="Calibri" w:hAnsi="Calibri" w:cs="Calibri"/>
              </w:rPr>
            </w:pPr>
            <w:ins w:id="1706" w:author="Linchey, Jennifer" w:date="2024-03-29T10:08:00Z">
              <w:r w:rsidRPr="00466E6C">
                <w:rPr>
                  <w:rFonts w:asciiTheme="minorHAnsi" w:hAnsiTheme="minorHAnsi" w:cstheme="minorHAnsi"/>
                </w:rPr>
                <w:t>No</w:t>
              </w:r>
            </w:ins>
          </w:p>
        </w:tc>
        <w:tc>
          <w:tcPr>
            <w:tcW w:w="0" w:type="dxa"/>
            <w:shd w:val="clear" w:color="auto" w:fill="auto"/>
          </w:tcPr>
          <w:p w14:paraId="6795B83F" w14:textId="61AA13BC" w:rsidR="00F82342" w:rsidRPr="00624815" w:rsidRDefault="002634C3" w:rsidP="00624815">
            <w:pPr>
              <w:textAlignment w:val="baseline"/>
              <w:cnfStyle w:val="000000000000" w:firstRow="0" w:lastRow="0" w:firstColumn="0" w:lastColumn="0" w:oddVBand="0" w:evenVBand="0" w:oddHBand="0" w:evenHBand="0" w:firstRowFirstColumn="0" w:firstRowLastColumn="0" w:lastRowFirstColumn="0" w:lastRowLastColumn="0"/>
              <w:rPr>
                <w:ins w:id="1707" w:author="Linchey, Jennifer" w:date="2024-03-29T10:08:00Z"/>
                <w:rFonts w:ascii="Calibri" w:hAnsi="Calibri" w:cs="Calibri"/>
              </w:rPr>
            </w:pPr>
            <w:ins w:id="1708" w:author="Linchey, Jennifer" w:date="2024-03-29T10:08:00Z">
              <w:r>
                <w:rPr>
                  <w:rFonts w:ascii="Calibri" w:hAnsi="Calibri" w:cs="Calibri"/>
                </w:rPr>
                <w:t>Yes</w:t>
              </w:r>
            </w:ins>
          </w:p>
        </w:tc>
      </w:tr>
      <w:tr w:rsidR="00F82342" w:rsidRPr="00624815" w14:paraId="1A29EE61" w14:textId="77777777" w:rsidTr="0007357A">
        <w:trPr>
          <w:ins w:id="1709" w:author="Linchey, Jennifer" w:date="2024-03-29T10:08:00Z"/>
        </w:trPr>
        <w:tc>
          <w:tcPr>
            <w:cnfStyle w:val="001000000000" w:firstRow="0" w:lastRow="0" w:firstColumn="1" w:lastColumn="0" w:oddVBand="0" w:evenVBand="0" w:oddHBand="0" w:evenHBand="0" w:firstRowFirstColumn="0" w:firstRowLastColumn="0" w:lastRowFirstColumn="0" w:lastRowLastColumn="0"/>
            <w:tcW w:w="0" w:type="dxa"/>
          </w:tcPr>
          <w:p w14:paraId="69C50728" w14:textId="77777777" w:rsidR="00F82342" w:rsidRPr="00F82342" w:rsidRDefault="00F82342" w:rsidP="00624815">
            <w:pPr>
              <w:textAlignment w:val="baseline"/>
              <w:rPr>
                <w:ins w:id="1710" w:author="Linchey, Jennifer" w:date="2024-03-29T10:08:00Z"/>
                <w:rFonts w:ascii="Calibri" w:hAnsi="Calibri" w:cs="Calibri"/>
                <w:b w:val="0"/>
                <w:bCs w:val="0"/>
              </w:rPr>
            </w:pPr>
            <w:ins w:id="1711" w:author="Linchey, Jennifer" w:date="2024-03-29T10:08:00Z">
              <w:r w:rsidRPr="00624815">
                <w:rPr>
                  <w:rFonts w:asciiTheme="minorHAnsi" w:hAnsiTheme="minorHAnsi" w:cstheme="minorHAnsi"/>
                  <w:b w:val="0"/>
                  <w:bCs w:val="0"/>
                </w:rPr>
                <w:t>Gender-based violence</w:t>
              </w:r>
            </w:ins>
          </w:p>
        </w:tc>
        <w:tc>
          <w:tcPr>
            <w:tcW w:w="0" w:type="dxa"/>
          </w:tcPr>
          <w:p w14:paraId="46B08A7C" w14:textId="028B10D4" w:rsidR="00F82342" w:rsidRPr="00624815" w:rsidRDefault="006D68EB" w:rsidP="00624815">
            <w:pPr>
              <w:textAlignment w:val="baseline"/>
              <w:cnfStyle w:val="000000000000" w:firstRow="0" w:lastRow="0" w:firstColumn="0" w:lastColumn="0" w:oddVBand="0" w:evenVBand="0" w:oddHBand="0" w:evenHBand="0" w:firstRowFirstColumn="0" w:firstRowLastColumn="0" w:lastRowFirstColumn="0" w:lastRowLastColumn="0"/>
              <w:rPr>
                <w:ins w:id="1712" w:author="Linchey, Jennifer" w:date="2024-03-29T10:08:00Z"/>
                <w:rFonts w:ascii="Calibri" w:hAnsi="Calibri" w:cs="Calibri"/>
              </w:rPr>
            </w:pPr>
            <w:ins w:id="1713" w:author="Linchey, Jennifer" w:date="2024-03-29T10:08:00Z">
              <w:r>
                <w:rPr>
                  <w:rFonts w:asciiTheme="minorHAnsi" w:hAnsiTheme="minorHAnsi" w:cstheme="minorHAnsi"/>
                </w:rPr>
                <w:t>Yes</w:t>
              </w:r>
            </w:ins>
          </w:p>
        </w:tc>
        <w:tc>
          <w:tcPr>
            <w:tcW w:w="0" w:type="dxa"/>
          </w:tcPr>
          <w:p w14:paraId="7DBD81AC" w14:textId="77777777" w:rsidR="00F82342" w:rsidRPr="00624815" w:rsidRDefault="00F82342" w:rsidP="00624815">
            <w:pPr>
              <w:textAlignment w:val="baseline"/>
              <w:cnfStyle w:val="000000000000" w:firstRow="0" w:lastRow="0" w:firstColumn="0" w:lastColumn="0" w:oddVBand="0" w:evenVBand="0" w:oddHBand="0" w:evenHBand="0" w:firstRowFirstColumn="0" w:firstRowLastColumn="0" w:lastRowFirstColumn="0" w:lastRowLastColumn="0"/>
              <w:rPr>
                <w:ins w:id="1714" w:author="Linchey, Jennifer" w:date="2024-03-29T10:08:00Z"/>
                <w:rFonts w:ascii="Calibri" w:hAnsi="Calibri" w:cs="Calibri"/>
              </w:rPr>
            </w:pPr>
            <w:ins w:id="1715" w:author="Linchey, Jennifer" w:date="2024-03-29T10:08:00Z">
              <w:r w:rsidRPr="00466E6C">
                <w:rPr>
                  <w:rFonts w:asciiTheme="minorHAnsi" w:hAnsiTheme="minorHAnsi" w:cstheme="minorHAnsi"/>
                </w:rPr>
                <w:t>No</w:t>
              </w:r>
            </w:ins>
          </w:p>
        </w:tc>
        <w:tc>
          <w:tcPr>
            <w:tcW w:w="0" w:type="dxa"/>
            <w:shd w:val="clear" w:color="auto" w:fill="auto"/>
          </w:tcPr>
          <w:p w14:paraId="6A24A063" w14:textId="744349D7" w:rsidR="00F82342" w:rsidRPr="00624815" w:rsidRDefault="006D68EB" w:rsidP="00624815">
            <w:pPr>
              <w:textAlignment w:val="baseline"/>
              <w:cnfStyle w:val="000000000000" w:firstRow="0" w:lastRow="0" w:firstColumn="0" w:lastColumn="0" w:oddVBand="0" w:evenVBand="0" w:oddHBand="0" w:evenHBand="0" w:firstRowFirstColumn="0" w:firstRowLastColumn="0" w:lastRowFirstColumn="0" w:lastRowLastColumn="0"/>
              <w:rPr>
                <w:ins w:id="1716" w:author="Linchey, Jennifer" w:date="2024-03-29T10:08:00Z"/>
                <w:rFonts w:ascii="Calibri" w:hAnsi="Calibri" w:cs="Calibri"/>
              </w:rPr>
            </w:pPr>
            <w:ins w:id="1717" w:author="Linchey, Jennifer" w:date="2024-03-29T10:08:00Z">
              <w:r>
                <w:rPr>
                  <w:rFonts w:ascii="Calibri" w:hAnsi="Calibri" w:cs="Calibri"/>
                </w:rPr>
                <w:t>Yes</w:t>
              </w:r>
            </w:ins>
          </w:p>
        </w:tc>
      </w:tr>
      <w:tr w:rsidR="00F82342" w:rsidRPr="00624815" w14:paraId="39AB408B" w14:textId="77777777" w:rsidTr="0007357A">
        <w:trPr>
          <w:ins w:id="1718" w:author="Linchey, Jennifer" w:date="2024-03-29T10:08:00Z"/>
        </w:trPr>
        <w:tc>
          <w:tcPr>
            <w:cnfStyle w:val="001000000000" w:firstRow="0" w:lastRow="0" w:firstColumn="1" w:lastColumn="0" w:oddVBand="0" w:evenVBand="0" w:oddHBand="0" w:evenHBand="0" w:firstRowFirstColumn="0" w:firstRowLastColumn="0" w:lastRowFirstColumn="0" w:lastRowLastColumn="0"/>
            <w:tcW w:w="0" w:type="dxa"/>
          </w:tcPr>
          <w:p w14:paraId="55AAAEBE" w14:textId="77777777" w:rsidR="00F82342" w:rsidRPr="00F82342" w:rsidRDefault="00F82342" w:rsidP="00624815">
            <w:pPr>
              <w:textAlignment w:val="baseline"/>
              <w:rPr>
                <w:ins w:id="1719" w:author="Linchey, Jennifer" w:date="2024-03-29T10:08:00Z"/>
                <w:rFonts w:ascii="Calibri" w:hAnsi="Calibri" w:cs="Calibri"/>
                <w:b w:val="0"/>
                <w:bCs w:val="0"/>
              </w:rPr>
            </w:pPr>
            <w:ins w:id="1720" w:author="Linchey, Jennifer" w:date="2024-03-29T10:08:00Z">
              <w:r w:rsidRPr="00624815">
                <w:rPr>
                  <w:rFonts w:asciiTheme="minorHAnsi" w:hAnsiTheme="minorHAnsi" w:cstheme="minorHAnsi"/>
                  <w:b w:val="0"/>
                  <w:bCs w:val="0"/>
                </w:rPr>
                <w:t>Violence interruption</w:t>
              </w:r>
            </w:ins>
          </w:p>
        </w:tc>
        <w:tc>
          <w:tcPr>
            <w:tcW w:w="0" w:type="dxa"/>
          </w:tcPr>
          <w:p w14:paraId="0FFE8F03" w14:textId="2C114E7D" w:rsidR="00F82342" w:rsidRPr="00624815" w:rsidRDefault="009F57BF" w:rsidP="00624815">
            <w:pPr>
              <w:textAlignment w:val="baseline"/>
              <w:cnfStyle w:val="000000000000" w:firstRow="0" w:lastRow="0" w:firstColumn="0" w:lastColumn="0" w:oddVBand="0" w:evenVBand="0" w:oddHBand="0" w:evenHBand="0" w:firstRowFirstColumn="0" w:firstRowLastColumn="0" w:lastRowFirstColumn="0" w:lastRowLastColumn="0"/>
              <w:rPr>
                <w:ins w:id="1721" w:author="Linchey, Jennifer" w:date="2024-03-29T10:08:00Z"/>
                <w:rFonts w:ascii="Calibri" w:hAnsi="Calibri" w:cs="Calibri"/>
              </w:rPr>
            </w:pPr>
            <w:ins w:id="1722" w:author="Linchey, Jennifer" w:date="2024-03-29T10:08:00Z">
              <w:r>
                <w:rPr>
                  <w:rFonts w:asciiTheme="minorHAnsi" w:hAnsiTheme="minorHAnsi" w:cstheme="minorHAnsi"/>
                </w:rPr>
                <w:t>No</w:t>
              </w:r>
            </w:ins>
          </w:p>
        </w:tc>
        <w:tc>
          <w:tcPr>
            <w:tcW w:w="0" w:type="dxa"/>
          </w:tcPr>
          <w:p w14:paraId="33C10D5A" w14:textId="2EFCD11A" w:rsidR="00F82342" w:rsidRPr="00624815" w:rsidRDefault="009F57BF" w:rsidP="00624815">
            <w:pPr>
              <w:textAlignment w:val="baseline"/>
              <w:cnfStyle w:val="000000000000" w:firstRow="0" w:lastRow="0" w:firstColumn="0" w:lastColumn="0" w:oddVBand="0" w:evenVBand="0" w:oddHBand="0" w:evenHBand="0" w:firstRowFirstColumn="0" w:firstRowLastColumn="0" w:lastRowFirstColumn="0" w:lastRowLastColumn="0"/>
              <w:rPr>
                <w:ins w:id="1723" w:author="Linchey, Jennifer" w:date="2024-03-29T10:08:00Z"/>
                <w:rFonts w:ascii="Calibri" w:hAnsi="Calibri" w:cs="Calibri"/>
              </w:rPr>
            </w:pPr>
            <w:ins w:id="1724" w:author="Linchey, Jennifer" w:date="2024-03-29T10:08:00Z">
              <w:r>
                <w:rPr>
                  <w:rFonts w:asciiTheme="minorHAnsi" w:hAnsiTheme="minorHAnsi" w:cstheme="minorHAnsi"/>
                </w:rPr>
                <w:t>No</w:t>
              </w:r>
            </w:ins>
          </w:p>
        </w:tc>
        <w:tc>
          <w:tcPr>
            <w:tcW w:w="0" w:type="dxa"/>
            <w:shd w:val="clear" w:color="auto" w:fill="auto"/>
          </w:tcPr>
          <w:p w14:paraId="102A166E" w14:textId="3CBEBB97" w:rsidR="00F82342" w:rsidRPr="00624815" w:rsidRDefault="009F57BF" w:rsidP="00624815">
            <w:pPr>
              <w:textAlignment w:val="baseline"/>
              <w:cnfStyle w:val="000000000000" w:firstRow="0" w:lastRow="0" w:firstColumn="0" w:lastColumn="0" w:oddVBand="0" w:evenVBand="0" w:oddHBand="0" w:evenHBand="0" w:firstRowFirstColumn="0" w:firstRowLastColumn="0" w:lastRowFirstColumn="0" w:lastRowLastColumn="0"/>
              <w:rPr>
                <w:ins w:id="1725" w:author="Linchey, Jennifer" w:date="2024-03-29T10:08:00Z"/>
                <w:rFonts w:ascii="Calibri" w:hAnsi="Calibri" w:cs="Calibri"/>
              </w:rPr>
            </w:pPr>
            <w:ins w:id="1726" w:author="Linchey, Jennifer" w:date="2024-03-29T10:08:00Z">
              <w:r>
                <w:rPr>
                  <w:rFonts w:ascii="Calibri" w:hAnsi="Calibri" w:cs="Calibri"/>
                </w:rPr>
                <w:t>Yes</w:t>
              </w:r>
            </w:ins>
          </w:p>
        </w:tc>
      </w:tr>
      <w:tr w:rsidR="00F82342" w:rsidRPr="00624815" w14:paraId="6632CAB4" w14:textId="77777777" w:rsidTr="0007357A">
        <w:trPr>
          <w:ins w:id="1727" w:author="Linchey, Jennifer" w:date="2024-03-29T10:08:00Z"/>
        </w:trPr>
        <w:tc>
          <w:tcPr>
            <w:cnfStyle w:val="001000000000" w:firstRow="0" w:lastRow="0" w:firstColumn="1" w:lastColumn="0" w:oddVBand="0" w:evenVBand="0" w:oddHBand="0" w:evenHBand="0" w:firstRowFirstColumn="0" w:firstRowLastColumn="0" w:lastRowFirstColumn="0" w:lastRowLastColumn="0"/>
            <w:tcW w:w="0" w:type="dxa"/>
          </w:tcPr>
          <w:p w14:paraId="79D7F261" w14:textId="77777777" w:rsidR="00F82342" w:rsidRPr="00F82342" w:rsidRDefault="00F82342" w:rsidP="00624815">
            <w:pPr>
              <w:textAlignment w:val="baseline"/>
              <w:rPr>
                <w:ins w:id="1728" w:author="Linchey, Jennifer" w:date="2024-03-29T10:08:00Z"/>
                <w:rFonts w:ascii="Calibri" w:hAnsi="Calibri" w:cs="Calibri"/>
                <w:b w:val="0"/>
                <w:bCs w:val="0"/>
              </w:rPr>
            </w:pPr>
            <w:ins w:id="1729" w:author="Linchey, Jennifer" w:date="2024-03-29T10:08:00Z">
              <w:r w:rsidRPr="00624815">
                <w:rPr>
                  <w:rFonts w:asciiTheme="minorHAnsi" w:hAnsiTheme="minorHAnsi" w:cstheme="minorHAnsi"/>
                  <w:b w:val="0"/>
                  <w:bCs w:val="0"/>
                </w:rPr>
                <w:t>Youth life coaching</w:t>
              </w:r>
            </w:ins>
          </w:p>
        </w:tc>
        <w:tc>
          <w:tcPr>
            <w:tcW w:w="0" w:type="dxa"/>
          </w:tcPr>
          <w:p w14:paraId="6C7A63EE" w14:textId="77777777" w:rsidR="00F82342" w:rsidRPr="00624815" w:rsidRDefault="00F82342" w:rsidP="00624815">
            <w:pPr>
              <w:textAlignment w:val="baseline"/>
              <w:cnfStyle w:val="000000000000" w:firstRow="0" w:lastRow="0" w:firstColumn="0" w:lastColumn="0" w:oddVBand="0" w:evenVBand="0" w:oddHBand="0" w:evenHBand="0" w:firstRowFirstColumn="0" w:firstRowLastColumn="0" w:lastRowFirstColumn="0" w:lastRowLastColumn="0"/>
              <w:rPr>
                <w:ins w:id="1730" w:author="Linchey, Jennifer" w:date="2024-03-29T10:08:00Z"/>
                <w:rFonts w:ascii="Calibri" w:hAnsi="Calibri" w:cs="Calibri"/>
              </w:rPr>
            </w:pPr>
            <w:ins w:id="1731" w:author="Linchey, Jennifer" w:date="2024-03-29T10:08:00Z">
              <w:r w:rsidRPr="00466E6C">
                <w:rPr>
                  <w:rFonts w:asciiTheme="minorHAnsi" w:hAnsiTheme="minorHAnsi" w:cstheme="minorHAnsi"/>
                </w:rPr>
                <w:t>Yes</w:t>
              </w:r>
            </w:ins>
          </w:p>
        </w:tc>
        <w:tc>
          <w:tcPr>
            <w:tcW w:w="0" w:type="dxa"/>
          </w:tcPr>
          <w:p w14:paraId="2E58827F" w14:textId="77777777" w:rsidR="00F82342" w:rsidRPr="00624815" w:rsidRDefault="00F82342" w:rsidP="00624815">
            <w:pPr>
              <w:textAlignment w:val="baseline"/>
              <w:cnfStyle w:val="000000000000" w:firstRow="0" w:lastRow="0" w:firstColumn="0" w:lastColumn="0" w:oddVBand="0" w:evenVBand="0" w:oddHBand="0" w:evenHBand="0" w:firstRowFirstColumn="0" w:firstRowLastColumn="0" w:lastRowFirstColumn="0" w:lastRowLastColumn="0"/>
              <w:rPr>
                <w:ins w:id="1732" w:author="Linchey, Jennifer" w:date="2024-03-29T10:08:00Z"/>
                <w:rFonts w:ascii="Calibri" w:hAnsi="Calibri" w:cs="Calibri"/>
              </w:rPr>
            </w:pPr>
            <w:ins w:id="1733" w:author="Linchey, Jennifer" w:date="2024-03-29T10:08:00Z">
              <w:r w:rsidRPr="00466E6C">
                <w:rPr>
                  <w:rFonts w:asciiTheme="minorHAnsi" w:hAnsiTheme="minorHAnsi" w:cstheme="minorHAnsi"/>
                </w:rPr>
                <w:t>Yes</w:t>
              </w:r>
            </w:ins>
          </w:p>
        </w:tc>
        <w:tc>
          <w:tcPr>
            <w:tcW w:w="0" w:type="dxa"/>
            <w:shd w:val="clear" w:color="auto" w:fill="auto"/>
          </w:tcPr>
          <w:p w14:paraId="1492FE4F" w14:textId="1944A4B1" w:rsidR="00F82342" w:rsidRPr="00624815" w:rsidRDefault="009F57BF" w:rsidP="00624815">
            <w:pPr>
              <w:textAlignment w:val="baseline"/>
              <w:cnfStyle w:val="000000000000" w:firstRow="0" w:lastRow="0" w:firstColumn="0" w:lastColumn="0" w:oddVBand="0" w:evenVBand="0" w:oddHBand="0" w:evenHBand="0" w:firstRowFirstColumn="0" w:firstRowLastColumn="0" w:lastRowFirstColumn="0" w:lastRowLastColumn="0"/>
              <w:rPr>
                <w:ins w:id="1734" w:author="Linchey, Jennifer" w:date="2024-03-29T10:08:00Z"/>
                <w:rFonts w:ascii="Calibri" w:hAnsi="Calibri" w:cs="Calibri"/>
              </w:rPr>
            </w:pPr>
            <w:ins w:id="1735" w:author="Linchey, Jennifer" w:date="2024-03-29T10:08:00Z">
              <w:r>
                <w:rPr>
                  <w:rFonts w:ascii="Calibri" w:hAnsi="Calibri" w:cs="Calibri"/>
                </w:rPr>
                <w:t>No</w:t>
              </w:r>
            </w:ins>
          </w:p>
        </w:tc>
      </w:tr>
    </w:tbl>
    <w:p w14:paraId="046D0B51" w14:textId="77777777" w:rsidR="004444CE" w:rsidRDefault="004444CE" w:rsidP="00D0569E">
      <w:pPr>
        <w:spacing w:after="0" w:line="240" w:lineRule="auto"/>
        <w:rPr>
          <w:ins w:id="1736" w:author="Linchey, Jennifer" w:date="2024-03-29T10:08:00Z"/>
          <w:rFonts w:cstheme="minorHAnsi"/>
        </w:rPr>
      </w:pPr>
    </w:p>
    <w:p w14:paraId="089EC025" w14:textId="7BD4B824" w:rsidR="00372D2D" w:rsidRPr="00D0569E" w:rsidRDefault="00947F8E" w:rsidP="00D0569E">
      <w:pPr>
        <w:spacing w:after="0" w:line="240" w:lineRule="auto"/>
        <w:rPr>
          <w:rFonts w:cstheme="minorHAnsi"/>
        </w:rPr>
      </w:pPr>
      <w:r w:rsidRPr="00466E6C">
        <w:rPr>
          <w:rFonts w:cstheme="minorHAnsi"/>
        </w:rPr>
        <w:t xml:space="preserve">For activities that collect PII, </w:t>
      </w:r>
      <w:r>
        <w:rPr>
          <w:rFonts w:cstheme="minorHAnsi"/>
        </w:rPr>
        <w:t xml:space="preserve">regardless of visibility to DVP staff, </w:t>
      </w:r>
      <w:r w:rsidR="00141890" w:rsidRPr="00466E6C">
        <w:rPr>
          <w:rFonts w:cstheme="minorHAnsi"/>
        </w:rPr>
        <w:t xml:space="preserve">CBOs </w:t>
      </w:r>
      <w:del w:id="1737" w:author="Linchey, Jennifer" w:date="2024-03-29T10:08:00Z">
        <w:r w:rsidR="00141890" w:rsidRPr="00466E6C">
          <w:rPr>
            <w:rFonts w:cstheme="minorHAnsi"/>
          </w:rPr>
          <w:delText>will be</w:delText>
        </w:r>
      </w:del>
      <w:ins w:id="1738" w:author="Linchey, Jennifer" w:date="2024-03-29T10:08:00Z">
        <w:r w:rsidR="00F27345">
          <w:rPr>
            <w:rFonts w:cstheme="minorHAnsi"/>
          </w:rPr>
          <w:t>are</w:t>
        </w:r>
      </w:ins>
      <w:r w:rsidR="00141890" w:rsidRPr="00466E6C">
        <w:rPr>
          <w:rFonts w:cstheme="minorHAnsi"/>
        </w:rPr>
        <w:t xml:space="preserve"> encouraged</w:t>
      </w:r>
      <w:r w:rsidR="006A42B2" w:rsidRPr="00466E6C">
        <w:rPr>
          <w:rFonts w:cstheme="minorHAnsi"/>
        </w:rPr>
        <w:t xml:space="preserve"> to notify clients that their name and date of birth </w:t>
      </w:r>
      <w:del w:id="1739" w:author="Linchey, Jennifer" w:date="2024-03-29T10:08:00Z">
        <w:r w:rsidR="006A42B2" w:rsidRPr="00466E6C">
          <w:rPr>
            <w:rFonts w:cstheme="minorHAnsi"/>
          </w:rPr>
          <w:delText>will be</w:delText>
        </w:r>
      </w:del>
      <w:ins w:id="1740" w:author="Linchey, Jennifer" w:date="2024-03-29T10:08:00Z">
        <w:r w:rsidR="007B2BA5">
          <w:rPr>
            <w:rFonts w:cstheme="minorHAnsi"/>
          </w:rPr>
          <w:t>are</w:t>
        </w:r>
      </w:ins>
      <w:r w:rsidR="006A42B2" w:rsidRPr="00466E6C">
        <w:rPr>
          <w:rFonts w:cstheme="minorHAnsi"/>
        </w:rPr>
        <w:t xml:space="preserve"> documented in Apricot 360 </w:t>
      </w:r>
      <w:r w:rsidR="00A61933" w:rsidRPr="00466E6C">
        <w:rPr>
          <w:rFonts w:cstheme="minorHAnsi"/>
        </w:rPr>
        <w:t xml:space="preserve">for </w:t>
      </w:r>
      <w:r w:rsidR="00A61933">
        <w:rPr>
          <w:rFonts w:cstheme="minorHAnsi"/>
        </w:rPr>
        <w:t>purposes of effective service delivery and coordination</w:t>
      </w:r>
      <w:r w:rsidR="006A42B2" w:rsidRPr="00466E6C">
        <w:rPr>
          <w:rFonts w:cstheme="minorHAnsi"/>
        </w:rPr>
        <w:t xml:space="preserve">. Clients </w:t>
      </w:r>
      <w:del w:id="1741" w:author="Linchey, Jennifer" w:date="2024-03-29T10:08:00Z">
        <w:r w:rsidR="006A42B2" w:rsidRPr="00466E6C">
          <w:rPr>
            <w:rFonts w:cstheme="minorHAnsi"/>
          </w:rPr>
          <w:delText>will</w:delText>
        </w:r>
      </w:del>
      <w:ins w:id="1742" w:author="Linchey, Jennifer" w:date="2024-03-29T10:08:00Z">
        <w:r w:rsidR="00974B46">
          <w:rPr>
            <w:rFonts w:cstheme="minorHAnsi"/>
          </w:rPr>
          <w:t>are</w:t>
        </w:r>
      </w:ins>
      <w:r w:rsidR="00974B46">
        <w:rPr>
          <w:rFonts w:cstheme="minorHAnsi"/>
        </w:rPr>
        <w:t xml:space="preserve"> also</w:t>
      </w:r>
      <w:del w:id="1743" w:author="Linchey, Jennifer" w:date="2024-03-29T10:08:00Z">
        <w:r w:rsidR="006A42B2" w:rsidRPr="00466E6C">
          <w:rPr>
            <w:rFonts w:cstheme="minorHAnsi"/>
          </w:rPr>
          <w:delText xml:space="preserve"> be</w:delText>
        </w:r>
      </w:del>
      <w:r w:rsidR="006A42B2" w:rsidRPr="00466E6C">
        <w:rPr>
          <w:rFonts w:cstheme="minorHAnsi"/>
        </w:rPr>
        <w:t xml:space="preserve"> asked to sign a consent form regarding potential </w:t>
      </w:r>
      <w:r w:rsidR="003608B8">
        <w:rPr>
          <w:rFonts w:cstheme="minorHAnsi"/>
        </w:rPr>
        <w:t>access to</w:t>
      </w:r>
      <w:r w:rsidR="006A42B2" w:rsidRPr="00466E6C">
        <w:rPr>
          <w:rFonts w:cstheme="minorHAnsi"/>
        </w:rPr>
        <w:t xml:space="preserve"> their PII by a third-party evaluator. Completion of this consent form is </w:t>
      </w:r>
      <w:r w:rsidR="00FF4A0F">
        <w:rPr>
          <w:rFonts w:cstheme="minorHAnsi"/>
        </w:rPr>
        <w:t xml:space="preserve">strongly </w:t>
      </w:r>
      <w:r w:rsidR="006A42B2" w:rsidRPr="00466E6C">
        <w:rPr>
          <w:rFonts w:cstheme="minorHAnsi"/>
        </w:rPr>
        <w:t xml:space="preserve">encouraged but </w:t>
      </w:r>
      <w:r w:rsidR="00FF4A0F">
        <w:rPr>
          <w:rFonts w:cstheme="minorHAnsi"/>
        </w:rPr>
        <w:t xml:space="preserve">is </w:t>
      </w:r>
      <w:r w:rsidR="006A42B2" w:rsidRPr="00466E6C">
        <w:rPr>
          <w:rFonts w:cstheme="minorHAnsi"/>
        </w:rPr>
        <w:t xml:space="preserve">not a requirement of service delivery for any strategy, and clients </w:t>
      </w:r>
      <w:del w:id="1744" w:author="Linchey, Jennifer" w:date="2024-03-29T10:08:00Z">
        <w:r w:rsidR="006A42B2" w:rsidRPr="00466E6C">
          <w:rPr>
            <w:rFonts w:cstheme="minorHAnsi"/>
          </w:rPr>
          <w:delText>will be</w:delText>
        </w:r>
      </w:del>
      <w:ins w:id="1745" w:author="Linchey, Jennifer" w:date="2024-03-29T10:08:00Z">
        <w:r w:rsidR="00974B46">
          <w:rPr>
            <w:rFonts w:cstheme="minorHAnsi"/>
          </w:rPr>
          <w:t>are</w:t>
        </w:r>
      </w:ins>
      <w:r w:rsidR="006A42B2" w:rsidRPr="00466E6C">
        <w:rPr>
          <w:rFonts w:cstheme="minorHAnsi"/>
        </w:rPr>
        <w:t xml:space="preserve"> able to decline having their PII accessed by a third-party evaluator if they wish</w:t>
      </w:r>
      <w:ins w:id="1746" w:author="Linchey, Jennifer" w:date="2024-03-29T10:08:00Z">
        <w:r w:rsidR="006A42B2" w:rsidRPr="00466E6C">
          <w:rPr>
            <w:rFonts w:cstheme="minorHAnsi"/>
          </w:rPr>
          <w:t>.</w:t>
        </w:r>
        <w:r w:rsidR="0046227E">
          <w:rPr>
            <w:rFonts w:cstheme="minorHAnsi"/>
          </w:rPr>
          <w:t xml:space="preserve"> Additionally</w:t>
        </w:r>
        <w:r w:rsidR="00D02B5F">
          <w:rPr>
            <w:rFonts w:cstheme="minorHAnsi"/>
          </w:rPr>
          <w:t>,</w:t>
        </w:r>
        <w:r w:rsidR="0046227E" w:rsidRPr="00624815">
          <w:rPr>
            <w:rFonts w:cstheme="minorHAnsi"/>
          </w:rPr>
          <w:t xml:space="preserve"> CBOs in the DVP network </w:t>
        </w:r>
        <w:r w:rsidR="00974B46">
          <w:rPr>
            <w:rFonts w:cstheme="minorHAnsi"/>
          </w:rPr>
          <w:t>are not</w:t>
        </w:r>
        <w:r w:rsidR="0046227E" w:rsidRPr="00624815">
          <w:rPr>
            <w:rFonts w:cstheme="minorHAnsi"/>
          </w:rPr>
          <w:t xml:space="preserve"> </w:t>
        </w:r>
        <w:r w:rsidR="0046227E">
          <w:rPr>
            <w:rFonts w:cstheme="minorHAnsi"/>
          </w:rPr>
          <w:t xml:space="preserve">evaluated based </w:t>
        </w:r>
        <w:r w:rsidR="0046227E" w:rsidRPr="00624815">
          <w:rPr>
            <w:rFonts w:cstheme="minorHAnsi"/>
          </w:rPr>
          <w:t>on the</w:t>
        </w:r>
        <w:r w:rsidR="0046227E">
          <w:rPr>
            <w:rFonts w:cstheme="minorHAnsi"/>
          </w:rPr>
          <w:t>ir</w:t>
        </w:r>
        <w:r w:rsidR="0046227E" w:rsidRPr="00624815">
          <w:rPr>
            <w:rFonts w:cstheme="minorHAnsi"/>
          </w:rPr>
          <w:t xml:space="preserve"> rate</w:t>
        </w:r>
        <w:r w:rsidR="0046227E">
          <w:rPr>
            <w:rFonts w:cstheme="minorHAnsi"/>
          </w:rPr>
          <w:t>s</w:t>
        </w:r>
        <w:r w:rsidR="0046227E" w:rsidRPr="00624815">
          <w:rPr>
            <w:rFonts w:cstheme="minorHAnsi"/>
          </w:rPr>
          <w:t xml:space="preserve"> of</w:t>
        </w:r>
        <w:r w:rsidR="0046227E">
          <w:rPr>
            <w:rFonts w:cstheme="minorHAnsi"/>
          </w:rPr>
          <w:t xml:space="preserve"> client</w:t>
        </w:r>
        <w:r w:rsidR="0046227E" w:rsidRPr="00624815">
          <w:rPr>
            <w:rFonts w:cstheme="minorHAnsi"/>
          </w:rPr>
          <w:t xml:space="preserve"> consent</w:t>
        </w:r>
        <w:r w:rsidR="0046227E">
          <w:rPr>
            <w:rFonts w:cstheme="minorHAnsi"/>
          </w:rPr>
          <w:t xml:space="preserve"> to sharing data with an external evaluator</w:t>
        </w:r>
      </w:ins>
      <w:r w:rsidR="0046227E">
        <w:rPr>
          <w:rFonts w:cstheme="minorHAnsi"/>
        </w:rPr>
        <w:t>.</w:t>
      </w:r>
    </w:p>
    <w:p w14:paraId="60775760" w14:textId="77777777" w:rsidR="00372D2D" w:rsidRPr="00466E6C" w:rsidRDefault="00372D2D" w:rsidP="00466E6C">
      <w:pPr>
        <w:spacing w:after="0" w:line="240" w:lineRule="auto"/>
        <w:textAlignment w:val="baseline"/>
        <w:rPr>
          <w:rFonts w:eastAsia="Times New Roman" w:cstheme="minorHAnsi"/>
        </w:rPr>
      </w:pPr>
    </w:p>
    <w:p w14:paraId="1659EA46" w14:textId="39637548"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Data Access</w:t>
      </w:r>
    </w:p>
    <w:p w14:paraId="4B901ADA"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4772600B" w14:textId="3B195409" w:rsidR="00C91455" w:rsidRPr="00466E6C" w:rsidRDefault="00D1531D" w:rsidP="00466E6C">
      <w:pPr>
        <w:spacing w:after="0" w:line="240" w:lineRule="auto"/>
        <w:rPr>
          <w:rFonts w:cstheme="minorHAnsi"/>
        </w:rPr>
      </w:pPr>
      <w:r w:rsidRPr="00466E6C">
        <w:rPr>
          <w:rFonts w:cstheme="minorHAnsi"/>
        </w:rPr>
        <w:t xml:space="preserve">The DVP </w:t>
      </w:r>
      <w:del w:id="1747" w:author="Linchey, Jennifer" w:date="2024-03-29T10:08:00Z">
        <w:r w:rsidRPr="00466E6C">
          <w:rPr>
            <w:rFonts w:cstheme="minorHAnsi"/>
          </w:rPr>
          <w:delText>will take</w:delText>
        </w:r>
      </w:del>
      <w:ins w:id="1748" w:author="Linchey, Jennifer" w:date="2024-03-29T10:08:00Z">
        <w:r w:rsidR="00974B46">
          <w:rPr>
            <w:rFonts w:cstheme="minorHAnsi"/>
          </w:rPr>
          <w:t>takes</w:t>
        </w:r>
      </w:ins>
      <w:r w:rsidRPr="00466E6C">
        <w:rPr>
          <w:rFonts w:cstheme="minorHAnsi"/>
        </w:rPr>
        <w:t xml:space="preserve"> special care to ensure that data </w:t>
      </w:r>
      <w:r w:rsidR="0007003B" w:rsidRPr="00466E6C">
        <w:rPr>
          <w:rFonts w:cstheme="minorHAnsi"/>
        </w:rPr>
        <w:t xml:space="preserve">within Apricot 360 </w:t>
      </w:r>
      <w:r w:rsidRPr="00466E6C">
        <w:rPr>
          <w:rFonts w:cstheme="minorHAnsi"/>
        </w:rPr>
        <w:t>are accessed on a need</w:t>
      </w:r>
      <w:r w:rsidR="00A131B1" w:rsidRPr="00466E6C">
        <w:rPr>
          <w:rFonts w:cstheme="minorHAnsi"/>
        </w:rPr>
        <w:t>-</w:t>
      </w:r>
      <w:r w:rsidRPr="00466E6C">
        <w:rPr>
          <w:rFonts w:cstheme="minorHAnsi"/>
        </w:rPr>
        <w:t>to</w:t>
      </w:r>
      <w:r w:rsidR="00A131B1" w:rsidRPr="00466E6C">
        <w:rPr>
          <w:rFonts w:cstheme="minorHAnsi"/>
        </w:rPr>
        <w:t>-</w:t>
      </w:r>
      <w:r w:rsidRPr="00466E6C">
        <w:rPr>
          <w:rFonts w:cstheme="minorHAnsi"/>
        </w:rPr>
        <w:t>know and right</w:t>
      </w:r>
      <w:r w:rsidR="00A131B1" w:rsidRPr="00466E6C">
        <w:rPr>
          <w:rFonts w:cstheme="minorHAnsi"/>
        </w:rPr>
        <w:t>-</w:t>
      </w:r>
      <w:r w:rsidRPr="00466E6C">
        <w:rPr>
          <w:rFonts w:cstheme="minorHAnsi"/>
        </w:rPr>
        <w:t>to</w:t>
      </w:r>
      <w:r w:rsidR="00A131B1" w:rsidRPr="00466E6C">
        <w:rPr>
          <w:rFonts w:cstheme="minorHAnsi"/>
        </w:rPr>
        <w:t>-</w:t>
      </w:r>
      <w:r w:rsidRPr="00466E6C">
        <w:rPr>
          <w:rFonts w:cstheme="minorHAnsi"/>
        </w:rPr>
        <w:t xml:space="preserve">know basis, meaning that </w:t>
      </w:r>
      <w:r w:rsidR="007D7039" w:rsidRPr="00466E6C">
        <w:rPr>
          <w:rFonts w:cstheme="minorHAnsi"/>
        </w:rPr>
        <w:t xml:space="preserve">staff </w:t>
      </w:r>
      <w:del w:id="1749" w:author="Linchey, Jennifer" w:date="2024-03-29T10:08:00Z">
        <w:r w:rsidRPr="00466E6C">
          <w:rPr>
            <w:rFonts w:cstheme="minorHAnsi"/>
          </w:rPr>
          <w:delText>will</w:delText>
        </w:r>
      </w:del>
      <w:ins w:id="1750" w:author="Linchey, Jennifer" w:date="2024-03-29T10:08:00Z">
        <w:r w:rsidR="00321FE4">
          <w:rPr>
            <w:rFonts w:cstheme="minorHAnsi"/>
          </w:rPr>
          <w:t>are</w:t>
        </w:r>
      </w:ins>
      <w:r w:rsidRPr="00466E6C">
        <w:rPr>
          <w:rFonts w:cstheme="minorHAnsi"/>
        </w:rPr>
        <w:t xml:space="preserve"> only be able to access information that is essential to their job function. Apricot 360 allows administrators to restrict access to </w:t>
      </w:r>
      <w:r w:rsidR="00BA43A5" w:rsidRPr="00466E6C">
        <w:rPr>
          <w:rFonts w:cstheme="minorHAnsi"/>
        </w:rPr>
        <w:t xml:space="preserve">individual forms, records, and fields </w:t>
      </w:r>
      <w:r w:rsidR="00B736A0" w:rsidRPr="00466E6C">
        <w:rPr>
          <w:rFonts w:cstheme="minorHAnsi"/>
        </w:rPr>
        <w:t xml:space="preserve">for staff members </w:t>
      </w:r>
      <w:r w:rsidRPr="00466E6C">
        <w:rPr>
          <w:rFonts w:cstheme="minorHAnsi"/>
        </w:rPr>
        <w:t>based on their pre-determined access requirements.</w:t>
      </w:r>
      <w:r w:rsidR="00C91455" w:rsidRPr="00466E6C">
        <w:rPr>
          <w:rFonts w:cstheme="minorHAnsi"/>
        </w:rPr>
        <w:t xml:space="preserve"> An overview of </w:t>
      </w:r>
      <w:r w:rsidR="003243DC" w:rsidRPr="00466E6C">
        <w:rPr>
          <w:rFonts w:cstheme="minorHAnsi"/>
        </w:rPr>
        <w:t xml:space="preserve">data </w:t>
      </w:r>
      <w:r w:rsidR="00C91455" w:rsidRPr="00466E6C">
        <w:rPr>
          <w:rFonts w:cstheme="minorHAnsi"/>
        </w:rPr>
        <w:t xml:space="preserve">access levels for categories of </w:t>
      </w:r>
      <w:r w:rsidR="00881328" w:rsidRPr="00466E6C">
        <w:rPr>
          <w:rFonts w:cstheme="minorHAnsi"/>
        </w:rPr>
        <w:t>staff</w:t>
      </w:r>
      <w:r w:rsidR="0068743E" w:rsidRPr="00466E6C">
        <w:rPr>
          <w:rFonts w:cstheme="minorHAnsi"/>
        </w:rPr>
        <w:t xml:space="preserve"> employed by </w:t>
      </w:r>
      <w:r w:rsidR="00881328" w:rsidRPr="00466E6C">
        <w:rPr>
          <w:rFonts w:cstheme="minorHAnsi"/>
        </w:rPr>
        <w:t xml:space="preserve">the </w:t>
      </w:r>
      <w:r w:rsidR="00C91455" w:rsidRPr="00466E6C">
        <w:rPr>
          <w:rFonts w:cstheme="minorHAnsi"/>
        </w:rPr>
        <w:t xml:space="preserve">DVP </w:t>
      </w:r>
      <w:r w:rsidR="0068743E" w:rsidRPr="00466E6C">
        <w:rPr>
          <w:rFonts w:cstheme="minorHAnsi"/>
        </w:rPr>
        <w:t xml:space="preserve">and contracted CBOs </w:t>
      </w:r>
      <w:r w:rsidR="00C91455" w:rsidRPr="00466E6C">
        <w:rPr>
          <w:rFonts w:cstheme="minorHAnsi"/>
        </w:rPr>
        <w:t>is provided below:</w:t>
      </w:r>
    </w:p>
    <w:p w14:paraId="09DB68D5" w14:textId="77777777" w:rsidR="00C91455" w:rsidRPr="00466E6C" w:rsidRDefault="00C91455" w:rsidP="00466E6C">
      <w:pPr>
        <w:spacing w:after="0" w:line="240" w:lineRule="auto"/>
        <w:rPr>
          <w:rFonts w:cstheme="minorHAnsi"/>
        </w:rPr>
      </w:pPr>
    </w:p>
    <w:p w14:paraId="78018FDB" w14:textId="55B9C1D3" w:rsidR="007D7C74" w:rsidRPr="00466E6C" w:rsidRDefault="0068743E" w:rsidP="00466E6C">
      <w:pPr>
        <w:spacing w:after="0" w:line="240" w:lineRule="auto"/>
        <w:rPr>
          <w:rFonts w:cstheme="minorHAnsi"/>
          <w:b/>
          <w:bCs/>
        </w:rPr>
      </w:pPr>
      <w:del w:id="1751" w:author="Linchey, Jennifer" w:date="2024-03-29T10:08:00Z">
        <w:r w:rsidRPr="00466E6C">
          <w:rPr>
            <w:rFonts w:cstheme="minorHAnsi"/>
            <w:b/>
            <w:bCs/>
          </w:rPr>
          <w:delText>Contracted</w:delText>
        </w:r>
      </w:del>
      <w:ins w:id="1752" w:author="Linchey, Jennifer" w:date="2024-03-29T10:08:00Z">
        <w:r w:rsidR="0066603D">
          <w:rPr>
            <w:rFonts w:cstheme="minorHAnsi"/>
            <w:b/>
            <w:bCs/>
          </w:rPr>
          <w:t>Funded</w:t>
        </w:r>
      </w:ins>
      <w:r w:rsidR="0066603D" w:rsidRPr="00466E6C">
        <w:rPr>
          <w:rFonts w:cstheme="minorHAnsi"/>
          <w:b/>
          <w:bCs/>
        </w:rPr>
        <w:t xml:space="preserve"> </w:t>
      </w:r>
      <w:r w:rsidRPr="00466E6C">
        <w:rPr>
          <w:rFonts w:cstheme="minorHAnsi"/>
          <w:b/>
          <w:bCs/>
        </w:rPr>
        <w:t>CBOs</w:t>
      </w:r>
    </w:p>
    <w:p w14:paraId="36615CE0" w14:textId="77777777" w:rsidR="007D7C74" w:rsidRPr="00466E6C" w:rsidRDefault="007D7C74" w:rsidP="00466E6C">
      <w:pPr>
        <w:spacing w:after="0" w:line="240" w:lineRule="auto"/>
        <w:rPr>
          <w:rFonts w:cstheme="minorHAnsi"/>
        </w:rPr>
      </w:pPr>
    </w:p>
    <w:p w14:paraId="7F63AA36" w14:textId="040E243A" w:rsidR="00C91455" w:rsidRPr="00466E6C" w:rsidRDefault="00C91455"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Direct service staff and supervisors</w:t>
      </w:r>
      <w:del w:id="1753" w:author="Linchey, Jennifer" w:date="2024-03-29T10:08:00Z">
        <w:r w:rsidRPr="00466E6C">
          <w:rPr>
            <w:rFonts w:asciiTheme="minorHAnsi" w:eastAsia="Times New Roman" w:hAnsiTheme="minorHAnsi" w:cstheme="minorHAnsi"/>
            <w:shd w:val="clear" w:color="auto" w:fill="FFFFFF"/>
          </w:rPr>
          <w:delText xml:space="preserve"> </w:delText>
        </w:r>
        <w:r w:rsidR="007D7C74" w:rsidRPr="00466E6C">
          <w:rPr>
            <w:rFonts w:asciiTheme="minorHAnsi" w:eastAsia="Times New Roman" w:hAnsiTheme="minorHAnsi" w:cstheme="minorHAnsi"/>
            <w:shd w:val="clear" w:color="auto" w:fill="FFFFFF"/>
          </w:rPr>
          <w:delText>will</w:delText>
        </w:r>
      </w:del>
      <w:r w:rsidRPr="00466E6C">
        <w:rPr>
          <w:rFonts w:asciiTheme="minorHAnsi" w:eastAsia="Times New Roman" w:hAnsiTheme="minorHAnsi" w:cstheme="minorHAnsi"/>
          <w:shd w:val="clear" w:color="auto" w:fill="FFFFFF"/>
        </w:rPr>
        <w:t xml:space="preserve"> have access to </w:t>
      </w:r>
      <w:r w:rsidR="00E15CAC" w:rsidRPr="00466E6C">
        <w:rPr>
          <w:rFonts w:asciiTheme="minorHAnsi" w:eastAsia="Times New Roman" w:hAnsiTheme="minorHAnsi" w:cstheme="minorHAnsi"/>
          <w:shd w:val="clear" w:color="auto" w:fill="FFFFFF"/>
        </w:rPr>
        <w:t>individual</w:t>
      </w:r>
      <w:r w:rsidR="00E31147" w:rsidRPr="00466E6C">
        <w:rPr>
          <w:rFonts w:asciiTheme="minorHAnsi" w:eastAsia="Times New Roman" w:hAnsiTheme="minorHAnsi" w:cstheme="minorHAnsi"/>
          <w:shd w:val="clear" w:color="auto" w:fill="FFFFFF"/>
        </w:rPr>
        <w:t>-</w:t>
      </w:r>
      <w:r w:rsidR="00306FC8" w:rsidRPr="00466E6C">
        <w:rPr>
          <w:rFonts w:asciiTheme="minorHAnsi" w:eastAsia="Times New Roman" w:hAnsiTheme="minorHAnsi" w:cstheme="minorHAnsi"/>
          <w:shd w:val="clear" w:color="auto" w:fill="FFFFFF"/>
        </w:rPr>
        <w:t xml:space="preserve"> and group-</w:t>
      </w:r>
      <w:r w:rsidR="00E31147" w:rsidRPr="00466E6C">
        <w:rPr>
          <w:rFonts w:asciiTheme="minorHAnsi" w:eastAsia="Times New Roman" w:hAnsiTheme="minorHAnsi" w:cstheme="minorHAnsi"/>
          <w:shd w:val="clear" w:color="auto" w:fill="FFFFFF"/>
        </w:rPr>
        <w:t xml:space="preserve">level service delivery </w:t>
      </w:r>
      <w:r w:rsidR="003243DC" w:rsidRPr="00466E6C">
        <w:rPr>
          <w:rFonts w:asciiTheme="minorHAnsi" w:eastAsia="Times New Roman" w:hAnsiTheme="minorHAnsi" w:cstheme="minorHAnsi"/>
          <w:shd w:val="clear" w:color="auto" w:fill="FFFFFF"/>
        </w:rPr>
        <w:t>data</w:t>
      </w:r>
      <w:r w:rsidR="00160F6F" w:rsidRPr="00466E6C">
        <w:rPr>
          <w:rFonts w:asciiTheme="minorHAnsi" w:eastAsia="Times New Roman" w:hAnsiTheme="minorHAnsi" w:cstheme="minorHAnsi"/>
          <w:shd w:val="clear" w:color="auto" w:fill="FFFFFF"/>
        </w:rPr>
        <w:t xml:space="preserve"> </w:t>
      </w:r>
      <w:r w:rsidR="00813AA7" w:rsidRPr="00466E6C">
        <w:rPr>
          <w:rFonts w:asciiTheme="minorHAnsi" w:eastAsia="Times New Roman" w:hAnsiTheme="minorHAnsi" w:cstheme="minorHAnsi"/>
          <w:shd w:val="clear" w:color="auto" w:fill="FFFFFF"/>
        </w:rPr>
        <w:t xml:space="preserve">entered by members of their agency only. </w:t>
      </w:r>
      <w:r w:rsidRPr="00466E6C">
        <w:rPr>
          <w:rFonts w:asciiTheme="minorHAnsi" w:eastAsia="Times New Roman" w:hAnsiTheme="minorHAnsi" w:cstheme="minorHAnsi"/>
          <w:shd w:val="clear" w:color="auto" w:fill="FFFFFF"/>
        </w:rPr>
        <w:t xml:space="preserve">Direct service staff and supervisors </w:t>
      </w:r>
      <w:del w:id="1754" w:author="Linchey, Jennifer" w:date="2024-03-29T10:08:00Z">
        <w:r w:rsidRPr="00466E6C">
          <w:rPr>
            <w:rFonts w:asciiTheme="minorHAnsi" w:eastAsia="Times New Roman" w:hAnsiTheme="minorHAnsi" w:cstheme="minorHAnsi"/>
            <w:shd w:val="clear" w:color="auto" w:fill="FFFFFF"/>
          </w:rPr>
          <w:delText>will</w:delText>
        </w:r>
      </w:del>
      <w:ins w:id="1755" w:author="Linchey, Jennifer" w:date="2024-03-29T10:08:00Z">
        <w:r w:rsidR="00321FE4">
          <w:rPr>
            <w:rFonts w:asciiTheme="minorHAnsi" w:eastAsia="Times New Roman" w:hAnsiTheme="minorHAnsi" w:cstheme="minorHAnsi"/>
            <w:shd w:val="clear" w:color="auto" w:fill="FFFFFF"/>
          </w:rPr>
          <w:t>do</w:t>
        </w:r>
      </w:ins>
      <w:r w:rsidR="00321FE4" w:rsidRPr="00466E6C">
        <w:rPr>
          <w:rFonts w:asciiTheme="minorHAnsi" w:eastAsia="Times New Roman" w:hAnsiTheme="minorHAnsi" w:cstheme="minorHAnsi"/>
          <w:shd w:val="clear" w:color="auto" w:fill="FFFFFF"/>
        </w:rPr>
        <w:t xml:space="preserve"> </w:t>
      </w:r>
      <w:r w:rsidRPr="00466E6C">
        <w:rPr>
          <w:rFonts w:asciiTheme="minorHAnsi" w:eastAsia="Times New Roman" w:hAnsiTheme="minorHAnsi" w:cstheme="minorHAnsi"/>
          <w:shd w:val="clear" w:color="auto" w:fill="FFFFFF"/>
        </w:rPr>
        <w:t xml:space="preserve">NOT have access to </w:t>
      </w:r>
      <w:r w:rsidR="00A35AA8" w:rsidRPr="00466E6C">
        <w:rPr>
          <w:rFonts w:asciiTheme="minorHAnsi" w:eastAsia="Times New Roman" w:hAnsiTheme="minorHAnsi" w:cstheme="minorHAnsi"/>
          <w:shd w:val="clear" w:color="auto" w:fill="FFFFFF"/>
        </w:rPr>
        <w:t xml:space="preserve">service-delivery </w:t>
      </w:r>
      <w:r w:rsidRPr="00466E6C">
        <w:rPr>
          <w:rFonts w:asciiTheme="minorHAnsi" w:eastAsia="Times New Roman" w:hAnsiTheme="minorHAnsi" w:cstheme="minorHAnsi"/>
          <w:shd w:val="clear" w:color="auto" w:fill="FFFFFF"/>
        </w:rPr>
        <w:t xml:space="preserve">data </w:t>
      </w:r>
      <w:r w:rsidR="00A35AA8" w:rsidRPr="00466E6C">
        <w:rPr>
          <w:rFonts w:asciiTheme="minorHAnsi" w:eastAsia="Times New Roman" w:hAnsiTheme="minorHAnsi" w:cstheme="minorHAnsi"/>
          <w:shd w:val="clear" w:color="auto" w:fill="FFFFFF"/>
        </w:rPr>
        <w:t>for</w:t>
      </w:r>
      <w:r w:rsidRPr="00466E6C">
        <w:rPr>
          <w:rFonts w:asciiTheme="minorHAnsi" w:eastAsia="Times New Roman" w:hAnsiTheme="minorHAnsi" w:cstheme="minorHAnsi"/>
          <w:shd w:val="clear" w:color="auto" w:fill="FFFFFF"/>
        </w:rPr>
        <w:t xml:space="preserve"> clients </w:t>
      </w:r>
      <w:r w:rsidR="004B431E" w:rsidRPr="00466E6C">
        <w:rPr>
          <w:rFonts w:asciiTheme="minorHAnsi" w:eastAsia="Times New Roman" w:hAnsiTheme="minorHAnsi" w:cstheme="minorHAnsi"/>
          <w:shd w:val="clear" w:color="auto" w:fill="FFFFFF"/>
        </w:rPr>
        <w:t xml:space="preserve">being served by other agencies, even if they are the same clients. </w:t>
      </w:r>
    </w:p>
    <w:p w14:paraId="4866301D" w14:textId="77777777" w:rsidR="00EA52F4" w:rsidRPr="00466E6C" w:rsidRDefault="00EA52F4" w:rsidP="00466E6C">
      <w:pPr>
        <w:pStyle w:val="ListParagraph"/>
        <w:spacing w:after="0" w:line="240" w:lineRule="auto"/>
        <w:rPr>
          <w:rFonts w:asciiTheme="minorHAnsi" w:eastAsia="Times New Roman" w:hAnsiTheme="minorHAnsi" w:cstheme="minorHAnsi"/>
          <w:shd w:val="clear" w:color="auto" w:fill="FFFFFF"/>
        </w:rPr>
      </w:pPr>
    </w:p>
    <w:p w14:paraId="4F47CA7E" w14:textId="45809555" w:rsidR="002E66E2" w:rsidRPr="00466E6C" w:rsidRDefault="005F2088"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 xml:space="preserve">Fiscal and </w:t>
      </w:r>
      <w:del w:id="1756" w:author="Linchey, Jennifer" w:date="2024-03-29T10:08:00Z">
        <w:r w:rsidRPr="00466E6C">
          <w:rPr>
            <w:rFonts w:asciiTheme="minorHAnsi" w:eastAsia="Times New Roman" w:hAnsiTheme="minorHAnsi" w:cstheme="minorHAnsi"/>
            <w:b/>
            <w:bCs/>
            <w:i/>
            <w:iCs/>
            <w:shd w:val="clear" w:color="auto" w:fill="FFFFFF"/>
          </w:rPr>
          <w:delText>contract</w:delText>
        </w:r>
      </w:del>
      <w:ins w:id="1757" w:author="Linchey, Jennifer" w:date="2024-03-29T10:08:00Z">
        <w:r w:rsidR="0066603D">
          <w:rPr>
            <w:rFonts w:asciiTheme="minorHAnsi" w:eastAsia="Times New Roman" w:hAnsiTheme="minorHAnsi" w:cstheme="minorHAnsi"/>
            <w:b/>
            <w:bCs/>
            <w:i/>
            <w:iCs/>
            <w:shd w:val="clear" w:color="auto" w:fill="FFFFFF"/>
          </w:rPr>
          <w:t>grant</w:t>
        </w:r>
      </w:ins>
      <w:r w:rsidR="0066603D" w:rsidRPr="00466E6C">
        <w:rPr>
          <w:rFonts w:asciiTheme="minorHAnsi" w:eastAsia="Times New Roman" w:hAnsiTheme="minorHAnsi" w:cstheme="minorHAnsi"/>
          <w:b/>
          <w:bCs/>
          <w:i/>
          <w:iCs/>
          <w:shd w:val="clear" w:color="auto" w:fill="FFFFFF"/>
        </w:rPr>
        <w:t xml:space="preserve"> </w:t>
      </w:r>
      <w:r w:rsidR="00C91455" w:rsidRPr="00466E6C">
        <w:rPr>
          <w:rFonts w:asciiTheme="minorHAnsi" w:eastAsia="Times New Roman" w:hAnsiTheme="minorHAnsi" w:cstheme="minorHAnsi"/>
          <w:b/>
          <w:bCs/>
          <w:i/>
          <w:iCs/>
          <w:shd w:val="clear" w:color="auto" w:fill="FFFFFF"/>
        </w:rPr>
        <w:t>staff</w:t>
      </w:r>
      <w:del w:id="1758" w:author="Linchey, Jennifer" w:date="2024-03-29T10:08:00Z">
        <w:r w:rsidRPr="00466E6C">
          <w:rPr>
            <w:rFonts w:asciiTheme="minorHAnsi" w:eastAsia="Times New Roman" w:hAnsiTheme="minorHAnsi" w:cstheme="minorHAnsi"/>
            <w:i/>
            <w:iCs/>
            <w:shd w:val="clear" w:color="auto" w:fill="FFFFFF"/>
          </w:rPr>
          <w:delText xml:space="preserve"> </w:delText>
        </w:r>
        <w:r w:rsidR="00037352" w:rsidRPr="00466E6C">
          <w:rPr>
            <w:rFonts w:asciiTheme="minorHAnsi" w:eastAsia="Times New Roman" w:hAnsiTheme="minorHAnsi" w:cstheme="minorHAnsi"/>
            <w:shd w:val="clear" w:color="auto" w:fill="FFFFFF"/>
          </w:rPr>
          <w:delText>will</w:delText>
        </w:r>
      </w:del>
      <w:r w:rsidRPr="00466E6C">
        <w:rPr>
          <w:rFonts w:asciiTheme="minorHAnsi" w:hAnsiTheme="minorHAnsi"/>
          <w:i/>
          <w:shd w:val="clear" w:color="auto" w:fill="FFFFFF"/>
          <w:rPrChange w:id="1759" w:author="Linchey, Jennifer" w:date="2024-03-29T10:08:00Z">
            <w:rPr>
              <w:rFonts w:asciiTheme="minorHAnsi" w:hAnsiTheme="minorHAnsi"/>
              <w:shd w:val="clear" w:color="auto" w:fill="FFFFFF"/>
            </w:rPr>
          </w:rPrChange>
        </w:rPr>
        <w:t xml:space="preserve"> </w:t>
      </w:r>
      <w:r w:rsidR="00037352" w:rsidRPr="00466E6C">
        <w:rPr>
          <w:rFonts w:asciiTheme="minorHAnsi" w:eastAsia="Times New Roman" w:hAnsiTheme="minorHAnsi" w:cstheme="minorHAnsi"/>
          <w:shd w:val="clear" w:color="auto" w:fill="FFFFFF"/>
        </w:rPr>
        <w:t xml:space="preserve">have access to contract and fiscal documents such as budgets, scopes of work, </w:t>
      </w:r>
      <w:ins w:id="1760" w:author="Linchey, Jennifer" w:date="2024-03-29T10:08:00Z">
        <w:r w:rsidR="0066603D">
          <w:rPr>
            <w:rFonts w:asciiTheme="minorHAnsi" w:eastAsia="Times New Roman" w:hAnsiTheme="minorHAnsi" w:cstheme="minorHAnsi"/>
            <w:shd w:val="clear" w:color="auto" w:fill="FFFFFF"/>
          </w:rPr>
          <w:t xml:space="preserve">and </w:t>
        </w:r>
      </w:ins>
      <w:r w:rsidR="00037352" w:rsidRPr="00466E6C">
        <w:rPr>
          <w:rFonts w:asciiTheme="minorHAnsi" w:eastAsia="Times New Roman" w:hAnsiTheme="minorHAnsi" w:cstheme="minorHAnsi"/>
          <w:shd w:val="clear" w:color="auto" w:fill="FFFFFF"/>
        </w:rPr>
        <w:t>invoices</w:t>
      </w:r>
      <w:del w:id="1761" w:author="Linchey, Jennifer" w:date="2024-03-29T10:08:00Z">
        <w:r w:rsidR="00037352" w:rsidRPr="00466E6C">
          <w:rPr>
            <w:rFonts w:asciiTheme="minorHAnsi" w:eastAsia="Times New Roman" w:hAnsiTheme="minorHAnsi" w:cstheme="minorHAnsi"/>
            <w:shd w:val="clear" w:color="auto" w:fill="FFFFFF"/>
          </w:rPr>
          <w:delText>, and payments</w:delText>
        </w:r>
      </w:del>
      <w:r w:rsidR="0066603D">
        <w:rPr>
          <w:rFonts w:asciiTheme="minorHAnsi" w:eastAsia="Times New Roman" w:hAnsiTheme="minorHAnsi" w:cstheme="minorHAnsi"/>
          <w:shd w:val="clear" w:color="auto" w:fill="FFFFFF"/>
        </w:rPr>
        <w:t xml:space="preserve"> </w:t>
      </w:r>
      <w:r w:rsidR="00037352" w:rsidRPr="00466E6C">
        <w:rPr>
          <w:rFonts w:asciiTheme="minorHAnsi" w:eastAsia="Times New Roman" w:hAnsiTheme="minorHAnsi" w:cstheme="minorHAnsi"/>
          <w:shd w:val="clear" w:color="auto" w:fill="FFFFFF"/>
        </w:rPr>
        <w:t xml:space="preserve">for their agency only. These staff members </w:t>
      </w:r>
      <w:del w:id="1762" w:author="Linchey, Jennifer" w:date="2024-03-29T10:08:00Z">
        <w:r w:rsidR="00037352" w:rsidRPr="00466E6C">
          <w:rPr>
            <w:rFonts w:asciiTheme="minorHAnsi" w:eastAsia="Times New Roman" w:hAnsiTheme="minorHAnsi" w:cstheme="minorHAnsi"/>
            <w:shd w:val="clear" w:color="auto" w:fill="FFFFFF"/>
          </w:rPr>
          <w:delText xml:space="preserve">will </w:delText>
        </w:r>
      </w:del>
      <w:r w:rsidR="00037352" w:rsidRPr="00466E6C">
        <w:rPr>
          <w:rFonts w:asciiTheme="minorHAnsi" w:eastAsia="Times New Roman" w:hAnsiTheme="minorHAnsi" w:cstheme="minorHAnsi"/>
          <w:shd w:val="clear" w:color="auto" w:fill="FFFFFF"/>
        </w:rPr>
        <w:t xml:space="preserve">also have access to aggregate service delivery data pertaining to contract deliverables, which </w:t>
      </w:r>
      <w:del w:id="1763" w:author="Linchey, Jennifer" w:date="2024-03-29T10:08:00Z">
        <w:r w:rsidR="00037352" w:rsidRPr="00466E6C">
          <w:rPr>
            <w:rFonts w:asciiTheme="minorHAnsi" w:eastAsia="Times New Roman" w:hAnsiTheme="minorHAnsi" w:cstheme="minorHAnsi"/>
            <w:shd w:val="clear" w:color="auto" w:fill="FFFFFF"/>
          </w:rPr>
          <w:delText>will be</w:delText>
        </w:r>
      </w:del>
      <w:ins w:id="1764" w:author="Linchey, Jennifer" w:date="2024-03-29T10:08:00Z">
        <w:r w:rsidR="00321FE4">
          <w:rPr>
            <w:rFonts w:asciiTheme="minorHAnsi" w:eastAsia="Times New Roman" w:hAnsiTheme="minorHAnsi" w:cstheme="minorHAnsi"/>
            <w:shd w:val="clear" w:color="auto" w:fill="FFFFFF"/>
          </w:rPr>
          <w:t>are</w:t>
        </w:r>
      </w:ins>
      <w:r w:rsidR="00037352" w:rsidRPr="00466E6C">
        <w:rPr>
          <w:rFonts w:asciiTheme="minorHAnsi" w:eastAsia="Times New Roman" w:hAnsiTheme="minorHAnsi" w:cstheme="minorHAnsi"/>
          <w:shd w:val="clear" w:color="auto" w:fill="FFFFFF"/>
        </w:rPr>
        <w:t xml:space="preserve"> automatically calculated based on data entered by direct service staff. Fiscal and </w:t>
      </w:r>
      <w:del w:id="1765" w:author="Linchey, Jennifer" w:date="2024-03-29T10:08:00Z">
        <w:r w:rsidR="00037352" w:rsidRPr="00466E6C">
          <w:rPr>
            <w:rFonts w:asciiTheme="minorHAnsi" w:eastAsia="Times New Roman" w:hAnsiTheme="minorHAnsi" w:cstheme="minorHAnsi"/>
            <w:shd w:val="clear" w:color="auto" w:fill="FFFFFF"/>
          </w:rPr>
          <w:delText>contract</w:delText>
        </w:r>
      </w:del>
      <w:ins w:id="1766" w:author="Linchey, Jennifer" w:date="2024-03-29T10:08:00Z">
        <w:r w:rsidR="0066603D">
          <w:rPr>
            <w:rFonts w:asciiTheme="minorHAnsi" w:eastAsia="Times New Roman" w:hAnsiTheme="minorHAnsi" w:cstheme="minorHAnsi"/>
            <w:shd w:val="clear" w:color="auto" w:fill="FFFFFF"/>
          </w:rPr>
          <w:t>grant</w:t>
        </w:r>
      </w:ins>
      <w:r w:rsidR="0066603D" w:rsidRPr="00466E6C">
        <w:rPr>
          <w:rFonts w:asciiTheme="minorHAnsi" w:eastAsia="Times New Roman" w:hAnsiTheme="minorHAnsi" w:cstheme="minorHAnsi"/>
          <w:shd w:val="clear" w:color="auto" w:fill="FFFFFF"/>
        </w:rPr>
        <w:t xml:space="preserve"> </w:t>
      </w:r>
      <w:r w:rsidR="00037352" w:rsidRPr="00466E6C">
        <w:rPr>
          <w:rFonts w:asciiTheme="minorHAnsi" w:eastAsia="Times New Roman" w:hAnsiTheme="minorHAnsi" w:cstheme="minorHAnsi"/>
          <w:shd w:val="clear" w:color="auto" w:fill="FFFFFF"/>
        </w:rPr>
        <w:t xml:space="preserve">staff </w:t>
      </w:r>
      <w:del w:id="1767" w:author="Linchey, Jennifer" w:date="2024-03-29T10:08:00Z">
        <w:r w:rsidR="00037352" w:rsidRPr="00466E6C">
          <w:rPr>
            <w:rFonts w:asciiTheme="minorHAnsi" w:eastAsia="Times New Roman" w:hAnsiTheme="minorHAnsi" w:cstheme="minorHAnsi"/>
            <w:shd w:val="clear" w:color="auto" w:fill="FFFFFF"/>
          </w:rPr>
          <w:delText>will</w:delText>
        </w:r>
      </w:del>
      <w:ins w:id="1768" w:author="Linchey, Jennifer" w:date="2024-03-29T10:08:00Z">
        <w:r w:rsidR="007B2BA5">
          <w:rPr>
            <w:rFonts w:asciiTheme="minorHAnsi" w:eastAsia="Times New Roman" w:hAnsiTheme="minorHAnsi" w:cstheme="minorHAnsi"/>
            <w:shd w:val="clear" w:color="auto" w:fill="FFFFFF"/>
          </w:rPr>
          <w:t>do</w:t>
        </w:r>
      </w:ins>
      <w:r w:rsidR="007B2BA5">
        <w:rPr>
          <w:rFonts w:asciiTheme="minorHAnsi" w:eastAsia="Times New Roman" w:hAnsiTheme="minorHAnsi" w:cstheme="minorHAnsi"/>
          <w:shd w:val="clear" w:color="auto" w:fill="FFFFFF"/>
        </w:rPr>
        <w:t xml:space="preserve"> </w:t>
      </w:r>
      <w:r w:rsidR="00037352" w:rsidRPr="00466E6C">
        <w:rPr>
          <w:rFonts w:asciiTheme="minorHAnsi" w:eastAsia="Times New Roman" w:hAnsiTheme="minorHAnsi" w:cstheme="minorHAnsi"/>
          <w:shd w:val="clear" w:color="auto" w:fill="FFFFFF"/>
        </w:rPr>
        <w:t>not have access to individual client records or PII.</w:t>
      </w:r>
    </w:p>
    <w:p w14:paraId="42C9234C" w14:textId="77777777" w:rsidR="00372D2D" w:rsidRPr="00466E6C" w:rsidRDefault="00372D2D" w:rsidP="00466E6C">
      <w:pPr>
        <w:spacing w:after="0" w:line="240" w:lineRule="auto"/>
        <w:rPr>
          <w:rFonts w:eastAsia="Times New Roman" w:cstheme="minorHAnsi"/>
          <w:shd w:val="clear" w:color="auto" w:fill="FFFFFF"/>
        </w:rPr>
      </w:pPr>
    </w:p>
    <w:p w14:paraId="04250835" w14:textId="451EF272" w:rsidR="00106D84" w:rsidRPr="00466E6C" w:rsidRDefault="00106D84" w:rsidP="00466E6C">
      <w:pPr>
        <w:spacing w:line="240" w:lineRule="auto"/>
        <w:rPr>
          <w:rFonts w:eastAsia="Times New Roman" w:cstheme="minorHAnsi"/>
          <w:b/>
          <w:bCs/>
          <w:shd w:val="clear" w:color="auto" w:fill="FFFFFF"/>
        </w:rPr>
      </w:pPr>
      <w:r w:rsidRPr="00466E6C">
        <w:rPr>
          <w:rFonts w:eastAsia="Times New Roman" w:cstheme="minorHAnsi"/>
          <w:b/>
          <w:bCs/>
          <w:shd w:val="clear" w:color="auto" w:fill="FFFFFF"/>
        </w:rPr>
        <w:t>DVP</w:t>
      </w:r>
    </w:p>
    <w:p w14:paraId="357811E8" w14:textId="3015306D" w:rsidR="00106D84" w:rsidRPr="00466E6C" w:rsidRDefault="00106D84"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Direct service staff and supervisors</w:t>
      </w:r>
      <w:r w:rsidR="00ED485A" w:rsidRPr="00466E6C">
        <w:rPr>
          <w:rFonts w:asciiTheme="minorHAnsi" w:eastAsia="Times New Roman" w:hAnsiTheme="minorHAnsi" w:cstheme="minorHAnsi"/>
          <w:shd w:val="clear" w:color="auto" w:fill="FFFFFF"/>
        </w:rPr>
        <w:t xml:space="preserve"> </w:t>
      </w:r>
      <w:del w:id="1769" w:author="Linchey, Jennifer" w:date="2024-03-29T10:08:00Z">
        <w:r w:rsidRPr="00466E6C">
          <w:rPr>
            <w:rFonts w:asciiTheme="minorHAnsi" w:eastAsia="Times New Roman" w:hAnsiTheme="minorHAnsi" w:cstheme="minorHAnsi"/>
            <w:shd w:val="clear" w:color="auto" w:fill="FFFFFF"/>
          </w:rPr>
          <w:delText xml:space="preserve">will </w:delText>
        </w:r>
      </w:del>
      <w:r w:rsidRPr="00466E6C">
        <w:rPr>
          <w:rFonts w:asciiTheme="minorHAnsi" w:eastAsia="Times New Roman" w:hAnsiTheme="minorHAnsi" w:cstheme="minorHAnsi"/>
          <w:shd w:val="clear" w:color="auto" w:fill="FFFFFF"/>
        </w:rPr>
        <w:t xml:space="preserve">have access to </w:t>
      </w:r>
      <w:r w:rsidR="002E66E2" w:rsidRPr="00466E6C">
        <w:rPr>
          <w:rFonts w:asciiTheme="minorHAnsi" w:eastAsia="Times New Roman" w:hAnsiTheme="minorHAnsi" w:cstheme="minorHAnsi"/>
          <w:shd w:val="clear" w:color="auto" w:fill="FFFFFF"/>
        </w:rPr>
        <w:t xml:space="preserve">individual- and group-level service delivery data entered </w:t>
      </w:r>
      <w:r w:rsidRPr="00466E6C">
        <w:rPr>
          <w:rFonts w:asciiTheme="minorHAnsi" w:eastAsia="Times New Roman" w:hAnsiTheme="minorHAnsi" w:cstheme="minorHAnsi"/>
          <w:shd w:val="clear" w:color="auto" w:fill="FFFFFF"/>
        </w:rPr>
        <w:t>by</w:t>
      </w:r>
      <w:r w:rsidR="0066603D">
        <w:rPr>
          <w:rFonts w:asciiTheme="minorHAnsi" w:eastAsia="Times New Roman" w:hAnsiTheme="minorHAnsi" w:cstheme="minorHAnsi"/>
          <w:shd w:val="clear" w:color="auto" w:fill="FFFFFF"/>
        </w:rPr>
        <w:t xml:space="preserve"> </w:t>
      </w:r>
      <w:del w:id="1770" w:author="Linchey, Jennifer" w:date="2024-03-29T10:08:00Z">
        <w:r w:rsidRPr="00466E6C">
          <w:rPr>
            <w:rFonts w:asciiTheme="minorHAnsi" w:eastAsia="Times New Roman" w:hAnsiTheme="minorHAnsi" w:cstheme="minorHAnsi"/>
            <w:shd w:val="clear" w:color="auto" w:fill="FFFFFF"/>
          </w:rPr>
          <w:delText xml:space="preserve">members of </w:delText>
        </w:r>
        <w:r w:rsidR="00ED485A" w:rsidRPr="00466E6C">
          <w:rPr>
            <w:rFonts w:asciiTheme="minorHAnsi" w:eastAsia="Times New Roman" w:hAnsiTheme="minorHAnsi" w:cstheme="minorHAnsi"/>
            <w:shd w:val="clear" w:color="auto" w:fill="FFFFFF"/>
          </w:rPr>
          <w:delText xml:space="preserve">the </w:delText>
        </w:r>
      </w:del>
      <w:r w:rsidR="0066603D">
        <w:rPr>
          <w:rFonts w:asciiTheme="minorHAnsi" w:eastAsia="Times New Roman" w:hAnsiTheme="minorHAnsi" w:cstheme="minorHAnsi"/>
          <w:shd w:val="clear" w:color="auto" w:fill="FFFFFF"/>
        </w:rPr>
        <w:t xml:space="preserve">DVP </w:t>
      </w:r>
      <w:del w:id="1771" w:author="Linchey, Jennifer" w:date="2024-03-29T10:08:00Z">
        <w:r w:rsidR="00ED485A" w:rsidRPr="00466E6C">
          <w:rPr>
            <w:rFonts w:asciiTheme="minorHAnsi" w:eastAsia="Times New Roman" w:hAnsiTheme="minorHAnsi" w:cstheme="minorHAnsi"/>
            <w:shd w:val="clear" w:color="auto" w:fill="FFFFFF"/>
          </w:rPr>
          <w:delText>only</w:delText>
        </w:r>
      </w:del>
      <w:ins w:id="1772" w:author="Linchey, Jennifer" w:date="2024-03-29T10:08:00Z">
        <w:r w:rsidR="0066603D">
          <w:rPr>
            <w:rFonts w:asciiTheme="minorHAnsi" w:eastAsia="Times New Roman" w:hAnsiTheme="minorHAnsi" w:cstheme="minorHAnsi"/>
            <w:shd w:val="clear" w:color="auto" w:fill="FFFFFF"/>
          </w:rPr>
          <w:t>staff</w:t>
        </w:r>
      </w:ins>
      <w:r w:rsidRPr="00466E6C">
        <w:rPr>
          <w:rFonts w:asciiTheme="minorHAnsi" w:eastAsia="Times New Roman" w:hAnsiTheme="minorHAnsi" w:cstheme="minorHAnsi"/>
          <w:shd w:val="clear" w:color="auto" w:fill="FFFFFF"/>
        </w:rPr>
        <w:t xml:space="preserve">. Direct service staff and supervisors </w:t>
      </w:r>
      <w:r w:rsidR="00225EE7" w:rsidRPr="00466E6C">
        <w:rPr>
          <w:rFonts w:asciiTheme="minorHAnsi" w:eastAsia="Times New Roman" w:hAnsiTheme="minorHAnsi" w:cstheme="minorHAnsi"/>
          <w:shd w:val="clear" w:color="auto" w:fill="FFFFFF"/>
        </w:rPr>
        <w:t xml:space="preserve">within the DVP </w:t>
      </w:r>
      <w:del w:id="1773" w:author="Linchey, Jennifer" w:date="2024-03-29T10:08:00Z">
        <w:r w:rsidRPr="00466E6C">
          <w:rPr>
            <w:rFonts w:asciiTheme="minorHAnsi" w:eastAsia="Times New Roman" w:hAnsiTheme="minorHAnsi" w:cstheme="minorHAnsi"/>
            <w:shd w:val="clear" w:color="auto" w:fill="FFFFFF"/>
          </w:rPr>
          <w:delText>will</w:delText>
        </w:r>
      </w:del>
      <w:ins w:id="1774" w:author="Linchey, Jennifer" w:date="2024-03-29T10:08:00Z">
        <w:r w:rsidR="00015D6E">
          <w:rPr>
            <w:rFonts w:asciiTheme="minorHAnsi" w:eastAsia="Times New Roman" w:hAnsiTheme="minorHAnsi" w:cstheme="minorHAnsi"/>
            <w:shd w:val="clear" w:color="auto" w:fill="FFFFFF"/>
          </w:rPr>
          <w:t>do</w:t>
        </w:r>
      </w:ins>
      <w:r w:rsidR="00015D6E">
        <w:rPr>
          <w:rFonts w:asciiTheme="minorHAnsi" w:eastAsia="Times New Roman" w:hAnsiTheme="minorHAnsi" w:cstheme="minorHAnsi"/>
          <w:shd w:val="clear" w:color="auto" w:fill="FFFFFF"/>
        </w:rPr>
        <w:t xml:space="preserve"> </w:t>
      </w:r>
      <w:r w:rsidRPr="00466E6C">
        <w:rPr>
          <w:rFonts w:asciiTheme="minorHAnsi" w:eastAsia="Times New Roman" w:hAnsiTheme="minorHAnsi" w:cstheme="minorHAnsi"/>
          <w:shd w:val="clear" w:color="auto" w:fill="FFFFFF"/>
        </w:rPr>
        <w:t>NOT have access to service-delivery data for clients being served by other agencies, even if they are the same clients</w:t>
      </w:r>
      <w:r w:rsidR="00726D23">
        <w:rPr>
          <w:rFonts w:asciiTheme="minorHAnsi" w:eastAsia="Times New Roman" w:hAnsiTheme="minorHAnsi" w:cstheme="minorHAnsi"/>
          <w:shd w:val="clear" w:color="auto" w:fill="FFFFFF"/>
        </w:rPr>
        <w:t>.</w:t>
      </w:r>
    </w:p>
    <w:p w14:paraId="344E7A13" w14:textId="77777777" w:rsidR="009042D3" w:rsidRPr="00466E6C" w:rsidRDefault="009042D3" w:rsidP="00466E6C">
      <w:pPr>
        <w:pStyle w:val="ListParagraph"/>
        <w:spacing w:after="0" w:line="240" w:lineRule="auto"/>
        <w:rPr>
          <w:rFonts w:asciiTheme="minorHAnsi" w:eastAsia="Times New Roman" w:hAnsiTheme="minorHAnsi" w:cstheme="minorHAnsi"/>
          <w:shd w:val="clear" w:color="auto" w:fill="FFFFFF"/>
        </w:rPr>
      </w:pPr>
    </w:p>
    <w:p w14:paraId="6E0E7A39" w14:textId="27D1E2F9" w:rsidR="00633855" w:rsidRPr="00466E6C" w:rsidRDefault="009042D3" w:rsidP="00633855">
      <w:pPr>
        <w:pStyle w:val="ListParagraph"/>
        <w:numPr>
          <w:ilvl w:val="0"/>
          <w:numId w:val="14"/>
        </w:numPr>
        <w:spacing w:after="0" w:line="240" w:lineRule="auto"/>
        <w:rPr>
          <w:rFonts w:asciiTheme="minorHAnsi" w:hAnsiTheme="minorHAnsi"/>
          <w:rPrChange w:id="1775" w:author="Linchey, Jennifer" w:date="2024-03-29T10:08:00Z">
            <w:rPr>
              <w:rFonts w:asciiTheme="minorHAnsi" w:hAnsiTheme="minorHAnsi"/>
              <w:shd w:val="clear" w:color="auto" w:fill="FFFFFF"/>
            </w:rPr>
          </w:rPrChange>
        </w:rPr>
        <w:pPrChange w:id="1776" w:author="Linchey, Jennifer" w:date="2024-03-29T10:08:00Z">
          <w:pPr>
            <w:pStyle w:val="ListParagraph"/>
            <w:numPr>
              <w:numId w:val="15"/>
            </w:numPr>
            <w:spacing w:after="0" w:line="240" w:lineRule="auto"/>
            <w:ind w:hanging="360"/>
          </w:pPr>
        </w:pPrChange>
      </w:pPr>
      <w:del w:id="1777" w:author="Linchey, Jennifer" w:date="2024-03-29T10:08:00Z">
        <w:r w:rsidRPr="00466E6C">
          <w:rPr>
            <w:rFonts w:asciiTheme="minorHAnsi" w:eastAsia="Times New Roman" w:hAnsiTheme="minorHAnsi" w:cstheme="minorHAnsi"/>
            <w:b/>
            <w:bCs/>
            <w:i/>
            <w:iCs/>
            <w:shd w:val="clear" w:color="auto" w:fill="FFFFFF"/>
          </w:rPr>
          <w:delText>Violen</w:delText>
        </w:r>
        <w:r w:rsidR="00843A7E">
          <w:rPr>
            <w:rFonts w:asciiTheme="minorHAnsi" w:eastAsia="Times New Roman" w:hAnsiTheme="minorHAnsi" w:cstheme="minorHAnsi"/>
            <w:b/>
            <w:bCs/>
            <w:i/>
            <w:iCs/>
            <w:shd w:val="clear" w:color="auto" w:fill="FFFFFF"/>
          </w:rPr>
          <w:delText>t</w:delText>
        </w:r>
        <w:r w:rsidRPr="00466E6C">
          <w:rPr>
            <w:rFonts w:asciiTheme="minorHAnsi" w:eastAsia="Times New Roman" w:hAnsiTheme="minorHAnsi" w:cstheme="minorHAnsi"/>
            <w:b/>
            <w:bCs/>
            <w:i/>
            <w:iCs/>
            <w:shd w:val="clear" w:color="auto" w:fill="FFFFFF"/>
          </w:rPr>
          <w:delText xml:space="preserve"> incident crisis response </w:delText>
        </w:r>
      </w:del>
      <w:ins w:id="1778" w:author="Linchey, Jennifer" w:date="2024-03-29T10:08:00Z">
        <w:r w:rsidR="00633855" w:rsidRPr="0007357A">
          <w:rPr>
            <w:rFonts w:asciiTheme="minorHAnsi" w:hAnsiTheme="minorHAnsi" w:cstheme="minorHAnsi"/>
            <w:b/>
            <w:bCs/>
            <w:i/>
            <w:iCs/>
          </w:rPr>
          <w:t xml:space="preserve">Service </w:t>
        </w:r>
      </w:ins>
      <w:r w:rsidR="00633855" w:rsidRPr="0007357A">
        <w:rPr>
          <w:rFonts w:asciiTheme="minorHAnsi" w:hAnsiTheme="minorHAnsi"/>
          <w:b/>
          <w:i/>
          <w:rPrChange w:id="1779" w:author="Linchey, Jennifer" w:date="2024-03-29T10:08:00Z">
            <w:rPr>
              <w:rFonts w:asciiTheme="minorHAnsi" w:hAnsiTheme="minorHAnsi"/>
              <w:b/>
              <w:i/>
              <w:shd w:val="clear" w:color="auto" w:fill="FFFFFF"/>
            </w:rPr>
          </w:rPrChange>
        </w:rPr>
        <w:t>coordination</w:t>
      </w:r>
      <w:del w:id="1780" w:author="Linchey, Jennifer" w:date="2024-03-29T10:08:00Z">
        <w:r w:rsidRPr="00466E6C">
          <w:rPr>
            <w:rFonts w:asciiTheme="minorHAnsi" w:eastAsia="Times New Roman" w:hAnsiTheme="minorHAnsi" w:cstheme="minorHAnsi"/>
            <w:b/>
            <w:bCs/>
            <w:i/>
            <w:iCs/>
            <w:shd w:val="clear" w:color="auto" w:fill="FFFFFF"/>
          </w:rPr>
          <w:delText xml:space="preserve"> staff</w:delText>
        </w:r>
        <w:r w:rsidRPr="00466E6C">
          <w:rPr>
            <w:rFonts w:asciiTheme="minorHAnsi" w:eastAsia="Times New Roman" w:hAnsiTheme="minorHAnsi" w:cstheme="minorHAnsi"/>
            <w:shd w:val="clear" w:color="auto" w:fill="FFFFFF"/>
          </w:rPr>
          <w:delText xml:space="preserve"> will</w:delText>
        </w:r>
      </w:del>
      <w:ins w:id="1781" w:author="Linchey, Jennifer" w:date="2024-03-29T10:08:00Z">
        <w:r w:rsidR="00633855" w:rsidRPr="00466E6C">
          <w:rPr>
            <w:rFonts w:asciiTheme="minorHAnsi" w:hAnsiTheme="minorHAnsi" w:cstheme="minorHAnsi"/>
            <w:b/>
            <w:bCs/>
          </w:rPr>
          <w:t>:</w:t>
        </w:r>
        <w:r w:rsidR="00633855" w:rsidRPr="00466E6C">
          <w:rPr>
            <w:rFonts w:asciiTheme="minorHAnsi" w:hAnsiTheme="minorHAnsi" w:cstheme="minorHAnsi"/>
          </w:rPr>
          <w:t xml:space="preserve"> Select staff members within the DVP who coordinate </w:t>
        </w:r>
        <w:r w:rsidR="00633855">
          <w:rPr>
            <w:rFonts w:asciiTheme="minorHAnsi" w:hAnsiTheme="minorHAnsi" w:cstheme="minorHAnsi"/>
          </w:rPr>
          <w:t xml:space="preserve">services, such as the </w:t>
        </w:r>
        <w:r w:rsidR="00633855" w:rsidRPr="00466E6C">
          <w:rPr>
            <w:rFonts w:asciiTheme="minorHAnsi" w:hAnsiTheme="minorHAnsi" w:cstheme="minorHAnsi"/>
          </w:rPr>
          <w:t>shooting and homicide</w:t>
        </w:r>
        <w:r w:rsidR="003F1D09">
          <w:rPr>
            <w:rFonts w:asciiTheme="minorHAnsi" w:hAnsiTheme="minorHAnsi" w:cstheme="minorHAnsi"/>
          </w:rPr>
          <w:t xml:space="preserve"> response</w:t>
        </w:r>
        <w:r w:rsidR="00633855">
          <w:rPr>
            <w:rFonts w:asciiTheme="minorHAnsi" w:hAnsiTheme="minorHAnsi" w:cstheme="minorHAnsi"/>
          </w:rPr>
          <w:t xml:space="preserve"> or Ceasefire referrals to life coaching</w:t>
        </w:r>
        <w:r w:rsidR="003F1D09">
          <w:rPr>
            <w:rFonts w:asciiTheme="minorHAnsi" w:hAnsiTheme="minorHAnsi" w:cstheme="minorHAnsi"/>
          </w:rPr>
          <w:t>,</w:t>
        </w:r>
      </w:ins>
      <w:r w:rsidR="00633855" w:rsidRPr="00466E6C">
        <w:rPr>
          <w:rFonts w:asciiTheme="minorHAnsi" w:hAnsiTheme="minorHAnsi"/>
          <w:rPrChange w:id="1782" w:author="Linchey, Jennifer" w:date="2024-03-29T10:08:00Z">
            <w:rPr>
              <w:rFonts w:asciiTheme="minorHAnsi" w:hAnsiTheme="minorHAnsi"/>
              <w:shd w:val="clear" w:color="auto" w:fill="FFFFFF"/>
            </w:rPr>
          </w:rPrChange>
        </w:rPr>
        <w:t xml:space="preserve"> </w:t>
      </w:r>
      <w:r w:rsidR="00633855">
        <w:rPr>
          <w:rFonts w:asciiTheme="minorHAnsi" w:hAnsiTheme="minorHAnsi"/>
          <w:rPrChange w:id="1783" w:author="Linchey, Jennifer" w:date="2024-03-29T10:08:00Z">
            <w:rPr>
              <w:rFonts w:asciiTheme="minorHAnsi" w:hAnsiTheme="minorHAnsi"/>
              <w:shd w:val="clear" w:color="auto" w:fill="FFFFFF"/>
            </w:rPr>
          </w:rPrChange>
        </w:rPr>
        <w:t>have access to</w:t>
      </w:r>
      <w:r w:rsidR="00633855" w:rsidRPr="00466E6C">
        <w:rPr>
          <w:rFonts w:asciiTheme="minorHAnsi" w:hAnsiTheme="minorHAnsi"/>
          <w:rPrChange w:id="1784" w:author="Linchey, Jennifer" w:date="2024-03-29T10:08:00Z">
            <w:rPr>
              <w:rFonts w:asciiTheme="minorHAnsi" w:hAnsiTheme="minorHAnsi"/>
              <w:shd w:val="clear" w:color="auto" w:fill="FFFFFF"/>
            </w:rPr>
          </w:rPrChange>
        </w:rPr>
        <w:t xml:space="preserve"> </w:t>
      </w:r>
      <w:ins w:id="1785" w:author="Linchey, Jennifer" w:date="2024-03-29T10:08:00Z">
        <w:r w:rsidR="003F1D09">
          <w:rPr>
            <w:rFonts w:asciiTheme="minorHAnsi" w:hAnsiTheme="minorHAnsi" w:cstheme="minorHAnsi"/>
          </w:rPr>
          <w:t xml:space="preserve">service </w:t>
        </w:r>
      </w:ins>
      <w:r w:rsidR="00633855" w:rsidRPr="00466E6C">
        <w:rPr>
          <w:rFonts w:asciiTheme="minorHAnsi" w:hAnsiTheme="minorHAnsi"/>
          <w:rPrChange w:id="1786" w:author="Linchey, Jennifer" w:date="2024-03-29T10:08:00Z">
            <w:rPr>
              <w:rFonts w:asciiTheme="minorHAnsi" w:hAnsiTheme="minorHAnsi"/>
              <w:shd w:val="clear" w:color="auto" w:fill="FFFFFF"/>
            </w:rPr>
          </w:rPrChange>
        </w:rPr>
        <w:t xml:space="preserve">data entered by </w:t>
      </w:r>
      <w:del w:id="1787" w:author="Linchey, Jennifer" w:date="2024-03-29T10:08:00Z">
        <w:r w:rsidR="00AC133B" w:rsidRPr="00466E6C">
          <w:rPr>
            <w:rFonts w:asciiTheme="minorHAnsi" w:eastAsia="Times New Roman" w:hAnsiTheme="minorHAnsi" w:cstheme="minorHAnsi"/>
            <w:shd w:val="clear" w:color="auto" w:fill="FFFFFF"/>
          </w:rPr>
          <w:delText>staff within the DVP and contracted</w:delText>
        </w:r>
      </w:del>
      <w:ins w:id="1788" w:author="Linchey, Jennifer" w:date="2024-03-29T10:08:00Z">
        <w:r w:rsidR="003F1D09">
          <w:rPr>
            <w:rFonts w:asciiTheme="minorHAnsi" w:hAnsiTheme="minorHAnsi" w:cstheme="minorHAnsi"/>
          </w:rPr>
          <w:t>funded</w:t>
        </w:r>
      </w:ins>
      <w:r w:rsidR="00633855" w:rsidRPr="00466E6C">
        <w:rPr>
          <w:rFonts w:asciiTheme="minorHAnsi" w:hAnsiTheme="minorHAnsi"/>
          <w:rPrChange w:id="1789" w:author="Linchey, Jennifer" w:date="2024-03-29T10:08:00Z">
            <w:rPr>
              <w:rFonts w:asciiTheme="minorHAnsi" w:hAnsiTheme="minorHAnsi"/>
              <w:shd w:val="clear" w:color="auto" w:fill="FFFFFF"/>
            </w:rPr>
          </w:rPrChange>
        </w:rPr>
        <w:t xml:space="preserve"> CBOs </w:t>
      </w:r>
      <w:del w:id="1790" w:author="Linchey, Jennifer" w:date="2024-03-29T10:08:00Z">
        <w:r w:rsidR="00AC133B" w:rsidRPr="00466E6C">
          <w:rPr>
            <w:rFonts w:asciiTheme="minorHAnsi" w:eastAsia="Times New Roman" w:hAnsiTheme="minorHAnsi" w:cstheme="minorHAnsi"/>
            <w:shd w:val="clear" w:color="auto" w:fill="FFFFFF"/>
          </w:rPr>
          <w:delText xml:space="preserve">pertaining to the violence incident crisis response substrategy </w:delText>
        </w:r>
      </w:del>
      <w:r w:rsidR="00633855" w:rsidRPr="00466E6C">
        <w:rPr>
          <w:rFonts w:asciiTheme="minorHAnsi" w:hAnsiTheme="minorHAnsi"/>
          <w:rPrChange w:id="1791" w:author="Linchey, Jennifer" w:date="2024-03-29T10:08:00Z">
            <w:rPr>
              <w:rFonts w:asciiTheme="minorHAnsi" w:hAnsiTheme="minorHAnsi"/>
              <w:shd w:val="clear" w:color="auto" w:fill="FFFFFF"/>
            </w:rPr>
          </w:rPrChange>
        </w:rPr>
        <w:t xml:space="preserve">to ensure </w:t>
      </w:r>
      <w:ins w:id="1792" w:author="Linchey, Jennifer" w:date="2024-03-29T10:08:00Z">
        <w:r w:rsidR="00633855" w:rsidRPr="00466E6C">
          <w:rPr>
            <w:rFonts w:asciiTheme="minorHAnsi" w:hAnsiTheme="minorHAnsi" w:cstheme="minorHAnsi"/>
          </w:rPr>
          <w:t xml:space="preserve">that </w:t>
        </w:r>
        <w:r w:rsidR="003F1D09">
          <w:rPr>
            <w:rFonts w:asciiTheme="minorHAnsi" w:hAnsiTheme="minorHAnsi" w:cstheme="minorHAnsi"/>
          </w:rPr>
          <w:t>individuals</w:t>
        </w:r>
        <w:r w:rsidR="00633855" w:rsidRPr="00466E6C">
          <w:rPr>
            <w:rFonts w:asciiTheme="minorHAnsi" w:hAnsiTheme="minorHAnsi" w:cstheme="minorHAnsi"/>
          </w:rPr>
          <w:t xml:space="preserve"> receive </w:t>
        </w:r>
      </w:ins>
      <w:r w:rsidR="00633855" w:rsidRPr="00466E6C">
        <w:rPr>
          <w:rFonts w:asciiTheme="minorHAnsi" w:hAnsiTheme="minorHAnsi"/>
          <w:rPrChange w:id="1793" w:author="Linchey, Jennifer" w:date="2024-03-29T10:08:00Z">
            <w:rPr>
              <w:rFonts w:asciiTheme="minorHAnsi" w:hAnsiTheme="minorHAnsi"/>
              <w:shd w:val="clear" w:color="auto" w:fill="FFFFFF"/>
            </w:rPr>
          </w:rPrChange>
        </w:rPr>
        <w:t>timely</w:t>
      </w:r>
      <w:del w:id="1794" w:author="Linchey, Jennifer" w:date="2024-03-29T10:08:00Z">
        <w:r w:rsidR="004662A9" w:rsidRPr="00466E6C">
          <w:rPr>
            <w:rFonts w:asciiTheme="minorHAnsi" w:eastAsia="Times New Roman" w:hAnsiTheme="minorHAnsi" w:cstheme="minorHAnsi"/>
            <w:shd w:val="clear" w:color="auto" w:fill="FFFFFF"/>
          </w:rPr>
          <w:delText xml:space="preserve"> coordination of support services</w:delText>
        </w:r>
      </w:del>
      <w:ins w:id="1795" w:author="Linchey, Jennifer" w:date="2024-03-29T10:08:00Z">
        <w:r w:rsidR="00633855">
          <w:rPr>
            <w:rFonts w:asciiTheme="minorHAnsi" w:hAnsiTheme="minorHAnsi" w:cstheme="minorHAnsi"/>
          </w:rPr>
          <w:t xml:space="preserve">, </w:t>
        </w:r>
        <w:r w:rsidR="00633855" w:rsidRPr="00466E6C">
          <w:rPr>
            <w:rFonts w:asciiTheme="minorHAnsi" w:hAnsiTheme="minorHAnsi" w:cstheme="minorHAnsi"/>
          </w:rPr>
          <w:t>comprehensive</w:t>
        </w:r>
        <w:r w:rsidR="00633855">
          <w:rPr>
            <w:rFonts w:asciiTheme="minorHAnsi" w:hAnsiTheme="minorHAnsi" w:cstheme="minorHAnsi"/>
          </w:rPr>
          <w:t>,</w:t>
        </w:r>
      </w:ins>
      <w:r w:rsidR="00633855">
        <w:rPr>
          <w:rFonts w:asciiTheme="minorHAnsi" w:hAnsiTheme="minorHAnsi"/>
          <w:rPrChange w:id="1796" w:author="Linchey, Jennifer" w:date="2024-03-29T10:08:00Z">
            <w:rPr>
              <w:rFonts w:asciiTheme="minorHAnsi" w:hAnsiTheme="minorHAnsi"/>
              <w:shd w:val="clear" w:color="auto" w:fill="FFFFFF"/>
            </w:rPr>
          </w:rPrChange>
        </w:rPr>
        <w:t xml:space="preserve"> and </w:t>
      </w:r>
      <w:del w:id="1797" w:author="Linchey, Jennifer" w:date="2024-03-29T10:08:00Z">
        <w:r w:rsidR="004662A9" w:rsidRPr="00466E6C">
          <w:rPr>
            <w:rFonts w:asciiTheme="minorHAnsi" w:hAnsiTheme="minorHAnsi" w:cstheme="minorHAnsi"/>
          </w:rPr>
          <w:delText>violence interruption activities to prevent retaliation.</w:delText>
        </w:r>
      </w:del>
      <w:ins w:id="1798" w:author="Linchey, Jennifer" w:date="2024-03-29T10:08:00Z">
        <w:r w:rsidR="00633855">
          <w:rPr>
            <w:rFonts w:asciiTheme="minorHAnsi" w:hAnsiTheme="minorHAnsi" w:cstheme="minorHAnsi"/>
          </w:rPr>
          <w:t>coordinated</w:t>
        </w:r>
        <w:r w:rsidR="00633855" w:rsidRPr="00466E6C">
          <w:rPr>
            <w:rFonts w:asciiTheme="minorHAnsi" w:hAnsiTheme="minorHAnsi" w:cstheme="minorHAnsi"/>
          </w:rPr>
          <w:t xml:space="preserve"> services</w:t>
        </w:r>
        <w:r w:rsidR="00633855">
          <w:rPr>
            <w:rFonts w:asciiTheme="minorHAnsi" w:hAnsiTheme="minorHAnsi" w:cstheme="minorHAnsi"/>
          </w:rPr>
          <w:t xml:space="preserve"> and follow-up</w:t>
        </w:r>
        <w:r w:rsidR="00633855" w:rsidRPr="00466E6C">
          <w:rPr>
            <w:rFonts w:asciiTheme="minorHAnsi" w:hAnsiTheme="minorHAnsi" w:cstheme="minorHAnsi"/>
          </w:rPr>
          <w:t xml:space="preserve">. </w:t>
        </w:r>
      </w:ins>
    </w:p>
    <w:p w14:paraId="21A6603C" w14:textId="77777777" w:rsidR="00EA52F4" w:rsidRPr="00466E6C" w:rsidRDefault="00EA52F4" w:rsidP="00466E6C">
      <w:pPr>
        <w:pStyle w:val="ListParagraph"/>
        <w:spacing w:after="0" w:line="240" w:lineRule="auto"/>
        <w:rPr>
          <w:rFonts w:asciiTheme="minorHAnsi" w:eastAsia="Times New Roman" w:hAnsiTheme="minorHAnsi" w:cstheme="minorHAnsi"/>
          <w:shd w:val="clear" w:color="auto" w:fill="FFFFFF"/>
        </w:rPr>
      </w:pPr>
    </w:p>
    <w:p w14:paraId="2091A4A9" w14:textId="7FADC128" w:rsidR="00106D84" w:rsidRPr="00466E6C" w:rsidRDefault="00106D84"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Fiscal</w:t>
      </w:r>
      <w:r w:rsidR="00AB7B3D" w:rsidRPr="00466E6C">
        <w:rPr>
          <w:rFonts w:asciiTheme="minorHAnsi" w:eastAsia="Times New Roman" w:hAnsiTheme="minorHAnsi" w:cstheme="minorHAnsi"/>
          <w:b/>
          <w:bCs/>
          <w:i/>
          <w:iCs/>
          <w:shd w:val="clear" w:color="auto" w:fill="FFFFFF"/>
        </w:rPr>
        <w:t xml:space="preserve"> and</w:t>
      </w:r>
      <w:r w:rsidRPr="00466E6C">
        <w:rPr>
          <w:rFonts w:asciiTheme="minorHAnsi" w:eastAsia="Times New Roman" w:hAnsiTheme="minorHAnsi" w:cstheme="minorHAnsi"/>
          <w:b/>
          <w:bCs/>
          <w:i/>
          <w:iCs/>
          <w:shd w:val="clear" w:color="auto" w:fill="FFFFFF"/>
        </w:rPr>
        <w:t xml:space="preserve"> </w:t>
      </w:r>
      <w:del w:id="1799" w:author="Linchey, Jennifer" w:date="2024-03-29T10:08:00Z">
        <w:r w:rsidRPr="00466E6C">
          <w:rPr>
            <w:rFonts w:asciiTheme="minorHAnsi" w:eastAsia="Times New Roman" w:hAnsiTheme="minorHAnsi" w:cstheme="minorHAnsi"/>
            <w:b/>
            <w:bCs/>
            <w:i/>
            <w:iCs/>
            <w:shd w:val="clear" w:color="auto" w:fill="FFFFFF"/>
          </w:rPr>
          <w:delText>contract</w:delText>
        </w:r>
      </w:del>
      <w:ins w:id="1800" w:author="Linchey, Jennifer" w:date="2024-03-29T10:08:00Z">
        <w:r w:rsidR="003F1D09">
          <w:rPr>
            <w:rFonts w:asciiTheme="minorHAnsi" w:eastAsia="Times New Roman" w:hAnsiTheme="minorHAnsi" w:cstheme="minorHAnsi"/>
            <w:b/>
            <w:bCs/>
            <w:i/>
            <w:iCs/>
            <w:shd w:val="clear" w:color="auto" w:fill="FFFFFF"/>
          </w:rPr>
          <w:t>grant</w:t>
        </w:r>
      </w:ins>
      <w:r w:rsidR="003F1D09" w:rsidRPr="00466E6C">
        <w:rPr>
          <w:rFonts w:asciiTheme="minorHAnsi" w:eastAsia="Times New Roman" w:hAnsiTheme="minorHAnsi" w:cstheme="minorHAnsi"/>
          <w:b/>
          <w:bCs/>
          <w:i/>
          <w:iCs/>
          <w:shd w:val="clear" w:color="auto" w:fill="FFFFFF"/>
        </w:rPr>
        <w:t xml:space="preserve"> </w:t>
      </w:r>
      <w:r w:rsidRPr="00466E6C">
        <w:rPr>
          <w:rFonts w:asciiTheme="minorHAnsi" w:eastAsia="Times New Roman" w:hAnsiTheme="minorHAnsi" w:cstheme="minorHAnsi"/>
          <w:b/>
          <w:bCs/>
          <w:i/>
          <w:iCs/>
          <w:shd w:val="clear" w:color="auto" w:fill="FFFFFF"/>
        </w:rPr>
        <w:t>staff</w:t>
      </w:r>
      <w:del w:id="1801" w:author="Linchey, Jennifer" w:date="2024-03-29T10:08:00Z">
        <w:r w:rsidRPr="00466E6C">
          <w:rPr>
            <w:rFonts w:asciiTheme="minorHAnsi" w:eastAsia="Times New Roman" w:hAnsiTheme="minorHAnsi" w:cstheme="minorHAnsi"/>
            <w:i/>
            <w:iCs/>
            <w:shd w:val="clear" w:color="auto" w:fill="FFFFFF"/>
          </w:rPr>
          <w:delText xml:space="preserve"> </w:delText>
        </w:r>
        <w:r w:rsidRPr="00466E6C">
          <w:rPr>
            <w:rFonts w:asciiTheme="minorHAnsi" w:eastAsia="Times New Roman" w:hAnsiTheme="minorHAnsi" w:cstheme="minorHAnsi"/>
            <w:shd w:val="clear" w:color="auto" w:fill="FFFFFF"/>
          </w:rPr>
          <w:delText>will</w:delText>
        </w:r>
      </w:del>
      <w:r w:rsidRPr="00466E6C">
        <w:rPr>
          <w:rFonts w:asciiTheme="minorHAnsi" w:hAnsiTheme="minorHAnsi"/>
          <w:i/>
          <w:shd w:val="clear" w:color="auto" w:fill="FFFFFF"/>
          <w:rPrChange w:id="1802" w:author="Linchey, Jennifer" w:date="2024-03-29T10:08:00Z">
            <w:rPr>
              <w:rFonts w:asciiTheme="minorHAnsi" w:hAnsiTheme="minorHAnsi"/>
              <w:shd w:val="clear" w:color="auto" w:fill="FFFFFF"/>
            </w:rPr>
          </w:rPrChange>
        </w:rPr>
        <w:t xml:space="preserve"> </w:t>
      </w:r>
      <w:r w:rsidRPr="00466E6C">
        <w:rPr>
          <w:rFonts w:asciiTheme="minorHAnsi" w:eastAsia="Times New Roman" w:hAnsiTheme="minorHAnsi" w:cstheme="minorHAnsi"/>
          <w:shd w:val="clear" w:color="auto" w:fill="FFFFFF"/>
        </w:rPr>
        <w:t xml:space="preserve">have access to contract and fiscal documents such as budgets, scopes of work, invoices, </w:t>
      </w:r>
      <w:r w:rsidR="00D14E5F" w:rsidRPr="00466E6C">
        <w:rPr>
          <w:rFonts w:asciiTheme="minorHAnsi" w:eastAsia="Times New Roman" w:hAnsiTheme="minorHAnsi" w:cstheme="minorHAnsi"/>
          <w:shd w:val="clear" w:color="auto" w:fill="FFFFFF"/>
        </w:rPr>
        <w:t>and payments</w:t>
      </w:r>
      <w:r w:rsidR="00037352" w:rsidRPr="00466E6C">
        <w:rPr>
          <w:rFonts w:asciiTheme="minorHAnsi" w:eastAsia="Times New Roman" w:hAnsiTheme="minorHAnsi" w:cstheme="minorHAnsi"/>
          <w:shd w:val="clear" w:color="auto" w:fill="FFFFFF"/>
        </w:rPr>
        <w:t xml:space="preserve"> for all grantees</w:t>
      </w:r>
      <w:r w:rsidRPr="00466E6C">
        <w:rPr>
          <w:rFonts w:asciiTheme="minorHAnsi" w:eastAsia="Times New Roman" w:hAnsiTheme="minorHAnsi" w:cstheme="minorHAnsi"/>
          <w:shd w:val="clear" w:color="auto" w:fill="FFFFFF"/>
        </w:rPr>
        <w:t xml:space="preserve">. </w:t>
      </w:r>
      <w:r w:rsidR="006E7681" w:rsidRPr="00466E6C">
        <w:rPr>
          <w:rFonts w:asciiTheme="minorHAnsi" w:eastAsia="Times New Roman" w:hAnsiTheme="minorHAnsi" w:cstheme="minorHAnsi"/>
          <w:shd w:val="clear" w:color="auto" w:fill="FFFFFF"/>
        </w:rPr>
        <w:t xml:space="preserve">These staff members </w:t>
      </w:r>
      <w:del w:id="1803" w:author="Linchey, Jennifer" w:date="2024-03-29T10:08:00Z">
        <w:r w:rsidR="006E7681" w:rsidRPr="00466E6C">
          <w:rPr>
            <w:rFonts w:asciiTheme="minorHAnsi" w:eastAsia="Times New Roman" w:hAnsiTheme="minorHAnsi" w:cstheme="minorHAnsi"/>
            <w:shd w:val="clear" w:color="auto" w:fill="FFFFFF"/>
          </w:rPr>
          <w:delText xml:space="preserve">will </w:delText>
        </w:r>
      </w:del>
      <w:r w:rsidR="006E7681" w:rsidRPr="00466E6C">
        <w:rPr>
          <w:rFonts w:asciiTheme="minorHAnsi" w:eastAsia="Times New Roman" w:hAnsiTheme="minorHAnsi" w:cstheme="minorHAnsi"/>
          <w:shd w:val="clear" w:color="auto" w:fill="FFFFFF"/>
        </w:rPr>
        <w:t>also have access to aggregate service delivery data pertaining to c</w:t>
      </w:r>
      <w:r w:rsidRPr="00466E6C">
        <w:rPr>
          <w:rFonts w:asciiTheme="minorHAnsi" w:eastAsia="Times New Roman" w:hAnsiTheme="minorHAnsi" w:cstheme="minorHAnsi"/>
          <w:shd w:val="clear" w:color="auto" w:fill="FFFFFF"/>
        </w:rPr>
        <w:t>ontract deliverable</w:t>
      </w:r>
      <w:r w:rsidR="006E7681" w:rsidRPr="00466E6C">
        <w:rPr>
          <w:rFonts w:asciiTheme="minorHAnsi" w:eastAsia="Times New Roman" w:hAnsiTheme="minorHAnsi" w:cstheme="minorHAnsi"/>
          <w:shd w:val="clear" w:color="auto" w:fill="FFFFFF"/>
        </w:rPr>
        <w:t xml:space="preserve">s, which </w:t>
      </w:r>
      <w:del w:id="1804" w:author="Linchey, Jennifer" w:date="2024-03-29T10:08:00Z">
        <w:r w:rsidRPr="00466E6C">
          <w:rPr>
            <w:rFonts w:asciiTheme="minorHAnsi" w:eastAsia="Times New Roman" w:hAnsiTheme="minorHAnsi" w:cstheme="minorHAnsi"/>
            <w:shd w:val="clear" w:color="auto" w:fill="FFFFFF"/>
          </w:rPr>
          <w:delText>will be</w:delText>
        </w:r>
      </w:del>
      <w:ins w:id="1805" w:author="Linchey, Jennifer" w:date="2024-03-29T10:08:00Z">
        <w:r w:rsidR="003F1D09">
          <w:rPr>
            <w:rFonts w:asciiTheme="minorHAnsi" w:eastAsia="Times New Roman" w:hAnsiTheme="minorHAnsi" w:cstheme="minorHAnsi"/>
            <w:shd w:val="clear" w:color="auto" w:fill="FFFFFF"/>
          </w:rPr>
          <w:t>are</w:t>
        </w:r>
      </w:ins>
      <w:r w:rsidRPr="00466E6C">
        <w:rPr>
          <w:rFonts w:asciiTheme="minorHAnsi" w:eastAsia="Times New Roman" w:hAnsiTheme="minorHAnsi" w:cstheme="minorHAnsi"/>
          <w:shd w:val="clear" w:color="auto" w:fill="FFFFFF"/>
        </w:rPr>
        <w:t xml:space="preserve"> automatically calculated based on data entered by direct service staff</w:t>
      </w:r>
      <w:r w:rsidR="006E7681" w:rsidRPr="00466E6C">
        <w:rPr>
          <w:rFonts w:asciiTheme="minorHAnsi" w:eastAsia="Times New Roman" w:hAnsiTheme="minorHAnsi" w:cstheme="minorHAnsi"/>
          <w:shd w:val="clear" w:color="auto" w:fill="FFFFFF"/>
        </w:rPr>
        <w:t xml:space="preserve">. </w:t>
      </w:r>
      <w:r w:rsidR="00AB7B3D" w:rsidRPr="00466E6C">
        <w:rPr>
          <w:rFonts w:asciiTheme="minorHAnsi" w:eastAsia="Times New Roman" w:hAnsiTheme="minorHAnsi" w:cstheme="minorHAnsi"/>
          <w:shd w:val="clear" w:color="auto" w:fill="FFFFFF"/>
        </w:rPr>
        <w:t xml:space="preserve">Fiscal and contract staff </w:t>
      </w:r>
      <w:del w:id="1806" w:author="Linchey, Jennifer" w:date="2024-03-29T10:08:00Z">
        <w:r w:rsidR="00AB7B3D" w:rsidRPr="00466E6C">
          <w:rPr>
            <w:rFonts w:asciiTheme="minorHAnsi" w:eastAsia="Times New Roman" w:hAnsiTheme="minorHAnsi" w:cstheme="minorHAnsi"/>
            <w:shd w:val="clear" w:color="auto" w:fill="FFFFFF"/>
          </w:rPr>
          <w:delText>will</w:delText>
        </w:r>
      </w:del>
      <w:ins w:id="1807" w:author="Linchey, Jennifer" w:date="2024-03-29T10:08:00Z">
        <w:r w:rsidR="003F1D09">
          <w:rPr>
            <w:rFonts w:asciiTheme="minorHAnsi" w:eastAsia="Times New Roman" w:hAnsiTheme="minorHAnsi" w:cstheme="minorHAnsi"/>
            <w:shd w:val="clear" w:color="auto" w:fill="FFFFFF"/>
          </w:rPr>
          <w:t>do</w:t>
        </w:r>
      </w:ins>
      <w:r w:rsidR="003F1D09" w:rsidRPr="00466E6C">
        <w:rPr>
          <w:rFonts w:asciiTheme="minorHAnsi" w:eastAsia="Times New Roman" w:hAnsiTheme="minorHAnsi" w:cstheme="minorHAnsi"/>
          <w:shd w:val="clear" w:color="auto" w:fill="FFFFFF"/>
        </w:rPr>
        <w:t xml:space="preserve"> </w:t>
      </w:r>
      <w:r w:rsidR="00AB7B3D" w:rsidRPr="00466E6C">
        <w:rPr>
          <w:rFonts w:asciiTheme="minorHAnsi" w:eastAsia="Times New Roman" w:hAnsiTheme="minorHAnsi" w:cstheme="minorHAnsi"/>
          <w:shd w:val="clear" w:color="auto" w:fill="FFFFFF"/>
        </w:rPr>
        <w:t>not have access to individual client records or PII.</w:t>
      </w:r>
    </w:p>
    <w:p w14:paraId="0BCB5014" w14:textId="77777777" w:rsidR="00EA52F4" w:rsidRPr="00466E6C" w:rsidRDefault="00EA52F4" w:rsidP="00466E6C">
      <w:pPr>
        <w:spacing w:after="0" w:line="240" w:lineRule="auto"/>
        <w:rPr>
          <w:rFonts w:eastAsia="Times New Roman" w:cstheme="minorHAnsi"/>
          <w:shd w:val="clear" w:color="auto" w:fill="FFFFFF"/>
        </w:rPr>
      </w:pPr>
    </w:p>
    <w:p w14:paraId="013832F9" w14:textId="62B1DA55" w:rsidR="00C91455" w:rsidRPr="00466E6C" w:rsidRDefault="00C91455"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Data and evaluation staff within the DVP</w:t>
      </w:r>
      <w:r w:rsidRPr="00466E6C">
        <w:rPr>
          <w:rFonts w:asciiTheme="minorHAnsi" w:eastAsia="Times New Roman" w:hAnsiTheme="minorHAnsi" w:cstheme="minorHAnsi"/>
          <w:shd w:val="clear" w:color="auto" w:fill="FFFFFF"/>
        </w:rPr>
        <w:t xml:space="preserve"> </w:t>
      </w:r>
      <w:del w:id="1808" w:author="Linchey, Jennifer" w:date="2024-03-29T10:08:00Z">
        <w:r w:rsidRPr="00466E6C">
          <w:rPr>
            <w:rFonts w:asciiTheme="minorHAnsi" w:eastAsia="Times New Roman" w:hAnsiTheme="minorHAnsi" w:cstheme="minorHAnsi"/>
            <w:shd w:val="clear" w:color="auto" w:fill="FFFFFF"/>
          </w:rPr>
          <w:delText xml:space="preserve">will </w:delText>
        </w:r>
      </w:del>
      <w:r w:rsidR="00037352" w:rsidRPr="00466E6C">
        <w:rPr>
          <w:rFonts w:asciiTheme="minorHAnsi" w:eastAsia="Times New Roman" w:hAnsiTheme="minorHAnsi" w:cstheme="minorHAnsi"/>
          <w:shd w:val="clear" w:color="auto" w:fill="FFFFFF"/>
        </w:rPr>
        <w:t xml:space="preserve">have access to </w:t>
      </w:r>
      <w:del w:id="1809" w:author="Linchey, Jennifer" w:date="2024-03-29T10:08:00Z">
        <w:r w:rsidR="004A754C" w:rsidRPr="00466E6C">
          <w:rPr>
            <w:rFonts w:asciiTheme="minorHAnsi" w:eastAsia="Times New Roman" w:hAnsiTheme="minorHAnsi" w:cstheme="minorHAnsi"/>
            <w:shd w:val="clear" w:color="auto" w:fill="FFFFFF"/>
          </w:rPr>
          <w:delText>client</w:delText>
        </w:r>
      </w:del>
      <w:ins w:id="1810" w:author="Linchey, Jennifer" w:date="2024-03-29T10:08:00Z">
        <w:r w:rsidR="003F1D09">
          <w:rPr>
            <w:rFonts w:asciiTheme="minorHAnsi" w:eastAsia="Times New Roman" w:hAnsiTheme="minorHAnsi" w:cstheme="minorHAnsi"/>
            <w:shd w:val="clear" w:color="auto" w:fill="FFFFFF"/>
          </w:rPr>
          <w:t>individual</w:t>
        </w:r>
      </w:ins>
      <w:r w:rsidR="004A754C" w:rsidRPr="00466E6C">
        <w:rPr>
          <w:rFonts w:asciiTheme="minorHAnsi" w:eastAsia="Times New Roman" w:hAnsiTheme="minorHAnsi" w:cstheme="minorHAnsi"/>
          <w:shd w:val="clear" w:color="auto" w:fill="FFFFFF"/>
        </w:rPr>
        <w:t>-level data</w:t>
      </w:r>
      <w:r w:rsidR="00B70365" w:rsidRPr="00466E6C">
        <w:rPr>
          <w:rFonts w:asciiTheme="minorHAnsi" w:eastAsia="Times New Roman" w:hAnsiTheme="minorHAnsi" w:cstheme="minorHAnsi"/>
          <w:shd w:val="clear" w:color="auto" w:fill="FFFFFF"/>
        </w:rPr>
        <w:t xml:space="preserve"> and PII for DVP clients </w:t>
      </w:r>
      <w:r w:rsidR="004A754C" w:rsidRPr="00466E6C">
        <w:rPr>
          <w:rFonts w:asciiTheme="minorHAnsi" w:eastAsia="Times New Roman" w:hAnsiTheme="minorHAnsi" w:cstheme="minorHAnsi"/>
          <w:shd w:val="clear" w:color="auto" w:fill="FFFFFF"/>
        </w:rPr>
        <w:t xml:space="preserve">across all </w:t>
      </w:r>
      <w:del w:id="1811" w:author="Linchey, Jennifer" w:date="2024-03-29T10:08:00Z">
        <w:r w:rsidR="004A754C" w:rsidRPr="00466E6C">
          <w:rPr>
            <w:rFonts w:asciiTheme="minorHAnsi" w:eastAsia="Times New Roman" w:hAnsiTheme="minorHAnsi" w:cstheme="minorHAnsi"/>
            <w:shd w:val="clear" w:color="auto" w:fill="FFFFFF"/>
          </w:rPr>
          <w:delText>substrategies</w:delText>
        </w:r>
        <w:r w:rsidR="00B70365" w:rsidRPr="00466E6C">
          <w:rPr>
            <w:rFonts w:asciiTheme="minorHAnsi" w:eastAsia="Times New Roman" w:hAnsiTheme="minorHAnsi" w:cstheme="minorHAnsi"/>
            <w:shd w:val="clear" w:color="auto" w:fill="FFFFFF"/>
          </w:rPr>
          <w:delText>.</w:delText>
        </w:r>
      </w:del>
      <w:ins w:id="1812" w:author="Linchey, Jennifer" w:date="2024-03-29T10:08:00Z">
        <w:r w:rsidR="00A43FFE">
          <w:rPr>
            <w:rFonts w:asciiTheme="minorHAnsi" w:eastAsia="Times New Roman" w:hAnsiTheme="minorHAnsi" w:cstheme="minorHAnsi"/>
            <w:shd w:val="clear" w:color="auto" w:fill="FFFFFF"/>
          </w:rPr>
          <w:t>activities</w:t>
        </w:r>
        <w:r w:rsidR="00B70365" w:rsidRPr="00466E6C">
          <w:rPr>
            <w:rFonts w:asciiTheme="minorHAnsi" w:eastAsia="Times New Roman" w:hAnsiTheme="minorHAnsi" w:cstheme="minorHAnsi"/>
            <w:shd w:val="clear" w:color="auto" w:fill="FFFFFF"/>
          </w:rPr>
          <w:t>.</w:t>
        </w:r>
      </w:ins>
      <w:r w:rsidR="00B70365" w:rsidRPr="00466E6C">
        <w:rPr>
          <w:rFonts w:asciiTheme="minorHAnsi" w:eastAsia="Times New Roman" w:hAnsiTheme="minorHAnsi" w:cstheme="minorHAnsi"/>
          <w:shd w:val="clear" w:color="auto" w:fill="FFFFFF"/>
        </w:rPr>
        <w:t xml:space="preserve"> </w:t>
      </w:r>
      <w:r w:rsidR="004A754C" w:rsidRPr="00466E6C">
        <w:rPr>
          <w:rFonts w:asciiTheme="minorHAnsi" w:eastAsia="Times New Roman" w:hAnsiTheme="minorHAnsi" w:cstheme="minorHAnsi"/>
          <w:shd w:val="clear" w:color="auto" w:fill="FFFFFF"/>
        </w:rPr>
        <w:t xml:space="preserve">For clients </w:t>
      </w:r>
      <w:del w:id="1813" w:author="Linchey, Jennifer" w:date="2024-03-29T10:08:00Z">
        <w:r w:rsidR="004A754C" w:rsidRPr="00466E6C">
          <w:rPr>
            <w:rFonts w:asciiTheme="minorHAnsi" w:eastAsia="Times New Roman" w:hAnsiTheme="minorHAnsi" w:cstheme="minorHAnsi"/>
            <w:shd w:val="clear" w:color="auto" w:fill="FFFFFF"/>
          </w:rPr>
          <w:delText>engaged</w:delText>
        </w:r>
      </w:del>
      <w:ins w:id="1814" w:author="Linchey, Jennifer" w:date="2024-03-29T10:08:00Z">
        <w:r w:rsidR="003F1D09">
          <w:rPr>
            <w:rFonts w:asciiTheme="minorHAnsi" w:eastAsia="Times New Roman" w:hAnsiTheme="minorHAnsi" w:cstheme="minorHAnsi"/>
            <w:shd w:val="clear" w:color="auto" w:fill="FFFFFF"/>
          </w:rPr>
          <w:t>served</w:t>
        </w:r>
      </w:ins>
      <w:r w:rsidR="003F1D09" w:rsidRPr="00466E6C">
        <w:rPr>
          <w:rFonts w:asciiTheme="minorHAnsi" w:eastAsia="Times New Roman" w:hAnsiTheme="minorHAnsi" w:cstheme="minorHAnsi"/>
          <w:shd w:val="clear" w:color="auto" w:fill="FFFFFF"/>
        </w:rPr>
        <w:t xml:space="preserve"> </w:t>
      </w:r>
      <w:r w:rsidR="004A754C" w:rsidRPr="00466E6C">
        <w:rPr>
          <w:rFonts w:asciiTheme="minorHAnsi" w:eastAsia="Times New Roman" w:hAnsiTheme="minorHAnsi" w:cstheme="minorHAnsi"/>
          <w:shd w:val="clear" w:color="auto" w:fill="FFFFFF"/>
        </w:rPr>
        <w:t xml:space="preserve">by contracted CBOs, DVP data and evaluation staff </w:t>
      </w:r>
      <w:del w:id="1815" w:author="Linchey, Jennifer" w:date="2024-03-29T10:08:00Z">
        <w:r w:rsidR="004A754C" w:rsidRPr="00466E6C">
          <w:rPr>
            <w:rFonts w:asciiTheme="minorHAnsi" w:eastAsia="Times New Roman" w:hAnsiTheme="minorHAnsi" w:cstheme="minorHAnsi"/>
            <w:shd w:val="clear" w:color="auto" w:fill="FFFFFF"/>
          </w:rPr>
          <w:delText xml:space="preserve">will </w:delText>
        </w:r>
      </w:del>
      <w:r w:rsidR="00E3608D" w:rsidRPr="00466E6C">
        <w:rPr>
          <w:rFonts w:asciiTheme="minorHAnsi" w:eastAsia="Times New Roman" w:hAnsiTheme="minorHAnsi" w:cstheme="minorHAnsi"/>
          <w:shd w:val="clear" w:color="auto" w:fill="FFFFFF"/>
        </w:rPr>
        <w:t xml:space="preserve">also </w:t>
      </w:r>
      <w:r w:rsidR="004A754C" w:rsidRPr="00466E6C">
        <w:rPr>
          <w:rFonts w:asciiTheme="minorHAnsi" w:eastAsia="Times New Roman" w:hAnsiTheme="minorHAnsi" w:cstheme="minorHAnsi"/>
          <w:shd w:val="clear" w:color="auto" w:fill="FFFFFF"/>
        </w:rPr>
        <w:t xml:space="preserve">have access to </w:t>
      </w:r>
      <w:r w:rsidR="00CB2371" w:rsidRPr="00466E6C">
        <w:rPr>
          <w:rFonts w:asciiTheme="minorHAnsi" w:eastAsia="Times New Roman" w:hAnsiTheme="minorHAnsi" w:cstheme="minorHAnsi"/>
          <w:shd w:val="clear" w:color="auto" w:fill="FFFFFF"/>
        </w:rPr>
        <w:t>client-level data and PII</w:t>
      </w:r>
      <w:del w:id="1816" w:author="Linchey, Jennifer" w:date="2024-03-29T10:08:00Z">
        <w:r w:rsidR="00CB2371" w:rsidRPr="00466E6C">
          <w:rPr>
            <w:rFonts w:asciiTheme="minorHAnsi" w:eastAsia="Times New Roman" w:hAnsiTheme="minorHAnsi" w:cstheme="minorHAnsi"/>
            <w:shd w:val="clear" w:color="auto" w:fill="FFFFFF"/>
          </w:rPr>
          <w:delText xml:space="preserve"> for </w:delText>
        </w:r>
        <w:r w:rsidR="00B9540B" w:rsidRPr="00466E6C">
          <w:rPr>
            <w:rFonts w:asciiTheme="minorHAnsi" w:eastAsia="Times New Roman" w:hAnsiTheme="minorHAnsi" w:cstheme="minorHAnsi"/>
            <w:shd w:val="clear" w:color="auto" w:fill="FFFFFF"/>
          </w:rPr>
          <w:delText>activities within the</w:delText>
        </w:r>
        <w:r w:rsidR="00CB2371" w:rsidRPr="00466E6C">
          <w:rPr>
            <w:rFonts w:asciiTheme="minorHAnsi" w:eastAsia="Times New Roman" w:hAnsiTheme="minorHAnsi" w:cstheme="minorHAnsi"/>
            <w:shd w:val="clear" w:color="auto" w:fill="FFFFFF"/>
          </w:rPr>
          <w:delText xml:space="preserve"> group and gun violence strategy</w:delText>
        </w:r>
      </w:del>
      <w:r w:rsidR="00CB2371" w:rsidRPr="00466E6C">
        <w:rPr>
          <w:rFonts w:asciiTheme="minorHAnsi" w:eastAsia="Times New Roman" w:hAnsiTheme="minorHAnsi" w:cstheme="minorHAnsi"/>
          <w:shd w:val="clear" w:color="auto" w:fill="FFFFFF"/>
        </w:rPr>
        <w:t xml:space="preserve"> </w:t>
      </w:r>
      <w:r w:rsidR="00B520DD" w:rsidRPr="00466E6C">
        <w:rPr>
          <w:rFonts w:asciiTheme="minorHAnsi" w:hAnsiTheme="minorHAnsi" w:cstheme="minorHAnsi"/>
        </w:rPr>
        <w:t xml:space="preserve">for the purpose of identifying and remediating issues related to service delivery </w:t>
      </w:r>
      <w:r w:rsidR="00FB5F21">
        <w:rPr>
          <w:rFonts w:asciiTheme="minorHAnsi" w:hAnsiTheme="minorHAnsi" w:cstheme="minorHAnsi"/>
        </w:rPr>
        <w:t>within or across</w:t>
      </w:r>
      <w:r w:rsidR="00B520DD" w:rsidRPr="00466E6C">
        <w:rPr>
          <w:rFonts w:asciiTheme="minorHAnsi" w:hAnsiTheme="minorHAnsi" w:cstheme="minorHAnsi"/>
        </w:rPr>
        <w:t xml:space="preserve"> CBOs.</w:t>
      </w:r>
    </w:p>
    <w:p w14:paraId="209728CA" w14:textId="77777777" w:rsidR="00B520DD" w:rsidRPr="00466E6C" w:rsidRDefault="00B520DD" w:rsidP="00466E6C">
      <w:pPr>
        <w:pStyle w:val="ListParagraph"/>
        <w:spacing w:after="0" w:line="240" w:lineRule="auto"/>
        <w:rPr>
          <w:rFonts w:asciiTheme="minorHAnsi" w:eastAsia="Times New Roman" w:hAnsiTheme="minorHAnsi" w:cstheme="minorHAnsi"/>
          <w:shd w:val="clear" w:color="auto" w:fill="FFFFFF"/>
        </w:rPr>
      </w:pPr>
    </w:p>
    <w:p w14:paraId="6A9E423B" w14:textId="00140B3C" w:rsidR="00FE5D1A" w:rsidRPr="00466E6C" w:rsidRDefault="00C91455" w:rsidP="00466E6C">
      <w:pPr>
        <w:pStyle w:val="ListParagraph"/>
        <w:numPr>
          <w:ilvl w:val="0"/>
          <w:numId w:val="15"/>
        </w:numPr>
        <w:spacing w:after="0" w:line="240" w:lineRule="auto"/>
        <w:rPr>
          <w:rFonts w:asciiTheme="minorHAnsi" w:eastAsia="Times New Roman" w:hAnsiTheme="minorHAnsi" w:cstheme="minorHAnsi"/>
          <w:shd w:val="clear" w:color="auto" w:fill="FFFFFF"/>
        </w:rPr>
      </w:pPr>
      <w:r w:rsidRPr="00466E6C">
        <w:rPr>
          <w:rFonts w:asciiTheme="minorHAnsi" w:eastAsia="Times New Roman" w:hAnsiTheme="minorHAnsi" w:cstheme="minorHAnsi"/>
          <w:b/>
          <w:bCs/>
          <w:i/>
          <w:iCs/>
          <w:shd w:val="clear" w:color="auto" w:fill="FFFFFF"/>
        </w:rPr>
        <w:t>External data and evaluation staff</w:t>
      </w:r>
      <w:r w:rsidRPr="00466E6C">
        <w:rPr>
          <w:rFonts w:asciiTheme="minorHAnsi" w:eastAsia="Times New Roman" w:hAnsiTheme="minorHAnsi" w:cstheme="minorHAnsi"/>
          <w:i/>
          <w:iCs/>
          <w:shd w:val="clear" w:color="auto" w:fill="FFFFFF"/>
        </w:rPr>
        <w:t xml:space="preserve"> </w:t>
      </w:r>
      <w:r w:rsidRPr="00466E6C">
        <w:rPr>
          <w:rFonts w:asciiTheme="minorHAnsi" w:eastAsia="Times New Roman" w:hAnsiTheme="minorHAnsi" w:cstheme="minorHAnsi"/>
          <w:shd w:val="clear" w:color="auto" w:fill="FFFFFF"/>
        </w:rPr>
        <w:t xml:space="preserve">employed by evaluation firms contracted by the </w:t>
      </w:r>
      <w:r w:rsidR="00823585" w:rsidRPr="00466E6C">
        <w:rPr>
          <w:rFonts w:asciiTheme="minorHAnsi" w:eastAsia="Times New Roman" w:hAnsiTheme="minorHAnsi" w:cstheme="minorHAnsi"/>
          <w:shd w:val="clear" w:color="auto" w:fill="FFFFFF"/>
        </w:rPr>
        <w:t>City of Oakland</w:t>
      </w:r>
      <w:r w:rsidR="00B81E34" w:rsidRPr="00466E6C">
        <w:rPr>
          <w:rFonts w:asciiTheme="minorHAnsi" w:eastAsia="Times New Roman" w:hAnsiTheme="minorHAnsi" w:cstheme="minorHAnsi"/>
          <w:shd w:val="clear" w:color="auto" w:fill="FFFFFF"/>
        </w:rPr>
        <w:t xml:space="preserve"> </w:t>
      </w:r>
      <w:del w:id="1817" w:author="Linchey, Jennifer" w:date="2024-03-29T10:08:00Z">
        <w:r w:rsidRPr="00466E6C">
          <w:rPr>
            <w:rFonts w:asciiTheme="minorHAnsi" w:eastAsia="Times New Roman" w:hAnsiTheme="minorHAnsi" w:cstheme="minorHAnsi"/>
            <w:shd w:val="clear" w:color="auto" w:fill="FFFFFF"/>
          </w:rPr>
          <w:delText xml:space="preserve">will </w:delText>
        </w:r>
      </w:del>
      <w:r w:rsidR="00B81E34" w:rsidRPr="00466E6C">
        <w:rPr>
          <w:rFonts w:asciiTheme="minorHAnsi" w:eastAsia="Times New Roman" w:hAnsiTheme="minorHAnsi" w:cstheme="minorHAnsi"/>
          <w:shd w:val="clear" w:color="auto" w:fill="FFFFFF"/>
        </w:rPr>
        <w:t xml:space="preserve">have </w:t>
      </w:r>
      <w:r w:rsidRPr="00466E6C">
        <w:rPr>
          <w:rFonts w:asciiTheme="minorHAnsi" w:eastAsia="Times New Roman" w:hAnsiTheme="minorHAnsi" w:cstheme="minorHAnsi"/>
          <w:shd w:val="clear" w:color="auto" w:fill="FFFFFF"/>
        </w:rPr>
        <w:t xml:space="preserve">access </w:t>
      </w:r>
      <w:r w:rsidR="00B81E34" w:rsidRPr="00466E6C">
        <w:rPr>
          <w:rFonts w:asciiTheme="minorHAnsi" w:eastAsia="Times New Roman" w:hAnsiTheme="minorHAnsi" w:cstheme="minorHAnsi"/>
          <w:shd w:val="clear" w:color="auto" w:fill="FFFFFF"/>
        </w:rPr>
        <w:t xml:space="preserve">to </w:t>
      </w:r>
      <w:r w:rsidR="00E12878" w:rsidRPr="00466E6C">
        <w:rPr>
          <w:rFonts w:asciiTheme="minorHAnsi" w:eastAsia="Times New Roman" w:hAnsiTheme="minorHAnsi" w:cstheme="minorHAnsi"/>
          <w:shd w:val="clear" w:color="auto" w:fill="FFFFFF"/>
        </w:rPr>
        <w:t>PII</w:t>
      </w:r>
      <w:r w:rsidR="00B81E34" w:rsidRPr="00466E6C">
        <w:rPr>
          <w:rFonts w:asciiTheme="minorHAnsi" w:eastAsia="Times New Roman" w:hAnsiTheme="minorHAnsi" w:cstheme="minorHAnsi"/>
          <w:shd w:val="clear" w:color="auto" w:fill="FFFFFF"/>
        </w:rPr>
        <w:t xml:space="preserve"> </w:t>
      </w:r>
      <w:r w:rsidRPr="00466E6C">
        <w:rPr>
          <w:rFonts w:asciiTheme="minorHAnsi" w:eastAsia="Times New Roman" w:hAnsiTheme="minorHAnsi" w:cstheme="minorHAnsi"/>
          <w:shd w:val="clear" w:color="auto" w:fill="FFFFFF"/>
        </w:rPr>
        <w:t xml:space="preserve">for clients who have previously consented to having their </w:t>
      </w:r>
      <w:r w:rsidR="00823585" w:rsidRPr="00466E6C">
        <w:rPr>
          <w:rFonts w:asciiTheme="minorHAnsi" w:eastAsia="Times New Roman" w:hAnsiTheme="minorHAnsi" w:cstheme="minorHAnsi"/>
          <w:shd w:val="clear" w:color="auto" w:fill="FFFFFF"/>
        </w:rPr>
        <w:t xml:space="preserve">PII </w:t>
      </w:r>
      <w:r w:rsidRPr="00466E6C">
        <w:rPr>
          <w:rFonts w:asciiTheme="minorHAnsi" w:eastAsia="Times New Roman" w:hAnsiTheme="minorHAnsi" w:cstheme="minorHAnsi"/>
          <w:shd w:val="clear" w:color="auto" w:fill="FFFFFF"/>
        </w:rPr>
        <w:t>shared with an external evaluator. For clients who have not consented</w:t>
      </w:r>
      <w:r w:rsidR="009112FA" w:rsidRPr="00466E6C">
        <w:rPr>
          <w:rFonts w:asciiTheme="minorHAnsi" w:eastAsia="Times New Roman" w:hAnsiTheme="minorHAnsi" w:cstheme="minorHAnsi"/>
          <w:shd w:val="clear" w:color="auto" w:fill="FFFFFF"/>
        </w:rPr>
        <w:t xml:space="preserve"> to having their PII shared</w:t>
      </w:r>
      <w:r w:rsidRPr="00466E6C">
        <w:rPr>
          <w:rFonts w:asciiTheme="minorHAnsi" w:eastAsia="Times New Roman" w:hAnsiTheme="minorHAnsi" w:cstheme="minorHAnsi"/>
          <w:shd w:val="clear" w:color="auto" w:fill="FFFFFF"/>
        </w:rPr>
        <w:t xml:space="preserve">, external evaluation firms </w:t>
      </w:r>
      <w:del w:id="1818" w:author="Linchey, Jennifer" w:date="2024-03-29T10:08:00Z">
        <w:r w:rsidRPr="00466E6C">
          <w:rPr>
            <w:rFonts w:asciiTheme="minorHAnsi" w:eastAsia="Times New Roman" w:hAnsiTheme="minorHAnsi" w:cstheme="minorHAnsi"/>
            <w:shd w:val="clear" w:color="auto" w:fill="FFFFFF"/>
          </w:rPr>
          <w:delText xml:space="preserve">will </w:delText>
        </w:r>
      </w:del>
      <w:r w:rsidRPr="00466E6C">
        <w:rPr>
          <w:rFonts w:asciiTheme="minorHAnsi" w:eastAsia="Times New Roman" w:hAnsiTheme="minorHAnsi" w:cstheme="minorHAnsi"/>
          <w:shd w:val="clear" w:color="auto" w:fill="FFFFFF"/>
        </w:rPr>
        <w:t xml:space="preserve">only </w:t>
      </w:r>
      <w:r w:rsidR="00151F54" w:rsidRPr="00466E6C">
        <w:rPr>
          <w:rFonts w:asciiTheme="minorHAnsi" w:eastAsia="Times New Roman" w:hAnsiTheme="minorHAnsi" w:cstheme="minorHAnsi"/>
          <w:shd w:val="clear" w:color="auto" w:fill="FFFFFF"/>
        </w:rPr>
        <w:t xml:space="preserve">receive access to </w:t>
      </w:r>
      <w:r w:rsidR="009112FA" w:rsidRPr="00466E6C">
        <w:rPr>
          <w:rFonts w:asciiTheme="minorHAnsi" w:eastAsia="Times New Roman" w:hAnsiTheme="minorHAnsi" w:cstheme="minorHAnsi"/>
          <w:shd w:val="clear" w:color="auto" w:fill="FFFFFF"/>
        </w:rPr>
        <w:t>deidentified or aggregate</w:t>
      </w:r>
      <w:r w:rsidR="00C31B51" w:rsidRPr="00466E6C">
        <w:rPr>
          <w:rFonts w:asciiTheme="minorHAnsi" w:eastAsia="Times New Roman" w:hAnsiTheme="minorHAnsi" w:cstheme="minorHAnsi"/>
          <w:shd w:val="clear" w:color="auto" w:fill="FFFFFF"/>
        </w:rPr>
        <w:t xml:space="preserve"> service delivery data</w:t>
      </w:r>
      <w:r w:rsidRPr="00466E6C">
        <w:rPr>
          <w:rFonts w:asciiTheme="minorHAnsi" w:eastAsia="Times New Roman" w:hAnsiTheme="minorHAnsi" w:cstheme="minorHAnsi"/>
          <w:shd w:val="clear" w:color="auto" w:fill="FFFFFF"/>
        </w:rPr>
        <w:t xml:space="preserve">. All data shared with external evaluators </w:t>
      </w:r>
      <w:del w:id="1819" w:author="Linchey, Jennifer" w:date="2024-03-29T10:08:00Z">
        <w:r w:rsidRPr="00466E6C">
          <w:rPr>
            <w:rFonts w:asciiTheme="minorHAnsi" w:eastAsia="Times New Roman" w:hAnsiTheme="minorHAnsi" w:cstheme="minorHAnsi"/>
            <w:shd w:val="clear" w:color="auto" w:fill="FFFFFF"/>
          </w:rPr>
          <w:delText xml:space="preserve">will be downloaded from Apricot 360 by </w:delText>
        </w:r>
        <w:r w:rsidR="00740429">
          <w:rPr>
            <w:rFonts w:asciiTheme="minorHAnsi" w:eastAsia="Times New Roman" w:hAnsiTheme="minorHAnsi" w:cstheme="minorHAnsi"/>
            <w:shd w:val="clear" w:color="auto" w:fill="FFFFFF"/>
          </w:rPr>
          <w:delText xml:space="preserve">Bonterra </w:delText>
        </w:r>
        <w:r w:rsidR="009C11CE">
          <w:rPr>
            <w:rFonts w:asciiTheme="minorHAnsi" w:eastAsia="Times New Roman" w:hAnsiTheme="minorHAnsi" w:cstheme="minorHAnsi"/>
            <w:shd w:val="clear" w:color="auto" w:fill="FFFFFF"/>
          </w:rPr>
          <w:delText xml:space="preserve">technical support </w:delText>
        </w:r>
        <w:r w:rsidR="00740429">
          <w:rPr>
            <w:rFonts w:asciiTheme="minorHAnsi" w:eastAsia="Times New Roman" w:hAnsiTheme="minorHAnsi" w:cstheme="minorHAnsi"/>
            <w:shd w:val="clear" w:color="auto" w:fill="FFFFFF"/>
          </w:rPr>
          <w:delText>staff</w:delText>
        </w:r>
        <w:r w:rsidRPr="00466E6C">
          <w:rPr>
            <w:rFonts w:asciiTheme="minorHAnsi" w:eastAsia="Times New Roman" w:hAnsiTheme="minorHAnsi" w:cstheme="minorHAnsi"/>
            <w:shd w:val="clear" w:color="auto" w:fill="FFFFFF"/>
          </w:rPr>
          <w:delText xml:space="preserve"> and</w:delText>
        </w:r>
      </w:del>
      <w:ins w:id="1820" w:author="Linchey, Jennifer" w:date="2024-03-29T10:08:00Z">
        <w:r w:rsidR="00B65BEE">
          <w:rPr>
            <w:rFonts w:asciiTheme="minorHAnsi" w:eastAsia="Times New Roman" w:hAnsiTheme="minorHAnsi" w:cstheme="minorHAnsi"/>
            <w:shd w:val="clear" w:color="auto" w:fill="FFFFFF"/>
          </w:rPr>
          <w:t>are</w:t>
        </w:r>
      </w:ins>
      <w:r w:rsidRPr="00466E6C">
        <w:rPr>
          <w:rFonts w:asciiTheme="minorHAnsi" w:eastAsia="Times New Roman" w:hAnsiTheme="minorHAnsi" w:cstheme="minorHAnsi"/>
          <w:shd w:val="clear" w:color="auto" w:fill="FFFFFF"/>
        </w:rPr>
        <w:t xml:space="preserve"> shared via a secure file transfer method. </w:t>
      </w:r>
    </w:p>
    <w:p w14:paraId="77653523" w14:textId="77777777" w:rsidR="00FE5D1A" w:rsidRPr="00466E6C" w:rsidRDefault="00FE5D1A" w:rsidP="00466E6C">
      <w:pPr>
        <w:pStyle w:val="ListParagraph"/>
        <w:spacing w:after="0" w:line="240" w:lineRule="auto"/>
        <w:rPr>
          <w:rFonts w:asciiTheme="minorHAnsi" w:hAnsiTheme="minorHAnsi" w:cstheme="minorHAnsi"/>
        </w:rPr>
      </w:pPr>
    </w:p>
    <w:p w14:paraId="127D3D53" w14:textId="288D67CC" w:rsidR="00F11A33" w:rsidRPr="00466E6C" w:rsidRDefault="00DE2EFB" w:rsidP="00466E6C">
      <w:pPr>
        <w:spacing w:after="0" w:line="240" w:lineRule="auto"/>
        <w:rPr>
          <w:rFonts w:cstheme="minorHAnsi"/>
        </w:rPr>
      </w:pPr>
      <w:r w:rsidRPr="00466E6C">
        <w:rPr>
          <w:rFonts w:cstheme="minorHAnsi"/>
        </w:rPr>
        <w:t xml:space="preserve">Unauthorized use of the system by any staff person with any level of access will </w:t>
      </w:r>
      <w:r w:rsidR="00A42071" w:rsidRPr="00466E6C">
        <w:rPr>
          <w:rFonts w:cstheme="minorHAnsi"/>
        </w:rPr>
        <w:t>lead to disciplinary action</w:t>
      </w:r>
      <w:r w:rsidR="00C23F03" w:rsidRPr="00466E6C">
        <w:rPr>
          <w:rFonts w:cstheme="minorHAnsi"/>
        </w:rPr>
        <w:t xml:space="preserve">, which could include </w:t>
      </w:r>
      <w:r w:rsidR="00125C92" w:rsidRPr="00466E6C">
        <w:rPr>
          <w:rFonts w:cstheme="minorHAnsi"/>
        </w:rPr>
        <w:t>the termination of a CBO</w:t>
      </w:r>
      <w:r w:rsidR="00C23F03" w:rsidRPr="00466E6C">
        <w:rPr>
          <w:rFonts w:cstheme="minorHAnsi"/>
        </w:rPr>
        <w:t xml:space="preserve">’s grant agreement and cessation of funding </w:t>
      </w:r>
      <w:r w:rsidR="00125C92" w:rsidRPr="00466E6C">
        <w:rPr>
          <w:rFonts w:cstheme="minorHAnsi"/>
        </w:rPr>
        <w:t>or</w:t>
      </w:r>
      <w:r w:rsidR="00C23F03" w:rsidRPr="00466E6C">
        <w:rPr>
          <w:rFonts w:cstheme="minorHAnsi"/>
        </w:rPr>
        <w:t xml:space="preserve">, with respect to City </w:t>
      </w:r>
      <w:r w:rsidR="0050325E" w:rsidRPr="00466E6C">
        <w:rPr>
          <w:rFonts w:cstheme="minorHAnsi"/>
        </w:rPr>
        <w:t xml:space="preserve">of Oakland </w:t>
      </w:r>
      <w:r w:rsidR="00C23F03" w:rsidRPr="00466E6C">
        <w:rPr>
          <w:rFonts w:cstheme="minorHAnsi"/>
        </w:rPr>
        <w:t>employees, discipline up to and including termination.</w:t>
      </w:r>
    </w:p>
    <w:p w14:paraId="6EA7A5D6" w14:textId="77777777" w:rsidR="008C52EF" w:rsidRPr="00466E6C" w:rsidRDefault="008C52EF" w:rsidP="00466E6C">
      <w:pPr>
        <w:spacing w:after="0" w:line="240" w:lineRule="auto"/>
        <w:rPr>
          <w:rFonts w:cstheme="minorHAnsi"/>
        </w:rPr>
      </w:pPr>
    </w:p>
    <w:p w14:paraId="69A64DF9" w14:textId="77777777"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Data Protection</w:t>
      </w:r>
    </w:p>
    <w:p w14:paraId="25085A9F"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2A12DCCE" w14:textId="076E1405" w:rsidR="00CF1AC8" w:rsidRPr="00466E6C" w:rsidRDefault="00CF1AC8" w:rsidP="00466E6C">
      <w:pPr>
        <w:spacing w:after="0" w:line="240" w:lineRule="auto"/>
        <w:rPr>
          <w:rFonts w:cstheme="minorHAnsi"/>
        </w:rPr>
      </w:pPr>
      <w:r w:rsidRPr="00466E6C">
        <w:rPr>
          <w:rFonts w:cstheme="minorHAnsi"/>
        </w:rPr>
        <w:t>Apricot 360 has comprehensive measures in place to maintain data privacy and security</w:t>
      </w:r>
      <w:r w:rsidR="00043242" w:rsidRPr="00466E6C">
        <w:rPr>
          <w:rFonts w:cstheme="minorHAnsi"/>
        </w:rPr>
        <w:t xml:space="preserve">. </w:t>
      </w:r>
      <w:r w:rsidR="00ED29A4" w:rsidRPr="00466E6C">
        <w:rPr>
          <w:rFonts w:cstheme="minorHAnsi"/>
        </w:rPr>
        <w:t>The system</w:t>
      </w:r>
      <w:r w:rsidR="00D20DEA" w:rsidRPr="00466E6C">
        <w:rPr>
          <w:rFonts w:cstheme="minorHAnsi"/>
        </w:rPr>
        <w:t xml:space="preserve"> sits behind a firewall </w:t>
      </w:r>
      <w:r w:rsidR="00ED29A4" w:rsidRPr="00466E6C">
        <w:rPr>
          <w:rFonts w:cstheme="minorHAnsi"/>
        </w:rPr>
        <w:t>that</w:t>
      </w:r>
      <w:r w:rsidR="00D20DEA" w:rsidRPr="00466E6C">
        <w:rPr>
          <w:rFonts w:cstheme="minorHAnsi"/>
        </w:rPr>
        <w:t xml:space="preserve"> extensively controls, tracks, and reports access to</w:t>
      </w:r>
      <w:r w:rsidR="00BB5599" w:rsidRPr="00466E6C">
        <w:rPr>
          <w:rFonts w:cstheme="minorHAnsi"/>
        </w:rPr>
        <w:t xml:space="preserve"> the system’s</w:t>
      </w:r>
      <w:r w:rsidR="00D20DEA" w:rsidRPr="00466E6C">
        <w:rPr>
          <w:rFonts w:cstheme="minorHAnsi"/>
        </w:rPr>
        <w:t xml:space="preserve"> internal infrastructure. </w:t>
      </w:r>
      <w:r w:rsidR="00BB5599" w:rsidRPr="00466E6C">
        <w:rPr>
          <w:rFonts w:cstheme="minorHAnsi"/>
        </w:rPr>
        <w:t>Apricot 360</w:t>
      </w:r>
      <w:r w:rsidR="00ED29A4" w:rsidRPr="00466E6C">
        <w:rPr>
          <w:rFonts w:cstheme="minorHAnsi"/>
        </w:rPr>
        <w:t xml:space="preserve"> </w:t>
      </w:r>
      <w:r w:rsidR="00D20DEA" w:rsidRPr="00466E6C">
        <w:rPr>
          <w:rFonts w:cstheme="minorHAnsi"/>
        </w:rPr>
        <w:t xml:space="preserve">meets current </w:t>
      </w:r>
      <w:r w:rsidR="009F2A37" w:rsidRPr="00466E6C">
        <w:rPr>
          <w:rFonts w:cstheme="minorHAnsi"/>
        </w:rPr>
        <w:t>U.S. Department of Housing and Urban Development (</w:t>
      </w:r>
      <w:r w:rsidR="00D20DEA" w:rsidRPr="00466E6C">
        <w:rPr>
          <w:rFonts w:cstheme="minorHAnsi"/>
        </w:rPr>
        <w:t>HUD</w:t>
      </w:r>
      <w:r w:rsidR="009F2A37" w:rsidRPr="00466E6C">
        <w:rPr>
          <w:rFonts w:cstheme="minorHAnsi"/>
        </w:rPr>
        <w:t>)</w:t>
      </w:r>
      <w:r w:rsidR="00D20DEA" w:rsidRPr="00466E6C">
        <w:rPr>
          <w:rFonts w:cstheme="minorHAnsi"/>
        </w:rPr>
        <w:t xml:space="preserve"> </w:t>
      </w:r>
      <w:r w:rsidR="00081CE7" w:rsidRPr="00466E6C">
        <w:rPr>
          <w:rFonts w:cstheme="minorHAnsi"/>
        </w:rPr>
        <w:t>d</w:t>
      </w:r>
      <w:r w:rsidR="00D20DEA" w:rsidRPr="00466E6C">
        <w:rPr>
          <w:rFonts w:cstheme="minorHAnsi"/>
        </w:rPr>
        <w:t xml:space="preserve">omestic </w:t>
      </w:r>
      <w:r w:rsidR="00081CE7" w:rsidRPr="00466E6C">
        <w:rPr>
          <w:rFonts w:cstheme="minorHAnsi"/>
        </w:rPr>
        <w:t>v</w:t>
      </w:r>
      <w:r w:rsidR="00D20DEA" w:rsidRPr="00466E6C">
        <w:rPr>
          <w:rFonts w:cstheme="minorHAnsi"/>
        </w:rPr>
        <w:t>iolence</w:t>
      </w:r>
      <w:r w:rsidR="009F2A37" w:rsidRPr="00466E6C">
        <w:rPr>
          <w:rFonts w:cstheme="minorHAnsi"/>
        </w:rPr>
        <w:t xml:space="preserve"> standards</w:t>
      </w:r>
      <w:r w:rsidR="00D20DEA" w:rsidRPr="00466E6C">
        <w:rPr>
          <w:rFonts w:cstheme="minorHAnsi"/>
        </w:rPr>
        <w:t>, H</w:t>
      </w:r>
      <w:r w:rsidR="009F2A37" w:rsidRPr="00466E6C">
        <w:rPr>
          <w:rFonts w:cstheme="minorHAnsi"/>
        </w:rPr>
        <w:t xml:space="preserve">omeless </w:t>
      </w:r>
      <w:r w:rsidR="00D20DEA" w:rsidRPr="00466E6C">
        <w:rPr>
          <w:rFonts w:cstheme="minorHAnsi"/>
        </w:rPr>
        <w:t>M</w:t>
      </w:r>
      <w:r w:rsidR="009F2A37" w:rsidRPr="00466E6C">
        <w:rPr>
          <w:rFonts w:cstheme="minorHAnsi"/>
        </w:rPr>
        <w:t xml:space="preserve">anagement </w:t>
      </w:r>
      <w:r w:rsidR="00D20DEA" w:rsidRPr="00466E6C">
        <w:rPr>
          <w:rFonts w:cstheme="minorHAnsi"/>
        </w:rPr>
        <w:t>I</w:t>
      </w:r>
      <w:r w:rsidR="009F2A37" w:rsidRPr="00466E6C">
        <w:rPr>
          <w:rFonts w:cstheme="minorHAnsi"/>
        </w:rPr>
        <w:t xml:space="preserve">nformation </w:t>
      </w:r>
      <w:r w:rsidR="00D20DEA" w:rsidRPr="00466E6C">
        <w:rPr>
          <w:rFonts w:cstheme="minorHAnsi"/>
        </w:rPr>
        <w:t>S</w:t>
      </w:r>
      <w:r w:rsidR="009F2A37" w:rsidRPr="00466E6C">
        <w:rPr>
          <w:rFonts w:cstheme="minorHAnsi"/>
        </w:rPr>
        <w:t>ystem (HMIS) standards</w:t>
      </w:r>
      <w:r w:rsidR="00D20DEA" w:rsidRPr="00466E6C">
        <w:rPr>
          <w:rFonts w:cstheme="minorHAnsi"/>
        </w:rPr>
        <w:t xml:space="preserve">, and Social Security Administration data management and security protocols, as well as minimum required </w:t>
      </w:r>
      <w:r w:rsidR="00693450" w:rsidRPr="00466E6C">
        <w:rPr>
          <w:rFonts w:cstheme="minorHAnsi"/>
        </w:rPr>
        <w:t>Family Educational Rights and Privacy Act (</w:t>
      </w:r>
      <w:r w:rsidR="00D20DEA" w:rsidRPr="00466E6C">
        <w:rPr>
          <w:rFonts w:cstheme="minorHAnsi"/>
        </w:rPr>
        <w:t>FERPA</w:t>
      </w:r>
      <w:r w:rsidR="00693450" w:rsidRPr="00466E6C">
        <w:rPr>
          <w:rFonts w:cstheme="minorHAnsi"/>
        </w:rPr>
        <w:t>)</w:t>
      </w:r>
      <w:r w:rsidR="00D20DEA" w:rsidRPr="00466E6C">
        <w:rPr>
          <w:rFonts w:cstheme="minorHAnsi"/>
        </w:rPr>
        <w:t xml:space="preserve"> and HIPAA standards. </w:t>
      </w:r>
      <w:r w:rsidR="00CA751B" w:rsidRPr="00466E6C">
        <w:rPr>
          <w:rFonts w:cstheme="minorHAnsi"/>
        </w:rPr>
        <w:t>D</w:t>
      </w:r>
      <w:r w:rsidR="00BB5599" w:rsidRPr="00466E6C">
        <w:rPr>
          <w:rFonts w:cstheme="minorHAnsi"/>
        </w:rPr>
        <w:t>ata entered into Apricot 360</w:t>
      </w:r>
      <w:r w:rsidR="00D20DEA" w:rsidRPr="00466E6C">
        <w:rPr>
          <w:rFonts w:cstheme="minorHAnsi"/>
        </w:rPr>
        <w:t xml:space="preserve"> </w:t>
      </w:r>
      <w:r w:rsidR="00BB5599" w:rsidRPr="00466E6C">
        <w:rPr>
          <w:rFonts w:cstheme="minorHAnsi"/>
        </w:rPr>
        <w:t>are</w:t>
      </w:r>
      <w:r w:rsidR="00D20DEA" w:rsidRPr="00466E6C">
        <w:rPr>
          <w:rFonts w:cstheme="minorHAnsi"/>
        </w:rPr>
        <w:t xml:space="preserve"> automatically encrypted while in transit between </w:t>
      </w:r>
      <w:r w:rsidR="00010759" w:rsidRPr="00466E6C">
        <w:rPr>
          <w:rFonts w:cstheme="minorHAnsi"/>
        </w:rPr>
        <w:t xml:space="preserve">a user’s </w:t>
      </w:r>
      <w:r w:rsidR="00D20DEA" w:rsidRPr="00466E6C">
        <w:rPr>
          <w:rFonts w:cstheme="minorHAnsi"/>
        </w:rPr>
        <w:t>computer and</w:t>
      </w:r>
      <w:r w:rsidR="00010759" w:rsidRPr="00466E6C">
        <w:rPr>
          <w:rFonts w:cstheme="minorHAnsi"/>
        </w:rPr>
        <w:t xml:space="preserve"> </w:t>
      </w:r>
      <w:r w:rsidR="00CA751B" w:rsidRPr="00466E6C">
        <w:rPr>
          <w:rFonts w:cstheme="minorHAnsi"/>
        </w:rPr>
        <w:t>the system’s</w:t>
      </w:r>
      <w:r w:rsidR="00D20DEA" w:rsidRPr="00466E6C">
        <w:rPr>
          <w:rFonts w:cstheme="minorHAnsi"/>
        </w:rPr>
        <w:t xml:space="preserve"> servers</w:t>
      </w:r>
      <w:r w:rsidR="00010759" w:rsidRPr="00466E6C">
        <w:rPr>
          <w:rFonts w:cstheme="minorHAnsi"/>
        </w:rPr>
        <w:t>,</w:t>
      </w:r>
      <w:r w:rsidR="00D20DEA" w:rsidRPr="00466E6C">
        <w:rPr>
          <w:rFonts w:cstheme="minorHAnsi"/>
        </w:rPr>
        <w:t xml:space="preserve"> as well as while </w:t>
      </w:r>
      <w:r w:rsidR="009874E4" w:rsidRPr="00466E6C">
        <w:rPr>
          <w:rFonts w:cstheme="minorHAnsi"/>
        </w:rPr>
        <w:t>at rest.</w:t>
      </w:r>
      <w:r w:rsidR="00D20DEA" w:rsidRPr="00466E6C">
        <w:rPr>
          <w:rFonts w:cstheme="minorHAnsi"/>
        </w:rPr>
        <w:t xml:space="preserve"> </w:t>
      </w:r>
      <w:r w:rsidR="00010759" w:rsidRPr="00466E6C">
        <w:rPr>
          <w:rFonts w:cstheme="minorHAnsi"/>
        </w:rPr>
        <w:t xml:space="preserve">Additionally, </w:t>
      </w:r>
      <w:r w:rsidR="00CA751B" w:rsidRPr="00466E6C">
        <w:rPr>
          <w:rFonts w:cstheme="minorHAnsi"/>
        </w:rPr>
        <w:t>u</w:t>
      </w:r>
      <w:r w:rsidR="00D20DEA" w:rsidRPr="00466E6C">
        <w:rPr>
          <w:rFonts w:cstheme="minorHAnsi"/>
        </w:rPr>
        <w:t>sers access</w:t>
      </w:r>
      <w:r w:rsidR="00CA751B" w:rsidRPr="00466E6C">
        <w:rPr>
          <w:rFonts w:cstheme="minorHAnsi"/>
        </w:rPr>
        <w:t>ing</w:t>
      </w:r>
      <w:r w:rsidR="00D20DEA" w:rsidRPr="00466E6C">
        <w:rPr>
          <w:rFonts w:cstheme="minorHAnsi"/>
        </w:rPr>
        <w:t xml:space="preserve"> </w:t>
      </w:r>
      <w:r w:rsidR="00010759" w:rsidRPr="00466E6C">
        <w:rPr>
          <w:rFonts w:cstheme="minorHAnsi"/>
        </w:rPr>
        <w:t>Apricot 360</w:t>
      </w:r>
      <w:r w:rsidR="00D20DEA" w:rsidRPr="00466E6C">
        <w:rPr>
          <w:rFonts w:cstheme="minorHAnsi"/>
        </w:rPr>
        <w:t xml:space="preserve"> servers </w:t>
      </w:r>
      <w:r w:rsidR="00CA751B" w:rsidRPr="00466E6C">
        <w:rPr>
          <w:rFonts w:cstheme="minorHAnsi"/>
        </w:rPr>
        <w:t xml:space="preserve">do so </w:t>
      </w:r>
      <w:r w:rsidR="00D20DEA" w:rsidRPr="00466E6C">
        <w:rPr>
          <w:rFonts w:cstheme="minorHAnsi"/>
        </w:rPr>
        <w:t xml:space="preserve">via </w:t>
      </w:r>
      <w:r w:rsidR="00010759" w:rsidRPr="00466E6C">
        <w:rPr>
          <w:rFonts w:cstheme="minorHAnsi"/>
        </w:rPr>
        <w:t xml:space="preserve">a </w:t>
      </w:r>
      <w:r w:rsidR="00D20DEA" w:rsidRPr="00466E6C">
        <w:rPr>
          <w:rFonts w:cstheme="minorHAnsi"/>
        </w:rPr>
        <w:t>secure HTTPS connection.</w:t>
      </w:r>
      <w:r w:rsidR="00010759" w:rsidRPr="00466E6C">
        <w:rPr>
          <w:rFonts w:cstheme="minorHAnsi"/>
        </w:rPr>
        <w:t xml:space="preserve"> More i</w:t>
      </w:r>
      <w:r w:rsidR="00C24102" w:rsidRPr="00466E6C">
        <w:rPr>
          <w:rFonts w:cstheme="minorHAnsi"/>
        </w:rPr>
        <w:t xml:space="preserve">nformation </w:t>
      </w:r>
      <w:r w:rsidR="0010711C" w:rsidRPr="00466E6C">
        <w:rPr>
          <w:rFonts w:cstheme="minorHAnsi"/>
        </w:rPr>
        <w:t xml:space="preserve">on privacy and security for the Apricot 360 system </w:t>
      </w:r>
      <w:r w:rsidR="00C24102" w:rsidRPr="00466E6C">
        <w:rPr>
          <w:rFonts w:cstheme="minorHAnsi"/>
        </w:rPr>
        <w:t xml:space="preserve">is </w:t>
      </w:r>
      <w:r w:rsidR="00043242" w:rsidRPr="00466E6C">
        <w:rPr>
          <w:rFonts w:cstheme="minorHAnsi"/>
        </w:rPr>
        <w:t>included in</w:t>
      </w:r>
      <w:r w:rsidR="00C24102" w:rsidRPr="00466E6C">
        <w:rPr>
          <w:rFonts w:cstheme="minorHAnsi"/>
          <w:b/>
          <w:bCs/>
        </w:rPr>
        <w:t xml:space="preserve"> </w:t>
      </w:r>
      <w:r w:rsidRPr="00466E6C">
        <w:rPr>
          <w:rFonts w:cstheme="minorHAnsi"/>
          <w:b/>
          <w:bCs/>
        </w:rPr>
        <w:t>Attachment A</w:t>
      </w:r>
      <w:r w:rsidR="00D20DEA" w:rsidRPr="00466E6C">
        <w:rPr>
          <w:rFonts w:cstheme="minorHAnsi"/>
          <w:b/>
          <w:bCs/>
        </w:rPr>
        <w:t xml:space="preserve">. </w:t>
      </w:r>
    </w:p>
    <w:p w14:paraId="5445363D" w14:textId="77777777" w:rsidR="00D1531D" w:rsidRPr="00466E6C" w:rsidRDefault="00D1531D" w:rsidP="00466E6C">
      <w:pPr>
        <w:spacing w:after="0" w:line="240" w:lineRule="auto"/>
        <w:rPr>
          <w:rFonts w:cstheme="minorHAnsi"/>
        </w:rPr>
      </w:pPr>
    </w:p>
    <w:p w14:paraId="220C0651" w14:textId="13FE3071"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Data Retention</w:t>
      </w:r>
    </w:p>
    <w:p w14:paraId="65000FBE"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425B2665" w14:textId="39A1B00C" w:rsidR="00F11A33" w:rsidRPr="00466E6C" w:rsidRDefault="0061496D" w:rsidP="00466E6C">
      <w:pPr>
        <w:spacing w:after="0" w:line="240" w:lineRule="auto"/>
        <w:rPr>
          <w:rFonts w:cstheme="minorHAnsi"/>
        </w:rPr>
      </w:pPr>
      <w:r w:rsidRPr="00466E6C">
        <w:rPr>
          <w:rFonts w:cstheme="minorHAnsi"/>
        </w:rPr>
        <w:t>Agencies</w:t>
      </w:r>
      <w:r w:rsidR="00415B13" w:rsidRPr="00466E6C">
        <w:rPr>
          <w:rFonts w:cstheme="minorHAnsi"/>
        </w:rPr>
        <w:t xml:space="preserve"> </w:t>
      </w:r>
      <w:r w:rsidR="00AF3A2F" w:rsidRPr="00466E6C">
        <w:rPr>
          <w:rFonts w:cstheme="minorHAnsi"/>
        </w:rPr>
        <w:t xml:space="preserve">that collect PII for clients based on their </w:t>
      </w:r>
      <w:r w:rsidR="00AB332C" w:rsidRPr="00466E6C">
        <w:rPr>
          <w:rFonts w:cstheme="minorHAnsi"/>
        </w:rPr>
        <w:t xml:space="preserve">funded activities </w:t>
      </w:r>
      <w:del w:id="1821" w:author="Linchey, Jennifer" w:date="2024-03-29T10:08:00Z">
        <w:r w:rsidR="00415B13" w:rsidRPr="00466E6C">
          <w:rPr>
            <w:rFonts w:cstheme="minorHAnsi"/>
          </w:rPr>
          <w:delText>will be</w:delText>
        </w:r>
      </w:del>
      <w:ins w:id="1822" w:author="Linchey, Jennifer" w:date="2024-03-29T10:08:00Z">
        <w:r w:rsidR="00A97152">
          <w:rPr>
            <w:rFonts w:cstheme="minorHAnsi"/>
          </w:rPr>
          <w:t>are</w:t>
        </w:r>
      </w:ins>
      <w:r w:rsidR="00415B13" w:rsidRPr="00466E6C">
        <w:rPr>
          <w:rFonts w:cstheme="minorHAnsi"/>
        </w:rPr>
        <w:t xml:space="preserve"> required to</w:t>
      </w:r>
      <w:r w:rsidR="00E10F6C" w:rsidRPr="00466E6C">
        <w:rPr>
          <w:rFonts w:cstheme="minorHAnsi"/>
        </w:rPr>
        <w:t xml:space="preserve"> retain </w:t>
      </w:r>
      <w:r w:rsidR="00AB332C" w:rsidRPr="00466E6C">
        <w:rPr>
          <w:rFonts w:cstheme="minorHAnsi"/>
        </w:rPr>
        <w:t xml:space="preserve">the PII </w:t>
      </w:r>
      <w:r w:rsidR="00E10F6C" w:rsidRPr="00466E6C">
        <w:rPr>
          <w:rFonts w:cstheme="minorHAnsi"/>
        </w:rPr>
        <w:t xml:space="preserve">for three years following service completion to ensure that data are available for evaluations conducted by external evaluators, which can last for up to </w:t>
      </w:r>
      <w:r w:rsidR="00A26FC2" w:rsidRPr="00466E6C">
        <w:rPr>
          <w:rFonts w:cstheme="minorHAnsi"/>
        </w:rPr>
        <w:t>three</w:t>
      </w:r>
      <w:r w:rsidR="00E10F6C" w:rsidRPr="00466E6C">
        <w:rPr>
          <w:rFonts w:cstheme="minorHAnsi"/>
        </w:rPr>
        <w:t xml:space="preserve"> years following service delivery. </w:t>
      </w:r>
      <w:r w:rsidR="00DC7F64" w:rsidRPr="006B75E9">
        <w:rPr>
          <w:rFonts w:cstheme="minorHAnsi"/>
        </w:rPr>
        <w:t xml:space="preserve">At the end of three years, agencies will delete PII </w:t>
      </w:r>
      <w:r w:rsidR="00DC7F64">
        <w:rPr>
          <w:rFonts w:cstheme="minorHAnsi"/>
        </w:rPr>
        <w:t>unless exempted based on legal requirements. A</w:t>
      </w:r>
      <w:r w:rsidR="00DC7F64" w:rsidRPr="006B75E9">
        <w:rPr>
          <w:rFonts w:cstheme="minorHAnsi"/>
        </w:rPr>
        <w:t xml:space="preserve">nonymous service delivery data </w:t>
      </w:r>
      <w:del w:id="1823" w:author="Linchey, Jennifer" w:date="2024-03-29T10:08:00Z">
        <w:r w:rsidR="00DC7F64" w:rsidRPr="006B75E9">
          <w:rPr>
            <w:rFonts w:cstheme="minorHAnsi"/>
          </w:rPr>
          <w:delText>will be</w:delText>
        </w:r>
      </w:del>
      <w:ins w:id="1824" w:author="Linchey, Jennifer" w:date="2024-03-29T10:08:00Z">
        <w:r w:rsidR="00A97152">
          <w:rPr>
            <w:rFonts w:cstheme="minorHAnsi"/>
          </w:rPr>
          <w:t>is</w:t>
        </w:r>
      </w:ins>
      <w:r w:rsidR="00A97152">
        <w:rPr>
          <w:rFonts w:cstheme="minorHAnsi"/>
        </w:rPr>
        <w:t xml:space="preserve"> </w:t>
      </w:r>
      <w:r w:rsidR="00DC7F64" w:rsidRPr="006B75E9">
        <w:rPr>
          <w:rFonts w:cstheme="minorHAnsi"/>
        </w:rPr>
        <w:t>retained for an additional four years to allow the DVP to monitor trends in service delivery over time. At the conclusion of seven years, individual</w:t>
      </w:r>
      <w:r w:rsidR="00DC7F64">
        <w:rPr>
          <w:rFonts w:cstheme="minorHAnsi"/>
        </w:rPr>
        <w:t xml:space="preserve">-level data </w:t>
      </w:r>
      <w:r w:rsidR="00DC7F64" w:rsidRPr="006B75E9">
        <w:rPr>
          <w:rFonts w:cstheme="minorHAnsi"/>
        </w:rPr>
        <w:t xml:space="preserve">will be permanently deleted from Apricot 360 </w:t>
      </w:r>
      <w:r w:rsidR="00DC7F64">
        <w:rPr>
          <w:rFonts w:cstheme="minorHAnsi"/>
        </w:rPr>
        <w:t>unless exempted due to legal requirements.</w:t>
      </w:r>
    </w:p>
    <w:p w14:paraId="5742D444" w14:textId="77777777" w:rsidR="00693450" w:rsidRDefault="00693450" w:rsidP="00466E6C">
      <w:pPr>
        <w:spacing w:after="0" w:line="240" w:lineRule="auto"/>
        <w:rPr>
          <w:rFonts w:cstheme="minorHAnsi"/>
        </w:rPr>
      </w:pPr>
    </w:p>
    <w:p w14:paraId="512EE22D" w14:textId="77777777" w:rsidR="004444CE" w:rsidRDefault="004444CE" w:rsidP="00466E6C">
      <w:pPr>
        <w:spacing w:after="0" w:line="240" w:lineRule="auto"/>
        <w:rPr>
          <w:ins w:id="1825" w:author="Linchey, Jennifer" w:date="2024-03-29T10:08:00Z"/>
          <w:rFonts w:cstheme="minorHAnsi"/>
        </w:rPr>
      </w:pPr>
    </w:p>
    <w:p w14:paraId="55DB4589" w14:textId="77777777" w:rsidR="004444CE" w:rsidRPr="00466E6C" w:rsidRDefault="004444CE" w:rsidP="00466E6C">
      <w:pPr>
        <w:spacing w:after="0" w:line="240" w:lineRule="auto"/>
        <w:rPr>
          <w:ins w:id="1826" w:author="Linchey, Jennifer" w:date="2024-03-29T10:08:00Z"/>
          <w:rFonts w:cstheme="minorHAnsi"/>
        </w:rPr>
      </w:pPr>
    </w:p>
    <w:p w14:paraId="3DDCC9C8" w14:textId="35AA0183"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 xml:space="preserve">Public Access </w:t>
      </w:r>
    </w:p>
    <w:p w14:paraId="70EC4C36"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2E7CAA61" w14:textId="0AEB7FCC" w:rsidR="00C656B3" w:rsidRPr="00466E6C" w:rsidRDefault="002C4024" w:rsidP="00466E6C">
      <w:pPr>
        <w:spacing w:after="0" w:line="240" w:lineRule="auto"/>
        <w:rPr>
          <w:rFonts w:cstheme="minorHAnsi"/>
        </w:rPr>
      </w:pPr>
      <w:r w:rsidRPr="00466E6C">
        <w:rPr>
          <w:rFonts w:cstheme="minorHAnsi"/>
        </w:rPr>
        <w:t xml:space="preserve">There </w:t>
      </w:r>
      <w:del w:id="1827" w:author="Linchey, Jennifer" w:date="2024-03-29T10:08:00Z">
        <w:r w:rsidRPr="00466E6C">
          <w:rPr>
            <w:rFonts w:cstheme="minorHAnsi"/>
          </w:rPr>
          <w:delText>will be</w:delText>
        </w:r>
      </w:del>
      <w:ins w:id="1828" w:author="Linchey, Jennifer" w:date="2024-03-29T10:08:00Z">
        <w:r w:rsidR="007567D3">
          <w:rPr>
            <w:rFonts w:cstheme="minorHAnsi"/>
          </w:rPr>
          <w:t>is</w:t>
        </w:r>
      </w:ins>
      <w:r w:rsidR="007567D3">
        <w:rPr>
          <w:rFonts w:cstheme="minorHAnsi"/>
        </w:rPr>
        <w:t xml:space="preserve"> </w:t>
      </w:r>
      <w:r w:rsidRPr="00466E6C">
        <w:rPr>
          <w:rFonts w:cstheme="minorHAnsi"/>
        </w:rPr>
        <w:t>absolutely no public access to</w:t>
      </w:r>
      <w:r w:rsidR="001D1818" w:rsidRPr="00466E6C">
        <w:rPr>
          <w:rFonts w:cstheme="minorHAnsi"/>
        </w:rPr>
        <w:t xml:space="preserve"> individual</w:t>
      </w:r>
      <w:r w:rsidR="003B7254" w:rsidRPr="00466E6C">
        <w:rPr>
          <w:rFonts w:cstheme="minorHAnsi"/>
        </w:rPr>
        <w:t xml:space="preserve">-level </w:t>
      </w:r>
      <w:r w:rsidR="001D1818" w:rsidRPr="00466E6C">
        <w:rPr>
          <w:rFonts w:cstheme="minorHAnsi"/>
        </w:rPr>
        <w:t>client</w:t>
      </w:r>
      <w:r w:rsidR="00BC64A1" w:rsidRPr="00466E6C">
        <w:rPr>
          <w:rFonts w:cstheme="minorHAnsi"/>
        </w:rPr>
        <w:t xml:space="preserve"> </w:t>
      </w:r>
      <w:r w:rsidRPr="00466E6C">
        <w:rPr>
          <w:rFonts w:cstheme="minorHAnsi"/>
        </w:rPr>
        <w:t>data</w:t>
      </w:r>
      <w:r w:rsidR="00BC64A1" w:rsidRPr="00466E6C">
        <w:rPr>
          <w:rFonts w:cstheme="minorHAnsi"/>
        </w:rPr>
        <w:t xml:space="preserve"> in </w:t>
      </w:r>
      <w:r w:rsidR="002D4469" w:rsidRPr="00466E6C">
        <w:rPr>
          <w:rFonts w:cstheme="minorHAnsi"/>
        </w:rPr>
        <w:t>Apricot 360</w:t>
      </w:r>
      <w:r w:rsidRPr="00466E6C">
        <w:rPr>
          <w:rFonts w:cstheme="minorHAnsi"/>
        </w:rPr>
        <w:t xml:space="preserve">. </w:t>
      </w:r>
      <w:r w:rsidR="007F30E3" w:rsidRPr="00466E6C">
        <w:rPr>
          <w:rFonts w:cstheme="minorHAnsi"/>
        </w:rPr>
        <w:t xml:space="preserve">As with any government record, a member of the public may submit a Public Records Act </w:t>
      </w:r>
      <w:r w:rsidR="007144C6" w:rsidRPr="00466E6C">
        <w:rPr>
          <w:rFonts w:cstheme="minorHAnsi"/>
        </w:rPr>
        <w:t>r</w:t>
      </w:r>
      <w:r w:rsidR="007F30E3" w:rsidRPr="00466E6C">
        <w:rPr>
          <w:rFonts w:cstheme="minorHAnsi"/>
        </w:rPr>
        <w:t xml:space="preserve">equest, but </w:t>
      </w:r>
      <w:r w:rsidR="00C24102" w:rsidRPr="00466E6C">
        <w:rPr>
          <w:rFonts w:cstheme="minorHAnsi"/>
        </w:rPr>
        <w:t>only</w:t>
      </w:r>
      <w:r w:rsidR="007F30E3" w:rsidRPr="00466E6C">
        <w:rPr>
          <w:rFonts w:cstheme="minorHAnsi"/>
        </w:rPr>
        <w:t xml:space="preserve"> aggregate data </w:t>
      </w:r>
      <w:r w:rsidR="002D4469" w:rsidRPr="00466E6C">
        <w:rPr>
          <w:rFonts w:cstheme="minorHAnsi"/>
        </w:rPr>
        <w:t>(</w:t>
      </w:r>
      <w:r w:rsidR="007F30E3" w:rsidRPr="00466E6C">
        <w:rPr>
          <w:rFonts w:cstheme="minorHAnsi"/>
        </w:rPr>
        <w:t xml:space="preserve">no </w:t>
      </w:r>
      <w:r w:rsidR="00DB6283" w:rsidRPr="00466E6C">
        <w:rPr>
          <w:rFonts w:cstheme="minorHAnsi"/>
        </w:rPr>
        <w:t>PII</w:t>
      </w:r>
      <w:r w:rsidR="002D4469" w:rsidRPr="00466E6C">
        <w:rPr>
          <w:rFonts w:cstheme="minorHAnsi"/>
        </w:rPr>
        <w:t>)</w:t>
      </w:r>
      <w:r w:rsidR="00C24102" w:rsidRPr="00466E6C">
        <w:rPr>
          <w:rFonts w:cstheme="minorHAnsi"/>
        </w:rPr>
        <w:t xml:space="preserve"> would be released subject to applicable federal, state</w:t>
      </w:r>
      <w:r w:rsidR="004C78F9" w:rsidRPr="00466E6C">
        <w:rPr>
          <w:rFonts w:cstheme="minorHAnsi"/>
        </w:rPr>
        <w:t>,</w:t>
      </w:r>
      <w:r w:rsidR="00C24102" w:rsidRPr="00466E6C">
        <w:rPr>
          <w:rFonts w:cstheme="minorHAnsi"/>
        </w:rPr>
        <w:t xml:space="preserve"> and local privacy or confidentiality laws</w:t>
      </w:r>
      <w:r w:rsidR="004C5B29" w:rsidRPr="00466E6C">
        <w:rPr>
          <w:rFonts w:cstheme="minorHAnsi"/>
        </w:rPr>
        <w:t>.</w:t>
      </w:r>
      <w:r w:rsidR="00C77677" w:rsidRPr="00466E6C">
        <w:rPr>
          <w:rFonts w:cstheme="minorHAnsi"/>
        </w:rPr>
        <w:t xml:space="preserve"> </w:t>
      </w:r>
      <w:r w:rsidR="00C656B3" w:rsidRPr="00466E6C">
        <w:rPr>
          <w:rFonts w:cstheme="minorHAnsi"/>
        </w:rPr>
        <w:t>If th</w:t>
      </w:r>
      <w:r w:rsidR="00904A59" w:rsidRPr="00466E6C">
        <w:rPr>
          <w:rFonts w:cstheme="minorHAnsi"/>
        </w:rPr>
        <w:t>e DVP receive</w:t>
      </w:r>
      <w:r w:rsidR="00F21392" w:rsidRPr="00466E6C">
        <w:rPr>
          <w:rFonts w:cstheme="minorHAnsi"/>
        </w:rPr>
        <w:t>s</w:t>
      </w:r>
      <w:r w:rsidR="00904A59" w:rsidRPr="00466E6C">
        <w:rPr>
          <w:rFonts w:cstheme="minorHAnsi"/>
        </w:rPr>
        <w:t xml:space="preserve"> a</w:t>
      </w:r>
      <w:r w:rsidR="00C656B3" w:rsidRPr="00466E6C">
        <w:rPr>
          <w:rFonts w:cstheme="minorHAnsi"/>
        </w:rPr>
        <w:t xml:space="preserve"> request of this nature, </w:t>
      </w:r>
      <w:r w:rsidR="00904A59" w:rsidRPr="00466E6C">
        <w:rPr>
          <w:rFonts w:cstheme="minorHAnsi"/>
        </w:rPr>
        <w:t>staff</w:t>
      </w:r>
      <w:r w:rsidR="00C656B3" w:rsidRPr="00466E6C">
        <w:rPr>
          <w:rFonts w:cstheme="minorHAnsi"/>
        </w:rPr>
        <w:t xml:space="preserve"> </w:t>
      </w:r>
      <w:r w:rsidR="000D48A5" w:rsidRPr="00466E6C">
        <w:rPr>
          <w:rFonts w:cstheme="minorHAnsi"/>
        </w:rPr>
        <w:t>w</w:t>
      </w:r>
      <w:r w:rsidR="00F21392" w:rsidRPr="00466E6C">
        <w:rPr>
          <w:rFonts w:cstheme="minorHAnsi"/>
        </w:rPr>
        <w:t xml:space="preserve">ill </w:t>
      </w:r>
      <w:r w:rsidR="00C656B3" w:rsidRPr="00466E6C">
        <w:rPr>
          <w:rFonts w:cstheme="minorHAnsi"/>
        </w:rPr>
        <w:t xml:space="preserve">work with the City Attorney’s </w:t>
      </w:r>
      <w:r w:rsidR="00EE1BC3" w:rsidRPr="00466E6C">
        <w:rPr>
          <w:rFonts w:cstheme="minorHAnsi"/>
        </w:rPr>
        <w:t>O</w:t>
      </w:r>
      <w:r w:rsidR="00C656B3" w:rsidRPr="00466E6C">
        <w:rPr>
          <w:rFonts w:cstheme="minorHAnsi"/>
        </w:rPr>
        <w:t xml:space="preserve">ffice </w:t>
      </w:r>
      <w:r w:rsidR="000D48A5" w:rsidRPr="00466E6C">
        <w:rPr>
          <w:rFonts w:cstheme="minorHAnsi"/>
        </w:rPr>
        <w:t xml:space="preserve">to respond to the request </w:t>
      </w:r>
      <w:r w:rsidR="00D1128F" w:rsidRPr="00466E6C">
        <w:rPr>
          <w:rFonts w:cstheme="minorHAnsi"/>
        </w:rPr>
        <w:t xml:space="preserve">without sharing PII. </w:t>
      </w:r>
      <w:r w:rsidR="006B713A" w:rsidRPr="00466E6C">
        <w:rPr>
          <w:rFonts w:cstheme="minorHAnsi"/>
        </w:rPr>
        <w:t>The DVP w</w:t>
      </w:r>
      <w:r w:rsidR="00F21392" w:rsidRPr="00466E6C">
        <w:rPr>
          <w:rFonts w:cstheme="minorHAnsi"/>
        </w:rPr>
        <w:t>ill</w:t>
      </w:r>
      <w:r w:rsidR="006B713A" w:rsidRPr="00466E6C">
        <w:rPr>
          <w:rFonts w:cstheme="minorHAnsi"/>
        </w:rPr>
        <w:t xml:space="preserve"> also</w:t>
      </w:r>
      <w:r w:rsidR="00C656B3" w:rsidRPr="00466E6C">
        <w:rPr>
          <w:rFonts w:cstheme="minorHAnsi"/>
        </w:rPr>
        <w:t xml:space="preserve"> notify </w:t>
      </w:r>
      <w:r w:rsidR="00EE1BC3" w:rsidRPr="00466E6C">
        <w:rPr>
          <w:rFonts w:cstheme="minorHAnsi"/>
        </w:rPr>
        <w:t>any</w:t>
      </w:r>
      <w:r w:rsidR="00612F16" w:rsidRPr="00466E6C">
        <w:rPr>
          <w:rFonts w:cstheme="minorHAnsi"/>
        </w:rPr>
        <w:t xml:space="preserve"> </w:t>
      </w:r>
      <w:r w:rsidR="00994B6C" w:rsidRPr="00466E6C">
        <w:rPr>
          <w:rFonts w:cstheme="minorHAnsi"/>
        </w:rPr>
        <w:t>contracte</w:t>
      </w:r>
      <w:r w:rsidR="007C0119" w:rsidRPr="00466E6C">
        <w:rPr>
          <w:rFonts w:cstheme="minorHAnsi"/>
        </w:rPr>
        <w:t>d CBOs</w:t>
      </w:r>
      <w:r w:rsidR="00612F16" w:rsidRPr="00466E6C">
        <w:rPr>
          <w:rFonts w:cstheme="minorHAnsi"/>
        </w:rPr>
        <w:t xml:space="preserve"> </w:t>
      </w:r>
      <w:r w:rsidR="00E1399C" w:rsidRPr="00466E6C">
        <w:rPr>
          <w:rFonts w:cstheme="minorHAnsi"/>
        </w:rPr>
        <w:t>impacted by the data request as soon as reasonably possible</w:t>
      </w:r>
      <w:r w:rsidR="00C656B3" w:rsidRPr="00466E6C">
        <w:rPr>
          <w:rFonts w:cstheme="minorHAnsi"/>
        </w:rPr>
        <w:t xml:space="preserve">. To </w:t>
      </w:r>
      <w:r w:rsidR="00B516D4" w:rsidRPr="00466E6C">
        <w:rPr>
          <w:rFonts w:cstheme="minorHAnsi"/>
        </w:rPr>
        <w:t xml:space="preserve">date, the City of Oakland has only </w:t>
      </w:r>
      <w:r w:rsidR="00C656B3" w:rsidRPr="00466E6C">
        <w:rPr>
          <w:rFonts w:cstheme="minorHAnsi"/>
        </w:rPr>
        <w:t xml:space="preserve">received </w:t>
      </w:r>
      <w:r w:rsidR="00B516D4" w:rsidRPr="00466E6C">
        <w:rPr>
          <w:rFonts w:cstheme="minorHAnsi"/>
        </w:rPr>
        <w:t>req</w:t>
      </w:r>
      <w:r w:rsidR="007144C6" w:rsidRPr="00466E6C">
        <w:rPr>
          <w:rFonts w:cstheme="minorHAnsi"/>
        </w:rPr>
        <w:t xml:space="preserve">uests through the Public Records Act for </w:t>
      </w:r>
      <w:r w:rsidR="00C656B3" w:rsidRPr="00466E6C">
        <w:rPr>
          <w:rFonts w:cstheme="minorHAnsi"/>
        </w:rPr>
        <w:t>aggregate</w:t>
      </w:r>
      <w:r w:rsidR="007B4F72" w:rsidRPr="00466E6C">
        <w:rPr>
          <w:rFonts w:cstheme="minorHAnsi"/>
        </w:rPr>
        <w:t>-</w:t>
      </w:r>
      <w:r w:rsidR="00C656B3" w:rsidRPr="00466E6C">
        <w:rPr>
          <w:rFonts w:cstheme="minorHAnsi"/>
        </w:rPr>
        <w:t>level data</w:t>
      </w:r>
      <w:r w:rsidR="007144C6" w:rsidRPr="00466E6C">
        <w:rPr>
          <w:rFonts w:cstheme="minorHAnsi"/>
        </w:rPr>
        <w:t xml:space="preserve"> pertaining to its violence prevention and intervention services</w:t>
      </w:r>
      <w:r w:rsidR="00C656B3" w:rsidRPr="00466E6C">
        <w:rPr>
          <w:rFonts w:cstheme="minorHAnsi"/>
        </w:rPr>
        <w:t xml:space="preserve"> (</w:t>
      </w:r>
      <w:r w:rsidR="007B4F72" w:rsidRPr="00466E6C">
        <w:rPr>
          <w:rFonts w:cstheme="minorHAnsi"/>
        </w:rPr>
        <w:t>e.g.</w:t>
      </w:r>
      <w:r w:rsidR="00C656B3" w:rsidRPr="00466E6C">
        <w:rPr>
          <w:rFonts w:cstheme="minorHAnsi"/>
        </w:rPr>
        <w:t xml:space="preserve"> how many participants were served in a year). </w:t>
      </w:r>
    </w:p>
    <w:p w14:paraId="0D2AAFA2" w14:textId="07927ADF" w:rsidR="00BC64A1" w:rsidRPr="00466E6C" w:rsidRDefault="00BC64A1" w:rsidP="00466E6C">
      <w:pPr>
        <w:spacing w:after="0" w:line="240" w:lineRule="auto"/>
        <w:rPr>
          <w:rFonts w:cstheme="minorHAnsi"/>
        </w:rPr>
      </w:pPr>
      <w:r w:rsidRPr="00466E6C">
        <w:rPr>
          <w:rFonts w:cstheme="minorHAnsi"/>
        </w:rPr>
        <w:t xml:space="preserve">Aggregate data from </w:t>
      </w:r>
      <w:r w:rsidR="0071347B" w:rsidRPr="00466E6C">
        <w:rPr>
          <w:rFonts w:cstheme="minorHAnsi"/>
        </w:rPr>
        <w:t xml:space="preserve">Apricot 360 </w:t>
      </w:r>
      <w:del w:id="1829" w:author="Linchey, Jennifer" w:date="2024-03-29T10:08:00Z">
        <w:r w:rsidRPr="00466E6C">
          <w:rPr>
            <w:rFonts w:cstheme="minorHAnsi"/>
          </w:rPr>
          <w:delText>will be</w:delText>
        </w:r>
      </w:del>
      <w:ins w:id="1830" w:author="Linchey, Jennifer" w:date="2024-03-29T10:08:00Z">
        <w:r w:rsidR="00563B6B">
          <w:rPr>
            <w:rFonts w:cstheme="minorHAnsi"/>
          </w:rPr>
          <w:t>is</w:t>
        </w:r>
      </w:ins>
      <w:r w:rsidRPr="00466E6C">
        <w:rPr>
          <w:rFonts w:cstheme="minorHAnsi"/>
        </w:rPr>
        <w:t xml:space="preserve"> available in evaluation reports </w:t>
      </w:r>
      <w:r w:rsidR="00EC4B11" w:rsidRPr="00466E6C">
        <w:rPr>
          <w:rFonts w:cstheme="minorHAnsi"/>
        </w:rPr>
        <w:t xml:space="preserve">published by third-party evaluation firms </w:t>
      </w:r>
      <w:r w:rsidRPr="00466E6C">
        <w:rPr>
          <w:rFonts w:cstheme="minorHAnsi"/>
        </w:rPr>
        <w:t xml:space="preserve">and may be </w:t>
      </w:r>
      <w:r w:rsidR="0071347B" w:rsidRPr="00466E6C">
        <w:rPr>
          <w:rFonts w:cstheme="minorHAnsi"/>
        </w:rPr>
        <w:t>shared through</w:t>
      </w:r>
      <w:r w:rsidR="00B64901" w:rsidRPr="00466E6C">
        <w:rPr>
          <w:rFonts w:cstheme="minorHAnsi"/>
        </w:rPr>
        <w:t xml:space="preserve"> </w:t>
      </w:r>
      <w:r w:rsidR="00EF470B" w:rsidRPr="00466E6C">
        <w:rPr>
          <w:rFonts w:cstheme="minorHAnsi"/>
        </w:rPr>
        <w:t xml:space="preserve">public </w:t>
      </w:r>
      <w:r w:rsidR="00B64901" w:rsidRPr="00466E6C">
        <w:rPr>
          <w:rFonts w:cstheme="minorHAnsi"/>
        </w:rPr>
        <w:t xml:space="preserve">tables, charts, or dashboards </w:t>
      </w:r>
      <w:r w:rsidR="00EF470B" w:rsidRPr="00466E6C">
        <w:rPr>
          <w:rFonts w:cstheme="minorHAnsi"/>
        </w:rPr>
        <w:t>created by the DVP.</w:t>
      </w:r>
    </w:p>
    <w:p w14:paraId="5A35D65F" w14:textId="77777777" w:rsidR="00F11A33" w:rsidRPr="00466E6C" w:rsidRDefault="00F11A33" w:rsidP="00466E6C">
      <w:pPr>
        <w:pStyle w:val="ListParagraph"/>
        <w:spacing w:after="0" w:line="240" w:lineRule="auto"/>
        <w:ind w:left="360"/>
        <w:rPr>
          <w:rFonts w:asciiTheme="minorHAnsi" w:hAnsiTheme="minorHAnsi" w:cstheme="minorHAnsi"/>
          <w:b/>
          <w:bCs/>
        </w:rPr>
      </w:pPr>
    </w:p>
    <w:p w14:paraId="5E6DD6BF" w14:textId="77777777"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Third Party Data Sharing</w:t>
      </w:r>
    </w:p>
    <w:p w14:paraId="623A43DD"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4843F411" w14:textId="75FD5131" w:rsidR="00F93492" w:rsidRPr="00466E6C" w:rsidRDefault="00AD0271" w:rsidP="00466E6C">
      <w:pPr>
        <w:spacing w:after="0" w:line="240" w:lineRule="auto"/>
        <w:rPr>
          <w:rFonts w:cstheme="minorHAnsi"/>
        </w:rPr>
      </w:pPr>
      <w:r>
        <w:rPr>
          <w:rFonts w:cstheme="minorHAnsi"/>
        </w:rPr>
        <w:t>Outside of the DVP</w:t>
      </w:r>
      <w:r w:rsidR="00A672A1">
        <w:rPr>
          <w:rFonts w:cstheme="minorHAnsi"/>
        </w:rPr>
        <w:t xml:space="preserve">, </w:t>
      </w:r>
      <w:r>
        <w:rPr>
          <w:rFonts w:cstheme="minorHAnsi"/>
        </w:rPr>
        <w:t xml:space="preserve">DVP-funded CBOs, </w:t>
      </w:r>
      <w:r w:rsidR="00A672A1">
        <w:rPr>
          <w:rFonts w:cstheme="minorHAnsi"/>
        </w:rPr>
        <w:t xml:space="preserve">and evaluation firms contracted by the City of Oakland, </w:t>
      </w:r>
      <w:r>
        <w:rPr>
          <w:rFonts w:cstheme="minorHAnsi"/>
        </w:rPr>
        <w:t>n</w:t>
      </w:r>
      <w:r w:rsidR="00F93492" w:rsidRPr="00466E6C">
        <w:rPr>
          <w:rFonts w:cstheme="minorHAnsi"/>
        </w:rPr>
        <w:t xml:space="preserve">o other </w:t>
      </w:r>
      <w:r>
        <w:rPr>
          <w:rFonts w:cstheme="minorHAnsi"/>
        </w:rPr>
        <w:t>agency</w:t>
      </w:r>
      <w:r w:rsidR="00F93492" w:rsidRPr="00466E6C">
        <w:rPr>
          <w:rFonts w:cstheme="minorHAnsi"/>
        </w:rPr>
        <w:t xml:space="preserve"> </w:t>
      </w:r>
      <w:del w:id="1831" w:author="Linchey, Jennifer" w:date="2024-03-29T10:08:00Z">
        <w:r w:rsidR="00755E94" w:rsidRPr="00466E6C">
          <w:rPr>
            <w:rFonts w:cstheme="minorHAnsi"/>
          </w:rPr>
          <w:delText>will</w:delText>
        </w:r>
        <w:r w:rsidR="00F93492" w:rsidRPr="00466E6C">
          <w:rPr>
            <w:rFonts w:cstheme="minorHAnsi"/>
          </w:rPr>
          <w:delText xml:space="preserve"> have</w:delText>
        </w:r>
      </w:del>
      <w:ins w:id="1832" w:author="Linchey, Jennifer" w:date="2024-03-29T10:08:00Z">
        <w:r w:rsidR="00F93492" w:rsidRPr="00466E6C">
          <w:rPr>
            <w:rFonts w:cstheme="minorHAnsi"/>
          </w:rPr>
          <w:t>ha</w:t>
        </w:r>
        <w:r w:rsidR="00563B6B">
          <w:rPr>
            <w:rFonts w:cstheme="minorHAnsi"/>
          </w:rPr>
          <w:t>s</w:t>
        </w:r>
      </w:ins>
      <w:r w:rsidR="00F93492" w:rsidRPr="00466E6C">
        <w:rPr>
          <w:rFonts w:cstheme="minorHAnsi"/>
        </w:rPr>
        <w:t xml:space="preserve"> access to data</w:t>
      </w:r>
      <w:r w:rsidR="00293723" w:rsidRPr="00466E6C">
        <w:rPr>
          <w:rFonts w:cstheme="minorHAnsi"/>
        </w:rPr>
        <w:t xml:space="preserve"> collected in Apricot 360</w:t>
      </w:r>
      <w:r w:rsidR="00F93492" w:rsidRPr="00466E6C">
        <w:rPr>
          <w:rFonts w:cstheme="minorHAnsi"/>
        </w:rPr>
        <w:t>.</w:t>
      </w:r>
      <w:r w:rsidR="00293723" w:rsidRPr="00466E6C">
        <w:rPr>
          <w:rFonts w:cstheme="minorHAnsi"/>
        </w:rPr>
        <w:t xml:space="preserve"> E</w:t>
      </w:r>
      <w:r w:rsidR="00755E94" w:rsidRPr="00466E6C">
        <w:rPr>
          <w:rFonts w:cstheme="minorHAnsi"/>
        </w:rPr>
        <w:t>xternal evaluator</w:t>
      </w:r>
      <w:r w:rsidR="00293723" w:rsidRPr="00466E6C">
        <w:rPr>
          <w:rFonts w:cstheme="minorHAnsi"/>
        </w:rPr>
        <w:t xml:space="preserve">s </w:t>
      </w:r>
      <w:r w:rsidR="00755E94" w:rsidRPr="00466E6C">
        <w:rPr>
          <w:rFonts w:cstheme="minorHAnsi"/>
        </w:rPr>
        <w:t xml:space="preserve">contracted by the </w:t>
      </w:r>
      <w:r w:rsidR="00293723" w:rsidRPr="00466E6C">
        <w:rPr>
          <w:rFonts w:cstheme="minorHAnsi"/>
        </w:rPr>
        <w:t>City of Oakland</w:t>
      </w:r>
      <w:r w:rsidR="00F93492" w:rsidRPr="00466E6C">
        <w:rPr>
          <w:rFonts w:cstheme="minorHAnsi"/>
        </w:rPr>
        <w:t xml:space="preserve"> </w:t>
      </w:r>
      <w:del w:id="1833" w:author="Linchey, Jennifer" w:date="2024-03-29T10:08:00Z">
        <w:r w:rsidR="00F93492" w:rsidRPr="00466E6C">
          <w:rPr>
            <w:rFonts w:cstheme="minorHAnsi"/>
          </w:rPr>
          <w:delText xml:space="preserve">will </w:delText>
        </w:r>
      </w:del>
      <w:r w:rsidR="00F93492" w:rsidRPr="00466E6C">
        <w:rPr>
          <w:rFonts w:cstheme="minorHAnsi"/>
        </w:rPr>
        <w:t xml:space="preserve">use </w:t>
      </w:r>
      <w:r w:rsidR="00293723" w:rsidRPr="00466E6C">
        <w:rPr>
          <w:rFonts w:cstheme="minorHAnsi"/>
        </w:rPr>
        <w:t>data in Apricot 360</w:t>
      </w:r>
      <w:r w:rsidR="00F93492" w:rsidRPr="00466E6C">
        <w:rPr>
          <w:rFonts w:cstheme="minorHAnsi"/>
        </w:rPr>
        <w:t xml:space="preserve"> </w:t>
      </w:r>
      <w:r w:rsidR="00D45FC2" w:rsidRPr="00466E6C">
        <w:rPr>
          <w:rFonts w:cstheme="minorHAnsi"/>
        </w:rPr>
        <w:t xml:space="preserve">to evaluate the </w:t>
      </w:r>
      <w:r w:rsidR="00F93492" w:rsidRPr="00466E6C">
        <w:rPr>
          <w:rFonts w:cstheme="minorHAnsi"/>
        </w:rPr>
        <w:t xml:space="preserve">effectiveness of </w:t>
      </w:r>
      <w:r w:rsidR="00D45FC2" w:rsidRPr="00466E6C">
        <w:rPr>
          <w:rFonts w:cstheme="minorHAnsi"/>
        </w:rPr>
        <w:t xml:space="preserve">funded </w:t>
      </w:r>
      <w:r w:rsidR="00F93492" w:rsidRPr="00466E6C">
        <w:rPr>
          <w:rFonts w:cstheme="minorHAnsi"/>
        </w:rPr>
        <w:t xml:space="preserve">programs. </w:t>
      </w:r>
      <w:r w:rsidR="00D45FC2" w:rsidRPr="00466E6C">
        <w:rPr>
          <w:rFonts w:cstheme="minorHAnsi"/>
        </w:rPr>
        <w:t>External evaluators</w:t>
      </w:r>
      <w:del w:id="1834" w:author="Linchey, Jennifer" w:date="2024-03-29T10:08:00Z">
        <w:r w:rsidR="00F93492" w:rsidRPr="00466E6C">
          <w:rPr>
            <w:rFonts w:cstheme="minorHAnsi"/>
          </w:rPr>
          <w:delText xml:space="preserve"> will</w:delText>
        </w:r>
      </w:del>
      <w:r w:rsidR="00F93492" w:rsidRPr="00466E6C">
        <w:rPr>
          <w:rFonts w:cstheme="minorHAnsi"/>
        </w:rPr>
        <w:t xml:space="preserve"> </w:t>
      </w:r>
      <w:r w:rsidR="000C24FB" w:rsidRPr="00466E6C">
        <w:rPr>
          <w:rFonts w:cstheme="minorHAnsi"/>
        </w:rPr>
        <w:t xml:space="preserve">only </w:t>
      </w:r>
      <w:r w:rsidR="00F93492" w:rsidRPr="00466E6C">
        <w:rPr>
          <w:rFonts w:cstheme="minorHAnsi"/>
        </w:rPr>
        <w:t xml:space="preserve">have access to </w:t>
      </w:r>
      <w:r w:rsidR="00FF23A6" w:rsidRPr="00466E6C">
        <w:rPr>
          <w:rFonts w:cstheme="minorHAnsi"/>
        </w:rPr>
        <w:t>PII</w:t>
      </w:r>
      <w:r w:rsidR="00F93492" w:rsidRPr="00466E6C">
        <w:rPr>
          <w:rFonts w:cstheme="minorHAnsi"/>
        </w:rPr>
        <w:t xml:space="preserve"> </w:t>
      </w:r>
      <w:r w:rsidR="008D1E5A" w:rsidRPr="00466E6C">
        <w:rPr>
          <w:rFonts w:cstheme="minorHAnsi"/>
        </w:rPr>
        <w:t>for</w:t>
      </w:r>
      <w:r w:rsidR="00F93492" w:rsidRPr="00466E6C">
        <w:rPr>
          <w:rFonts w:cstheme="minorHAnsi"/>
        </w:rPr>
        <w:t xml:space="preserve"> individuals who sign a consent form </w:t>
      </w:r>
      <w:r w:rsidR="008D1E5A" w:rsidRPr="00466E6C">
        <w:rPr>
          <w:rFonts w:cstheme="minorHAnsi"/>
        </w:rPr>
        <w:t>allowing</w:t>
      </w:r>
      <w:r w:rsidR="00F93492" w:rsidRPr="00466E6C">
        <w:rPr>
          <w:rFonts w:cstheme="minorHAnsi"/>
        </w:rPr>
        <w:t xml:space="preserve"> their </w:t>
      </w:r>
      <w:r w:rsidR="00FF23A6" w:rsidRPr="00466E6C">
        <w:rPr>
          <w:rFonts w:cstheme="minorHAnsi"/>
        </w:rPr>
        <w:t>PII</w:t>
      </w:r>
      <w:r w:rsidR="00F93492" w:rsidRPr="00466E6C">
        <w:rPr>
          <w:rFonts w:cstheme="minorHAnsi"/>
        </w:rPr>
        <w:t xml:space="preserve"> </w:t>
      </w:r>
      <w:r w:rsidR="008D1E5A" w:rsidRPr="00466E6C">
        <w:rPr>
          <w:rFonts w:cstheme="minorHAnsi"/>
        </w:rPr>
        <w:t xml:space="preserve">to </w:t>
      </w:r>
      <w:r w:rsidR="00F93492" w:rsidRPr="00466E6C">
        <w:rPr>
          <w:rFonts w:cstheme="minorHAnsi"/>
        </w:rPr>
        <w:t>be shared with a third-party evaluator.</w:t>
      </w:r>
      <w:r w:rsidR="002F4E53" w:rsidRPr="00466E6C">
        <w:rPr>
          <w:rFonts w:cstheme="minorHAnsi"/>
        </w:rPr>
        <w:t xml:space="preserve"> For clients who do not sign a consent form</w:t>
      </w:r>
      <w:r w:rsidR="00FF23A6" w:rsidRPr="00466E6C">
        <w:rPr>
          <w:rFonts w:cstheme="minorHAnsi"/>
        </w:rPr>
        <w:t xml:space="preserve"> allowing access to their PII</w:t>
      </w:r>
      <w:r w:rsidR="002F4E53" w:rsidRPr="00466E6C">
        <w:rPr>
          <w:rFonts w:cstheme="minorHAnsi"/>
        </w:rPr>
        <w:t xml:space="preserve">, </w:t>
      </w:r>
      <w:r w:rsidR="00797A00" w:rsidRPr="00466E6C">
        <w:rPr>
          <w:rFonts w:cstheme="minorHAnsi"/>
        </w:rPr>
        <w:t xml:space="preserve">external evaluators </w:t>
      </w:r>
      <w:del w:id="1835" w:author="Linchey, Jennifer" w:date="2024-03-29T10:08:00Z">
        <w:r w:rsidR="00797A00" w:rsidRPr="00466E6C">
          <w:rPr>
            <w:rFonts w:cstheme="minorHAnsi"/>
          </w:rPr>
          <w:delText xml:space="preserve">will </w:delText>
        </w:r>
      </w:del>
      <w:r w:rsidR="00797A00" w:rsidRPr="00466E6C">
        <w:rPr>
          <w:rFonts w:cstheme="minorHAnsi"/>
        </w:rPr>
        <w:t>receive deidentified or aggregate data.</w:t>
      </w:r>
    </w:p>
    <w:p w14:paraId="5A723D04" w14:textId="77777777" w:rsidR="007B2563" w:rsidRPr="00466E6C" w:rsidRDefault="007B2563" w:rsidP="00466E6C">
      <w:pPr>
        <w:spacing w:after="0" w:line="240" w:lineRule="auto"/>
        <w:rPr>
          <w:rFonts w:cstheme="minorHAnsi"/>
          <w:b/>
          <w:bCs/>
        </w:rPr>
      </w:pPr>
    </w:p>
    <w:p w14:paraId="09C9F60B" w14:textId="77777777"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Training</w:t>
      </w:r>
    </w:p>
    <w:p w14:paraId="4F1A94A3" w14:textId="77777777" w:rsidR="007B2563" w:rsidRPr="00466E6C" w:rsidRDefault="007B2563" w:rsidP="00466E6C">
      <w:pPr>
        <w:pStyle w:val="ListParagraph"/>
        <w:spacing w:after="0" w:line="240" w:lineRule="auto"/>
        <w:ind w:left="360"/>
        <w:rPr>
          <w:rFonts w:asciiTheme="minorHAnsi" w:hAnsiTheme="minorHAnsi" w:cstheme="minorHAnsi"/>
          <w:b/>
          <w:bCs/>
        </w:rPr>
      </w:pPr>
    </w:p>
    <w:p w14:paraId="5B500286" w14:textId="6297328D" w:rsidR="004645C1" w:rsidRPr="00466E6C" w:rsidRDefault="00DF493F" w:rsidP="0007357A">
      <w:pPr>
        <w:spacing w:after="0" w:line="240" w:lineRule="auto"/>
        <w:rPr>
          <w:rFonts w:cstheme="minorHAnsi"/>
        </w:rPr>
      </w:pPr>
      <w:r w:rsidRPr="00466E6C">
        <w:rPr>
          <w:rFonts w:cstheme="minorHAnsi"/>
        </w:rPr>
        <w:t>The</w:t>
      </w:r>
      <w:r w:rsidR="007B4017" w:rsidRPr="00466E6C">
        <w:rPr>
          <w:rFonts w:cstheme="minorHAnsi"/>
        </w:rPr>
        <w:t xml:space="preserve"> DVP’s </w:t>
      </w:r>
      <w:r w:rsidRPr="00466E6C">
        <w:rPr>
          <w:rFonts w:cstheme="minorHAnsi"/>
        </w:rPr>
        <w:t xml:space="preserve">data and evaluation staff </w:t>
      </w:r>
      <w:del w:id="1836" w:author="Linchey, Jennifer" w:date="2024-03-29T10:08:00Z">
        <w:r w:rsidR="004645C1" w:rsidRPr="00466E6C">
          <w:rPr>
            <w:rFonts w:cstheme="minorHAnsi"/>
          </w:rPr>
          <w:delText>will attend</w:delText>
        </w:r>
      </w:del>
      <w:ins w:id="1837" w:author="Linchey, Jennifer" w:date="2024-03-29T10:08:00Z">
        <w:r w:rsidR="004A041E">
          <w:rPr>
            <w:rFonts w:cstheme="minorHAnsi"/>
          </w:rPr>
          <w:t xml:space="preserve">have </w:t>
        </w:r>
        <w:r w:rsidR="004645C1" w:rsidRPr="00466E6C">
          <w:rPr>
            <w:rFonts w:cstheme="minorHAnsi"/>
          </w:rPr>
          <w:t>attend</w:t>
        </w:r>
        <w:r w:rsidR="004A041E">
          <w:rPr>
            <w:rFonts w:cstheme="minorHAnsi"/>
          </w:rPr>
          <w:t>ed</w:t>
        </w:r>
      </w:ins>
      <w:r w:rsidR="004645C1" w:rsidRPr="00466E6C">
        <w:rPr>
          <w:rFonts w:cstheme="minorHAnsi"/>
        </w:rPr>
        <w:t xml:space="preserve"> A</w:t>
      </w:r>
      <w:r w:rsidR="007B4017" w:rsidRPr="00466E6C">
        <w:rPr>
          <w:rFonts w:cstheme="minorHAnsi"/>
        </w:rPr>
        <w:t>pricot 360</w:t>
      </w:r>
      <w:r w:rsidR="004645C1" w:rsidRPr="00466E6C">
        <w:rPr>
          <w:rFonts w:cstheme="minorHAnsi"/>
        </w:rPr>
        <w:t xml:space="preserve"> </w:t>
      </w:r>
      <w:del w:id="1838" w:author="Linchey, Jennifer" w:date="2024-03-29T10:08:00Z">
        <w:r w:rsidR="00C33101" w:rsidRPr="00466E6C">
          <w:rPr>
            <w:rFonts w:cstheme="minorHAnsi"/>
          </w:rPr>
          <w:delText>t</w:delText>
        </w:r>
        <w:r w:rsidR="004645C1" w:rsidRPr="00466E6C">
          <w:rPr>
            <w:rFonts w:cstheme="minorHAnsi"/>
          </w:rPr>
          <w:delText>rain</w:delText>
        </w:r>
        <w:r w:rsidR="007B4017" w:rsidRPr="00466E6C">
          <w:rPr>
            <w:rFonts w:cstheme="minorHAnsi"/>
          </w:rPr>
          <w:delText>-</w:delText>
        </w:r>
        <w:r w:rsidR="004645C1" w:rsidRPr="00466E6C">
          <w:rPr>
            <w:rFonts w:cstheme="minorHAnsi"/>
          </w:rPr>
          <w:delText>the</w:delText>
        </w:r>
        <w:r w:rsidR="007B4017" w:rsidRPr="00466E6C">
          <w:rPr>
            <w:rFonts w:cstheme="minorHAnsi"/>
          </w:rPr>
          <w:delText>-</w:delText>
        </w:r>
        <w:r w:rsidR="00C33101" w:rsidRPr="00466E6C">
          <w:rPr>
            <w:rFonts w:cstheme="minorHAnsi"/>
          </w:rPr>
          <w:delText>t</w:delText>
        </w:r>
        <w:r w:rsidR="004645C1" w:rsidRPr="00466E6C">
          <w:rPr>
            <w:rFonts w:cstheme="minorHAnsi"/>
          </w:rPr>
          <w:delText xml:space="preserve">rainer </w:delText>
        </w:r>
        <w:r w:rsidR="00637645" w:rsidRPr="00466E6C">
          <w:rPr>
            <w:rFonts w:cstheme="minorHAnsi"/>
          </w:rPr>
          <w:delText xml:space="preserve">and </w:delText>
        </w:r>
        <w:r w:rsidR="00C33101" w:rsidRPr="00466E6C">
          <w:rPr>
            <w:rFonts w:cstheme="minorHAnsi"/>
          </w:rPr>
          <w:delText>c</w:delText>
        </w:r>
        <w:r w:rsidR="00637645" w:rsidRPr="00466E6C">
          <w:rPr>
            <w:rFonts w:cstheme="minorHAnsi"/>
          </w:rPr>
          <w:delText xml:space="preserve">ustom </w:delText>
        </w:r>
        <w:r w:rsidR="00C33101" w:rsidRPr="00466E6C">
          <w:rPr>
            <w:rFonts w:cstheme="minorHAnsi"/>
          </w:rPr>
          <w:delText>e</w:delText>
        </w:r>
        <w:r w:rsidR="00637645" w:rsidRPr="00466E6C">
          <w:rPr>
            <w:rFonts w:cstheme="minorHAnsi"/>
          </w:rPr>
          <w:delText xml:space="preserve">nd </w:delText>
        </w:r>
        <w:r w:rsidR="00C33101" w:rsidRPr="00466E6C">
          <w:rPr>
            <w:rFonts w:cstheme="minorHAnsi"/>
          </w:rPr>
          <w:delText>u</w:delText>
        </w:r>
        <w:r w:rsidR="00637645" w:rsidRPr="00466E6C">
          <w:rPr>
            <w:rFonts w:cstheme="minorHAnsi"/>
          </w:rPr>
          <w:delText xml:space="preserve">ser </w:delText>
        </w:r>
      </w:del>
      <w:r w:rsidR="004A041E">
        <w:rPr>
          <w:rFonts w:cstheme="minorHAnsi"/>
        </w:rPr>
        <w:t xml:space="preserve">training sessions, </w:t>
      </w:r>
      <w:ins w:id="1839" w:author="Linchey, Jennifer" w:date="2024-03-29T10:08:00Z">
        <w:r w:rsidR="004A041E">
          <w:rPr>
            <w:rFonts w:cstheme="minorHAnsi"/>
          </w:rPr>
          <w:t xml:space="preserve">such as the Certified Apricot Administrator Training, </w:t>
        </w:r>
      </w:ins>
      <w:r w:rsidR="004645C1" w:rsidRPr="00466E6C">
        <w:rPr>
          <w:rFonts w:cstheme="minorHAnsi"/>
        </w:rPr>
        <w:t>which</w:t>
      </w:r>
      <w:del w:id="1840" w:author="Linchey, Jennifer" w:date="2024-03-29T10:08:00Z">
        <w:r w:rsidR="004645C1" w:rsidRPr="00466E6C">
          <w:rPr>
            <w:rFonts w:cstheme="minorHAnsi"/>
          </w:rPr>
          <w:delText xml:space="preserve"> will</w:delText>
        </w:r>
      </w:del>
      <w:r w:rsidR="004645C1" w:rsidRPr="00466E6C">
        <w:rPr>
          <w:rFonts w:cstheme="minorHAnsi"/>
        </w:rPr>
        <w:t xml:space="preserve"> </w:t>
      </w:r>
      <w:r w:rsidR="00B40A35" w:rsidRPr="00466E6C">
        <w:rPr>
          <w:rFonts w:cstheme="minorHAnsi"/>
        </w:rPr>
        <w:t xml:space="preserve">review </w:t>
      </w:r>
      <w:r w:rsidR="00C33101" w:rsidRPr="00466E6C">
        <w:rPr>
          <w:rFonts w:cstheme="minorHAnsi"/>
        </w:rPr>
        <w:t>Apricot 360’s</w:t>
      </w:r>
      <w:r w:rsidR="00B40A35" w:rsidRPr="00466E6C">
        <w:rPr>
          <w:rFonts w:cstheme="minorHAnsi"/>
        </w:rPr>
        <w:t xml:space="preserve"> configuration and tips and tricks for training end us</w:t>
      </w:r>
      <w:r w:rsidR="00637645" w:rsidRPr="00466E6C">
        <w:rPr>
          <w:rFonts w:cstheme="minorHAnsi"/>
        </w:rPr>
        <w:t xml:space="preserve">ers. </w:t>
      </w:r>
      <w:r w:rsidR="002E474A" w:rsidRPr="00466E6C">
        <w:rPr>
          <w:rFonts w:cstheme="minorHAnsi"/>
        </w:rPr>
        <w:t xml:space="preserve">In addition, </w:t>
      </w:r>
      <w:r w:rsidR="004645C1" w:rsidRPr="00466E6C">
        <w:rPr>
          <w:rFonts w:cstheme="minorHAnsi"/>
        </w:rPr>
        <w:t xml:space="preserve">DVP staff </w:t>
      </w:r>
      <w:del w:id="1841" w:author="Linchey, Jennifer" w:date="2024-03-29T10:08:00Z">
        <w:r w:rsidR="004645C1" w:rsidRPr="00466E6C">
          <w:rPr>
            <w:rFonts w:cstheme="minorHAnsi"/>
          </w:rPr>
          <w:delText>will have</w:delText>
        </w:r>
      </w:del>
      <w:ins w:id="1842" w:author="Linchey, Jennifer" w:date="2024-03-29T10:08:00Z">
        <w:r w:rsidR="004A041E">
          <w:rPr>
            <w:rFonts w:cstheme="minorHAnsi"/>
          </w:rPr>
          <w:t>has</w:t>
        </w:r>
      </w:ins>
      <w:r w:rsidR="004A041E">
        <w:rPr>
          <w:rFonts w:cstheme="minorHAnsi"/>
        </w:rPr>
        <w:t xml:space="preserve"> </w:t>
      </w:r>
      <w:r w:rsidR="004645C1" w:rsidRPr="00466E6C">
        <w:rPr>
          <w:rFonts w:cstheme="minorHAnsi"/>
        </w:rPr>
        <w:t xml:space="preserve">access to </w:t>
      </w:r>
      <w:del w:id="1843" w:author="Linchey, Jennifer" w:date="2024-03-29T10:08:00Z">
        <w:r w:rsidR="004645C1" w:rsidRPr="00466E6C">
          <w:rPr>
            <w:rFonts w:cstheme="minorHAnsi"/>
          </w:rPr>
          <w:delText>the</w:delText>
        </w:r>
      </w:del>
      <w:ins w:id="1844" w:author="Linchey, Jennifer" w:date="2024-03-29T10:08:00Z">
        <w:r w:rsidR="00236CB9">
          <w:rPr>
            <w:rFonts w:cstheme="minorHAnsi"/>
          </w:rPr>
          <w:t>numerous</w:t>
        </w:r>
      </w:ins>
      <w:r w:rsidR="00236CB9">
        <w:rPr>
          <w:rFonts w:cstheme="minorHAnsi"/>
        </w:rPr>
        <w:t xml:space="preserve"> </w:t>
      </w:r>
      <w:r w:rsidR="004645C1" w:rsidRPr="00466E6C">
        <w:rPr>
          <w:rFonts w:cstheme="minorHAnsi"/>
        </w:rPr>
        <w:t xml:space="preserve">Apricot </w:t>
      </w:r>
      <w:del w:id="1845" w:author="Linchey, Jennifer" w:date="2024-03-29T10:08:00Z">
        <w:r w:rsidR="00C33101" w:rsidRPr="00466E6C">
          <w:rPr>
            <w:rFonts w:cstheme="minorHAnsi"/>
          </w:rPr>
          <w:delText>b</w:delText>
        </w:r>
        <w:r w:rsidR="004645C1" w:rsidRPr="00466E6C">
          <w:rPr>
            <w:rFonts w:cstheme="minorHAnsi"/>
          </w:rPr>
          <w:delText xml:space="preserve">asic </w:delText>
        </w:r>
      </w:del>
      <w:ins w:id="1846" w:author="Linchey, Jennifer" w:date="2024-03-29T10:08:00Z">
        <w:r w:rsidR="004A041E">
          <w:rPr>
            <w:rFonts w:cstheme="minorHAnsi"/>
          </w:rPr>
          <w:t>training</w:t>
        </w:r>
        <w:r w:rsidR="00236CB9">
          <w:rPr>
            <w:rFonts w:cstheme="minorHAnsi"/>
          </w:rPr>
          <w:t xml:space="preserve">s through the </w:t>
        </w:r>
      </w:ins>
      <w:r w:rsidR="00236CB9">
        <w:rPr>
          <w:rFonts w:cstheme="minorHAnsi"/>
        </w:rPr>
        <w:t xml:space="preserve">training </w:t>
      </w:r>
      <w:del w:id="1847" w:author="Linchey, Jennifer" w:date="2024-03-29T10:08:00Z">
        <w:r w:rsidR="004645C1" w:rsidRPr="00466E6C">
          <w:rPr>
            <w:rFonts w:cstheme="minorHAnsi"/>
          </w:rPr>
          <w:delText>package, which includes unlimited access to the following</w:delText>
        </w:r>
        <w:r w:rsidR="00C35E2B" w:rsidRPr="00466E6C">
          <w:rPr>
            <w:rFonts w:cstheme="minorHAnsi"/>
          </w:rPr>
          <w:delText>:</w:delText>
        </w:r>
      </w:del>
      <w:ins w:id="1848" w:author="Linchey, Jennifer" w:date="2024-03-29T10:08:00Z">
        <w:r w:rsidR="00236CB9">
          <w:rPr>
            <w:rFonts w:cstheme="minorHAnsi"/>
          </w:rPr>
          <w:t>library.</w:t>
        </w:r>
        <w:r w:rsidR="004A041E">
          <w:rPr>
            <w:rFonts w:cstheme="minorHAnsi"/>
          </w:rPr>
          <w:t xml:space="preserve"> </w:t>
        </w:r>
      </w:ins>
    </w:p>
    <w:p w14:paraId="27FA3814" w14:textId="77777777" w:rsidR="00B5156B" w:rsidRPr="00466E6C" w:rsidRDefault="00B5156B" w:rsidP="00466E6C">
      <w:pPr>
        <w:pStyle w:val="ListParagraph"/>
        <w:spacing w:after="0" w:line="240" w:lineRule="auto"/>
        <w:rPr>
          <w:rFonts w:asciiTheme="minorHAnsi" w:hAnsiTheme="minorHAnsi"/>
          <w:rPrChange w:id="1849" w:author="Linchey, Jennifer" w:date="2024-03-29T10:08:00Z">
            <w:rPr/>
          </w:rPrChange>
        </w:rPr>
        <w:pPrChange w:id="1850" w:author="Linchey, Jennifer" w:date="2024-03-29T10:08:00Z">
          <w:pPr>
            <w:spacing w:after="0" w:line="240" w:lineRule="auto"/>
          </w:pPr>
        </w:pPrChange>
      </w:pPr>
    </w:p>
    <w:p w14:paraId="5D7B419C" w14:textId="77777777" w:rsidR="00B5156B" w:rsidRPr="00466E6C" w:rsidRDefault="004645C1" w:rsidP="00466E6C">
      <w:pPr>
        <w:pStyle w:val="ListParagraph"/>
        <w:numPr>
          <w:ilvl w:val="0"/>
          <w:numId w:val="11"/>
        </w:numPr>
        <w:spacing w:after="0" w:line="240" w:lineRule="auto"/>
        <w:rPr>
          <w:del w:id="1851" w:author="Linchey, Jennifer" w:date="2024-03-29T10:08:00Z"/>
          <w:rFonts w:asciiTheme="minorHAnsi" w:hAnsiTheme="minorHAnsi" w:cstheme="minorHAnsi"/>
        </w:rPr>
      </w:pPr>
      <w:del w:id="1852" w:author="Linchey, Jennifer" w:date="2024-03-29T10:08:00Z">
        <w:r w:rsidRPr="00466E6C">
          <w:rPr>
            <w:rFonts w:asciiTheme="minorHAnsi" w:hAnsiTheme="minorHAnsi" w:cstheme="minorHAnsi"/>
          </w:rPr>
          <w:delText xml:space="preserve">Live Apricot </w:delText>
        </w:r>
        <w:r w:rsidR="00C33101" w:rsidRPr="00466E6C">
          <w:rPr>
            <w:rFonts w:asciiTheme="minorHAnsi" w:hAnsiTheme="minorHAnsi" w:cstheme="minorHAnsi"/>
          </w:rPr>
          <w:delText>s</w:delText>
        </w:r>
        <w:r w:rsidRPr="00466E6C">
          <w:rPr>
            <w:rFonts w:asciiTheme="minorHAnsi" w:hAnsiTheme="minorHAnsi" w:cstheme="minorHAnsi"/>
          </w:rPr>
          <w:delText xml:space="preserve">etup </w:delText>
        </w:r>
        <w:r w:rsidR="00C33101" w:rsidRPr="00466E6C">
          <w:rPr>
            <w:rFonts w:asciiTheme="minorHAnsi" w:hAnsiTheme="minorHAnsi" w:cstheme="minorHAnsi"/>
          </w:rPr>
          <w:delText>w</w:delText>
        </w:r>
        <w:r w:rsidRPr="00466E6C">
          <w:rPr>
            <w:rFonts w:asciiTheme="minorHAnsi" w:hAnsiTheme="minorHAnsi" w:cstheme="minorHAnsi"/>
          </w:rPr>
          <w:delText>ebina</w:delText>
        </w:r>
        <w:r w:rsidR="00B5156B" w:rsidRPr="00466E6C">
          <w:rPr>
            <w:rFonts w:asciiTheme="minorHAnsi" w:hAnsiTheme="minorHAnsi" w:cstheme="minorHAnsi"/>
          </w:rPr>
          <w:delText>r</w:delText>
        </w:r>
      </w:del>
    </w:p>
    <w:p w14:paraId="5C90D736" w14:textId="77777777" w:rsidR="00B5156B" w:rsidRPr="00466E6C" w:rsidRDefault="004645C1" w:rsidP="00466E6C">
      <w:pPr>
        <w:pStyle w:val="ListParagraph"/>
        <w:numPr>
          <w:ilvl w:val="0"/>
          <w:numId w:val="11"/>
        </w:numPr>
        <w:spacing w:after="0" w:line="240" w:lineRule="auto"/>
        <w:rPr>
          <w:del w:id="1853" w:author="Linchey, Jennifer" w:date="2024-03-29T10:08:00Z"/>
          <w:rFonts w:asciiTheme="minorHAnsi" w:hAnsiTheme="minorHAnsi" w:cstheme="minorHAnsi"/>
        </w:rPr>
      </w:pPr>
      <w:del w:id="1854" w:author="Linchey, Jennifer" w:date="2024-03-29T10:08:00Z">
        <w:r w:rsidRPr="00466E6C">
          <w:rPr>
            <w:rFonts w:asciiTheme="minorHAnsi" w:hAnsiTheme="minorHAnsi" w:cstheme="minorHAnsi"/>
          </w:rPr>
          <w:delText xml:space="preserve">Live Apricot </w:delText>
        </w:r>
        <w:r w:rsidR="00C33101" w:rsidRPr="00466E6C">
          <w:rPr>
            <w:rFonts w:asciiTheme="minorHAnsi" w:hAnsiTheme="minorHAnsi" w:cstheme="minorHAnsi"/>
          </w:rPr>
          <w:delText>i</w:delText>
        </w:r>
        <w:r w:rsidRPr="00466E6C">
          <w:rPr>
            <w:rFonts w:asciiTheme="minorHAnsi" w:hAnsiTheme="minorHAnsi" w:cstheme="minorHAnsi"/>
          </w:rPr>
          <w:delText xml:space="preserve">nsights </w:delText>
        </w:r>
        <w:r w:rsidR="00C33101" w:rsidRPr="00466E6C">
          <w:rPr>
            <w:rFonts w:asciiTheme="minorHAnsi" w:hAnsiTheme="minorHAnsi" w:cstheme="minorHAnsi"/>
          </w:rPr>
          <w:delText>w</w:delText>
        </w:r>
        <w:r w:rsidRPr="00466E6C">
          <w:rPr>
            <w:rFonts w:asciiTheme="minorHAnsi" w:hAnsiTheme="minorHAnsi" w:cstheme="minorHAnsi"/>
          </w:rPr>
          <w:delText>ebinar</w:delText>
        </w:r>
      </w:del>
    </w:p>
    <w:p w14:paraId="3B9D0EC8" w14:textId="77777777" w:rsidR="00B5156B" w:rsidRPr="00466E6C" w:rsidRDefault="004645C1" w:rsidP="00466E6C">
      <w:pPr>
        <w:pStyle w:val="ListParagraph"/>
        <w:numPr>
          <w:ilvl w:val="0"/>
          <w:numId w:val="11"/>
        </w:numPr>
        <w:spacing w:after="0" w:line="240" w:lineRule="auto"/>
        <w:rPr>
          <w:del w:id="1855" w:author="Linchey, Jennifer" w:date="2024-03-29T10:08:00Z"/>
          <w:rFonts w:asciiTheme="minorHAnsi" w:hAnsiTheme="minorHAnsi" w:cstheme="minorHAnsi"/>
        </w:rPr>
      </w:pPr>
      <w:del w:id="1856" w:author="Linchey, Jennifer" w:date="2024-03-29T10:08:00Z">
        <w:r w:rsidRPr="00466E6C">
          <w:rPr>
            <w:rFonts w:asciiTheme="minorHAnsi" w:hAnsiTheme="minorHAnsi" w:cstheme="minorHAnsi"/>
          </w:rPr>
          <w:delText>Admin</w:delText>
        </w:r>
        <w:r w:rsidR="00637645" w:rsidRPr="00466E6C">
          <w:rPr>
            <w:rFonts w:asciiTheme="minorHAnsi" w:hAnsiTheme="minorHAnsi" w:cstheme="minorHAnsi"/>
          </w:rPr>
          <w:delText>istrative</w:delText>
        </w:r>
        <w:r w:rsidRPr="00466E6C">
          <w:rPr>
            <w:rFonts w:asciiTheme="minorHAnsi" w:hAnsiTheme="minorHAnsi" w:cstheme="minorHAnsi"/>
          </w:rPr>
          <w:delText xml:space="preserve"> </w:delText>
        </w:r>
        <w:r w:rsidR="00C33101" w:rsidRPr="00466E6C">
          <w:rPr>
            <w:rFonts w:asciiTheme="minorHAnsi" w:hAnsiTheme="minorHAnsi" w:cstheme="minorHAnsi"/>
          </w:rPr>
          <w:delText>v</w:delText>
        </w:r>
        <w:r w:rsidRPr="00466E6C">
          <w:rPr>
            <w:rFonts w:asciiTheme="minorHAnsi" w:hAnsiTheme="minorHAnsi" w:cstheme="minorHAnsi"/>
          </w:rPr>
          <w:delText xml:space="preserve">ideo </w:delText>
        </w:r>
        <w:r w:rsidR="00C33101" w:rsidRPr="00466E6C">
          <w:rPr>
            <w:rFonts w:asciiTheme="minorHAnsi" w:hAnsiTheme="minorHAnsi" w:cstheme="minorHAnsi"/>
          </w:rPr>
          <w:delText>l</w:delText>
        </w:r>
        <w:r w:rsidRPr="00466E6C">
          <w:rPr>
            <w:rFonts w:asciiTheme="minorHAnsi" w:hAnsiTheme="minorHAnsi" w:cstheme="minorHAnsi"/>
          </w:rPr>
          <w:delText>ibrar</w:delText>
        </w:r>
        <w:r w:rsidR="00B5156B" w:rsidRPr="00466E6C">
          <w:rPr>
            <w:rFonts w:asciiTheme="minorHAnsi" w:hAnsiTheme="minorHAnsi" w:cstheme="minorHAnsi"/>
          </w:rPr>
          <w:delText>y</w:delText>
        </w:r>
      </w:del>
    </w:p>
    <w:p w14:paraId="134CD22B" w14:textId="77777777" w:rsidR="004645C1" w:rsidRPr="00466E6C" w:rsidRDefault="004645C1" w:rsidP="00466E6C">
      <w:pPr>
        <w:pStyle w:val="ListParagraph"/>
        <w:numPr>
          <w:ilvl w:val="0"/>
          <w:numId w:val="11"/>
        </w:numPr>
        <w:spacing w:after="0" w:line="240" w:lineRule="auto"/>
        <w:rPr>
          <w:del w:id="1857" w:author="Linchey, Jennifer" w:date="2024-03-29T10:08:00Z"/>
          <w:rFonts w:asciiTheme="minorHAnsi" w:hAnsiTheme="minorHAnsi" w:cstheme="minorHAnsi"/>
        </w:rPr>
      </w:pPr>
      <w:del w:id="1858" w:author="Linchey, Jennifer" w:date="2024-03-29T10:08:00Z">
        <w:r w:rsidRPr="00466E6C">
          <w:rPr>
            <w:rFonts w:asciiTheme="minorHAnsi" w:hAnsiTheme="minorHAnsi" w:cstheme="minorHAnsi"/>
          </w:rPr>
          <w:delText xml:space="preserve">End </w:delText>
        </w:r>
        <w:r w:rsidR="00C33101" w:rsidRPr="00466E6C">
          <w:rPr>
            <w:rFonts w:asciiTheme="minorHAnsi" w:hAnsiTheme="minorHAnsi" w:cstheme="minorHAnsi"/>
          </w:rPr>
          <w:delText>u</w:delText>
        </w:r>
        <w:r w:rsidRPr="00466E6C">
          <w:rPr>
            <w:rFonts w:asciiTheme="minorHAnsi" w:hAnsiTheme="minorHAnsi" w:cstheme="minorHAnsi"/>
          </w:rPr>
          <w:delText xml:space="preserve">ser </w:delText>
        </w:r>
        <w:r w:rsidR="00C33101" w:rsidRPr="00466E6C">
          <w:rPr>
            <w:rFonts w:asciiTheme="minorHAnsi" w:hAnsiTheme="minorHAnsi" w:cstheme="minorHAnsi"/>
          </w:rPr>
          <w:delText>t</w:delText>
        </w:r>
        <w:r w:rsidRPr="00466E6C">
          <w:rPr>
            <w:rFonts w:asciiTheme="minorHAnsi" w:hAnsiTheme="minorHAnsi" w:cstheme="minorHAnsi"/>
          </w:rPr>
          <w:delText xml:space="preserve">raining </w:delText>
        </w:r>
        <w:r w:rsidR="00C33101" w:rsidRPr="00466E6C">
          <w:rPr>
            <w:rFonts w:asciiTheme="minorHAnsi" w:hAnsiTheme="minorHAnsi" w:cstheme="minorHAnsi"/>
          </w:rPr>
          <w:delText>l</w:delText>
        </w:r>
        <w:r w:rsidRPr="00466E6C">
          <w:rPr>
            <w:rFonts w:asciiTheme="minorHAnsi" w:hAnsiTheme="minorHAnsi" w:cstheme="minorHAnsi"/>
          </w:rPr>
          <w:delText>ibrary</w:delText>
        </w:r>
      </w:del>
    </w:p>
    <w:p w14:paraId="0527885A" w14:textId="77777777" w:rsidR="00B5156B" w:rsidRPr="00466E6C" w:rsidRDefault="00B5156B" w:rsidP="00466E6C">
      <w:pPr>
        <w:pStyle w:val="ListParagraph"/>
        <w:spacing w:after="0" w:line="240" w:lineRule="auto"/>
        <w:rPr>
          <w:del w:id="1859" w:author="Linchey, Jennifer" w:date="2024-03-29T10:08:00Z"/>
          <w:rFonts w:asciiTheme="minorHAnsi" w:hAnsiTheme="minorHAnsi" w:cstheme="minorHAnsi"/>
        </w:rPr>
      </w:pPr>
    </w:p>
    <w:p w14:paraId="4778220D" w14:textId="1A84E4E4" w:rsidR="00CF602A" w:rsidRPr="00466E6C" w:rsidRDefault="002E474A" w:rsidP="00466E6C">
      <w:pPr>
        <w:spacing w:after="0" w:line="240" w:lineRule="auto"/>
        <w:rPr>
          <w:rFonts w:cstheme="minorHAnsi"/>
        </w:rPr>
      </w:pPr>
      <w:r w:rsidRPr="00466E6C">
        <w:rPr>
          <w:rFonts w:cstheme="minorHAnsi"/>
        </w:rPr>
        <w:t xml:space="preserve">Using these tools, </w:t>
      </w:r>
      <w:r w:rsidR="00637645" w:rsidRPr="00466E6C">
        <w:rPr>
          <w:rFonts w:cstheme="minorHAnsi"/>
        </w:rPr>
        <w:t xml:space="preserve">the </w:t>
      </w:r>
      <w:r w:rsidR="00C81F61" w:rsidRPr="00466E6C">
        <w:rPr>
          <w:rFonts w:cstheme="minorHAnsi"/>
        </w:rPr>
        <w:t>DVP’s data and evaluation staff</w:t>
      </w:r>
      <w:del w:id="1860" w:author="Linchey, Jennifer" w:date="2024-03-29T10:08:00Z">
        <w:r w:rsidR="00C81F61" w:rsidRPr="00466E6C">
          <w:rPr>
            <w:rFonts w:cstheme="minorHAnsi"/>
          </w:rPr>
          <w:delText xml:space="preserve"> </w:delText>
        </w:r>
        <w:r w:rsidRPr="00466E6C">
          <w:rPr>
            <w:rFonts w:cstheme="minorHAnsi"/>
          </w:rPr>
          <w:delText>will</w:delText>
        </w:r>
      </w:del>
      <w:r w:rsidR="00C81F61" w:rsidRPr="00466E6C">
        <w:rPr>
          <w:rFonts w:cstheme="minorHAnsi"/>
        </w:rPr>
        <w:t xml:space="preserve"> </w:t>
      </w:r>
      <w:r w:rsidRPr="00466E6C">
        <w:rPr>
          <w:rFonts w:cstheme="minorHAnsi"/>
        </w:rPr>
        <w:t xml:space="preserve">train </w:t>
      </w:r>
      <w:r w:rsidR="00644CE8" w:rsidRPr="00466E6C">
        <w:rPr>
          <w:rFonts w:cstheme="minorHAnsi"/>
        </w:rPr>
        <w:t>direct service staff, supervisors, and contract</w:t>
      </w:r>
      <w:r w:rsidR="00D361C7" w:rsidRPr="00466E6C">
        <w:rPr>
          <w:rFonts w:cstheme="minorHAnsi"/>
        </w:rPr>
        <w:t xml:space="preserve"> and fiscal staff within the DVP and contracted CBOs </w:t>
      </w:r>
      <w:r w:rsidR="0091588E" w:rsidRPr="00466E6C">
        <w:rPr>
          <w:rFonts w:cstheme="minorHAnsi"/>
        </w:rPr>
        <w:t xml:space="preserve">on how to use </w:t>
      </w:r>
      <w:r w:rsidR="00D361C7" w:rsidRPr="00466E6C">
        <w:rPr>
          <w:rFonts w:cstheme="minorHAnsi"/>
        </w:rPr>
        <w:t>Apricot 360</w:t>
      </w:r>
      <w:r w:rsidR="00DF0B4A" w:rsidRPr="00466E6C">
        <w:rPr>
          <w:rFonts w:cstheme="minorHAnsi"/>
        </w:rPr>
        <w:t xml:space="preserve">. This </w:t>
      </w:r>
      <w:del w:id="1861" w:author="Linchey, Jennifer" w:date="2024-03-29T10:08:00Z">
        <w:r w:rsidR="00DF0B4A" w:rsidRPr="00466E6C">
          <w:rPr>
            <w:rFonts w:cstheme="minorHAnsi"/>
          </w:rPr>
          <w:delText>will include</w:delText>
        </w:r>
      </w:del>
      <w:ins w:id="1862" w:author="Linchey, Jennifer" w:date="2024-03-29T10:08:00Z">
        <w:r w:rsidR="00DF0B4A" w:rsidRPr="00466E6C">
          <w:rPr>
            <w:rFonts w:cstheme="minorHAnsi"/>
          </w:rPr>
          <w:t>include</w:t>
        </w:r>
        <w:r w:rsidR="00236CB9">
          <w:rPr>
            <w:rFonts w:cstheme="minorHAnsi"/>
          </w:rPr>
          <w:t>s</w:t>
        </w:r>
      </w:ins>
      <w:r w:rsidR="00DF0B4A" w:rsidRPr="00466E6C">
        <w:rPr>
          <w:rFonts w:cstheme="minorHAnsi"/>
        </w:rPr>
        <w:t xml:space="preserve"> general trainings, trainings specific to</w:t>
      </w:r>
      <w:del w:id="1863" w:author="Linchey, Jennifer" w:date="2024-03-29T10:08:00Z">
        <w:r w:rsidR="00DF0B4A" w:rsidRPr="00466E6C">
          <w:rPr>
            <w:rFonts w:cstheme="minorHAnsi"/>
          </w:rPr>
          <w:delText xml:space="preserve"> </w:delText>
        </w:r>
        <w:r w:rsidR="00D361C7" w:rsidRPr="00466E6C">
          <w:rPr>
            <w:rFonts w:cstheme="minorHAnsi"/>
          </w:rPr>
          <w:delText>substrategies and</w:delText>
        </w:r>
      </w:del>
      <w:r w:rsidR="00DF0B4A" w:rsidRPr="00466E6C">
        <w:rPr>
          <w:rFonts w:cstheme="minorHAnsi"/>
        </w:rPr>
        <w:t xml:space="preserve"> </w:t>
      </w:r>
      <w:r w:rsidR="00D361C7" w:rsidRPr="00466E6C">
        <w:rPr>
          <w:rFonts w:cstheme="minorHAnsi"/>
        </w:rPr>
        <w:t>activities</w:t>
      </w:r>
      <w:r w:rsidR="00DF0B4A" w:rsidRPr="00466E6C">
        <w:rPr>
          <w:rFonts w:cstheme="minorHAnsi"/>
        </w:rPr>
        <w:t xml:space="preserve">, </w:t>
      </w:r>
      <w:r w:rsidR="000050B1" w:rsidRPr="00466E6C">
        <w:rPr>
          <w:rFonts w:cstheme="minorHAnsi"/>
        </w:rPr>
        <w:t>and ongoing</w:t>
      </w:r>
      <w:r w:rsidR="00DF0B4A" w:rsidRPr="00466E6C">
        <w:rPr>
          <w:rFonts w:cstheme="minorHAnsi"/>
        </w:rPr>
        <w:t xml:space="preserve"> option</w:t>
      </w:r>
      <w:r w:rsidR="00D53E01" w:rsidRPr="00466E6C">
        <w:rPr>
          <w:rFonts w:cstheme="minorHAnsi"/>
        </w:rPr>
        <w:t>s</w:t>
      </w:r>
      <w:r w:rsidR="00DF0B4A" w:rsidRPr="00466E6C">
        <w:rPr>
          <w:rFonts w:cstheme="minorHAnsi"/>
        </w:rPr>
        <w:t xml:space="preserve"> for one-on-one training, support, and technical assistance.</w:t>
      </w:r>
      <w:r w:rsidR="004645C1" w:rsidRPr="00466E6C">
        <w:rPr>
          <w:rFonts w:cstheme="minorHAnsi"/>
        </w:rPr>
        <w:t xml:space="preserve"> </w:t>
      </w:r>
      <w:r w:rsidR="00D53E01" w:rsidRPr="00466E6C">
        <w:rPr>
          <w:rFonts w:cstheme="minorHAnsi"/>
        </w:rPr>
        <w:t>All trainings</w:t>
      </w:r>
      <w:del w:id="1864" w:author="Linchey, Jennifer" w:date="2024-03-29T10:08:00Z">
        <w:r w:rsidR="00D53E01" w:rsidRPr="00466E6C">
          <w:rPr>
            <w:rFonts w:cstheme="minorHAnsi"/>
          </w:rPr>
          <w:delText xml:space="preserve"> will</w:delText>
        </w:r>
      </w:del>
      <w:r w:rsidR="00D53E01" w:rsidRPr="00466E6C">
        <w:rPr>
          <w:rFonts w:cstheme="minorHAnsi"/>
        </w:rPr>
        <w:t xml:space="preserve"> speci</w:t>
      </w:r>
      <w:r w:rsidR="006D78BB" w:rsidRPr="00466E6C">
        <w:rPr>
          <w:rFonts w:cstheme="minorHAnsi"/>
        </w:rPr>
        <w:t xml:space="preserve">fy </w:t>
      </w:r>
      <w:r w:rsidR="00D53E01" w:rsidRPr="00466E6C">
        <w:rPr>
          <w:rFonts w:cstheme="minorHAnsi"/>
        </w:rPr>
        <w:t xml:space="preserve">appropriate usage of the system pertaining to data privacy </w:t>
      </w:r>
      <w:r w:rsidR="00367C47">
        <w:rPr>
          <w:rFonts w:cstheme="minorHAnsi"/>
        </w:rPr>
        <w:t xml:space="preserve">and security as outlined in this use policy, and all trained staff members </w:t>
      </w:r>
      <w:del w:id="1865" w:author="Linchey, Jennifer" w:date="2024-03-29T10:08:00Z">
        <w:r w:rsidR="00367C47">
          <w:rPr>
            <w:rFonts w:cstheme="minorHAnsi"/>
          </w:rPr>
          <w:delText xml:space="preserve">will </w:delText>
        </w:r>
      </w:del>
      <w:r w:rsidR="00367C47">
        <w:rPr>
          <w:rFonts w:cstheme="minorHAnsi"/>
        </w:rPr>
        <w:t xml:space="preserve">sign a copy of the use policy indicating that they have read and understand </w:t>
      </w:r>
      <w:r w:rsidR="00993BCA">
        <w:rPr>
          <w:rFonts w:cstheme="minorHAnsi"/>
        </w:rPr>
        <w:t xml:space="preserve">it. </w:t>
      </w:r>
      <w:r w:rsidR="0014786F">
        <w:rPr>
          <w:rFonts w:cstheme="minorHAnsi"/>
        </w:rPr>
        <w:t>Trainings</w:t>
      </w:r>
      <w:del w:id="1866" w:author="Linchey, Jennifer" w:date="2024-03-29T10:08:00Z">
        <w:r w:rsidR="0014786F">
          <w:rPr>
            <w:rFonts w:cstheme="minorHAnsi"/>
          </w:rPr>
          <w:delText xml:space="preserve"> will</w:delText>
        </w:r>
      </w:del>
      <w:r w:rsidR="0014786F">
        <w:rPr>
          <w:rFonts w:cstheme="minorHAnsi"/>
        </w:rPr>
        <w:t xml:space="preserve"> also discuss </w:t>
      </w:r>
      <w:r w:rsidR="00D53E01" w:rsidRPr="00466E6C">
        <w:rPr>
          <w:rFonts w:cstheme="minorHAnsi"/>
        </w:rPr>
        <w:t xml:space="preserve">consequences of </w:t>
      </w:r>
      <w:r w:rsidR="006D78BB" w:rsidRPr="00466E6C">
        <w:rPr>
          <w:rFonts w:cstheme="minorHAnsi"/>
        </w:rPr>
        <w:t>inappropriate system usage</w:t>
      </w:r>
      <w:r w:rsidR="00164793" w:rsidRPr="00466E6C">
        <w:rPr>
          <w:rFonts w:cstheme="minorHAnsi"/>
        </w:rPr>
        <w:t xml:space="preserve">, which could include termination of a </w:t>
      </w:r>
      <w:r w:rsidR="00A8155D" w:rsidRPr="00466E6C">
        <w:rPr>
          <w:rFonts w:cstheme="minorHAnsi"/>
        </w:rPr>
        <w:t>CBO</w:t>
      </w:r>
      <w:r w:rsidR="00164793" w:rsidRPr="00466E6C">
        <w:rPr>
          <w:rFonts w:cstheme="minorHAnsi"/>
        </w:rPr>
        <w:t>’s grant agreement and cessation of funding</w:t>
      </w:r>
      <w:r w:rsidR="00A8155D" w:rsidRPr="00466E6C">
        <w:rPr>
          <w:rFonts w:cstheme="minorHAnsi"/>
        </w:rPr>
        <w:t xml:space="preserve"> or</w:t>
      </w:r>
      <w:r w:rsidR="00164793" w:rsidRPr="00466E6C">
        <w:rPr>
          <w:rFonts w:cstheme="minorHAnsi"/>
        </w:rPr>
        <w:t xml:space="preserve">, with respect to City </w:t>
      </w:r>
      <w:r w:rsidR="0050325E" w:rsidRPr="00466E6C">
        <w:rPr>
          <w:rFonts w:cstheme="minorHAnsi"/>
        </w:rPr>
        <w:t xml:space="preserve">of Oakland </w:t>
      </w:r>
      <w:r w:rsidR="00164793" w:rsidRPr="00466E6C">
        <w:rPr>
          <w:rFonts w:cstheme="minorHAnsi"/>
        </w:rPr>
        <w:t>employees, discipline up to and including termination</w:t>
      </w:r>
      <w:r w:rsidR="006D78BB" w:rsidRPr="00466E6C">
        <w:rPr>
          <w:rFonts w:cstheme="minorHAnsi"/>
        </w:rPr>
        <w:t xml:space="preserve">. </w:t>
      </w:r>
    </w:p>
    <w:p w14:paraId="07B59889" w14:textId="77777777" w:rsidR="00BB0B51" w:rsidRPr="00466E6C" w:rsidRDefault="00BB0B51" w:rsidP="00466E6C">
      <w:pPr>
        <w:spacing w:after="0" w:line="240" w:lineRule="auto"/>
        <w:rPr>
          <w:rFonts w:cstheme="minorHAnsi"/>
        </w:rPr>
      </w:pPr>
    </w:p>
    <w:p w14:paraId="6E016F2C" w14:textId="774DB6B9" w:rsidR="00BB0B51" w:rsidRPr="00466E6C" w:rsidRDefault="00BB0B51" w:rsidP="00466E6C">
      <w:pPr>
        <w:pStyle w:val="NoSpacing"/>
        <w:rPr>
          <w:rFonts w:cstheme="minorHAnsi"/>
        </w:rPr>
      </w:pPr>
      <w:r w:rsidRPr="00466E6C">
        <w:rPr>
          <w:rFonts w:cstheme="minorHAnsi"/>
        </w:rPr>
        <w:t>Additionally</w:t>
      </w:r>
      <w:r w:rsidR="0085748F" w:rsidRPr="00466E6C">
        <w:rPr>
          <w:rFonts w:cstheme="minorHAnsi"/>
        </w:rPr>
        <w:t xml:space="preserve">, </w:t>
      </w:r>
      <w:r w:rsidR="003F1954" w:rsidRPr="00466E6C">
        <w:rPr>
          <w:rFonts w:cstheme="minorHAnsi"/>
        </w:rPr>
        <w:t xml:space="preserve">all staff within the DVP who have access to client-level data and PII entered into Apricot 360 by contracted CBOs </w:t>
      </w:r>
      <w:del w:id="1867" w:author="Linchey, Jennifer" w:date="2024-03-29T10:08:00Z">
        <w:r w:rsidR="003F1954" w:rsidRPr="00466E6C">
          <w:rPr>
            <w:rFonts w:cstheme="minorHAnsi"/>
          </w:rPr>
          <w:delText xml:space="preserve">will </w:delText>
        </w:r>
      </w:del>
      <w:r w:rsidR="003F1954" w:rsidRPr="00466E6C">
        <w:rPr>
          <w:rFonts w:cstheme="minorHAnsi"/>
        </w:rPr>
        <w:t xml:space="preserve">maintain current certifications in HIPAA and </w:t>
      </w:r>
      <w:r w:rsidR="00A6604F" w:rsidRPr="00466E6C">
        <w:rPr>
          <w:rFonts w:cstheme="minorHAnsi"/>
        </w:rPr>
        <w:t xml:space="preserve">Collaborative Institutional Training Initiative (CITI) </w:t>
      </w:r>
      <w:r w:rsidR="0085748F" w:rsidRPr="00466E6C">
        <w:rPr>
          <w:rFonts w:cstheme="minorHAnsi"/>
        </w:rPr>
        <w:t>research, ethics, and compliance training.</w:t>
      </w:r>
    </w:p>
    <w:p w14:paraId="137E5D8F" w14:textId="77777777" w:rsidR="00B5156B" w:rsidRPr="00466E6C" w:rsidRDefault="00B5156B" w:rsidP="00466E6C">
      <w:pPr>
        <w:spacing w:after="0" w:line="240" w:lineRule="auto"/>
        <w:rPr>
          <w:rFonts w:cstheme="minorHAnsi"/>
        </w:rPr>
      </w:pPr>
    </w:p>
    <w:p w14:paraId="64C9CDFB" w14:textId="77777777" w:rsidR="00F11A33" w:rsidRPr="00466E6C"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Auditing and Oversight</w:t>
      </w:r>
    </w:p>
    <w:p w14:paraId="7A75AD90" w14:textId="77777777" w:rsidR="00B5156B" w:rsidRPr="00466E6C" w:rsidRDefault="00B5156B" w:rsidP="00466E6C">
      <w:pPr>
        <w:pStyle w:val="ListParagraph"/>
        <w:spacing w:after="0" w:line="240" w:lineRule="auto"/>
        <w:ind w:left="360"/>
        <w:rPr>
          <w:rFonts w:asciiTheme="minorHAnsi" w:hAnsiTheme="minorHAnsi" w:cstheme="minorHAnsi"/>
          <w:b/>
          <w:bCs/>
        </w:rPr>
      </w:pPr>
    </w:p>
    <w:p w14:paraId="569AEA0F" w14:textId="7F6374C9" w:rsidR="0047770E" w:rsidRPr="00466E6C" w:rsidRDefault="0047770E" w:rsidP="00466E6C">
      <w:pPr>
        <w:spacing w:after="0" w:line="240" w:lineRule="auto"/>
        <w:rPr>
          <w:rFonts w:cstheme="minorHAnsi"/>
        </w:rPr>
      </w:pPr>
      <w:r w:rsidRPr="00466E6C">
        <w:rPr>
          <w:rFonts w:cstheme="minorHAnsi"/>
        </w:rPr>
        <w:t xml:space="preserve">The </w:t>
      </w:r>
      <w:r w:rsidR="008C00A7" w:rsidRPr="00466E6C">
        <w:rPr>
          <w:rFonts w:cstheme="minorHAnsi"/>
        </w:rPr>
        <w:t>DVP’s data and evaluation staff</w:t>
      </w:r>
      <w:del w:id="1868" w:author="Linchey, Jennifer" w:date="2024-03-29T10:08:00Z">
        <w:r w:rsidR="008C00A7" w:rsidRPr="00466E6C">
          <w:rPr>
            <w:rFonts w:cstheme="minorHAnsi"/>
          </w:rPr>
          <w:delText xml:space="preserve"> will</w:delText>
        </w:r>
      </w:del>
      <w:r w:rsidR="008C00A7" w:rsidRPr="00466E6C">
        <w:rPr>
          <w:rFonts w:cstheme="minorHAnsi"/>
        </w:rPr>
        <w:t xml:space="preserve"> monitor compliance </w:t>
      </w:r>
      <w:r w:rsidR="00AF1AEA" w:rsidRPr="00466E6C">
        <w:rPr>
          <w:rFonts w:cstheme="minorHAnsi"/>
        </w:rPr>
        <w:t xml:space="preserve">with this use policy </w:t>
      </w:r>
      <w:r w:rsidR="008C00A7" w:rsidRPr="00466E6C">
        <w:rPr>
          <w:rFonts w:cstheme="minorHAnsi"/>
        </w:rPr>
        <w:t xml:space="preserve">of </w:t>
      </w:r>
      <w:r w:rsidR="0050325E" w:rsidRPr="00466E6C">
        <w:rPr>
          <w:rFonts w:cstheme="minorHAnsi"/>
        </w:rPr>
        <w:t>staff within the DVP and contracted CBOs</w:t>
      </w:r>
      <w:r w:rsidR="006E10A1" w:rsidRPr="00466E6C">
        <w:rPr>
          <w:rFonts w:cstheme="minorHAnsi"/>
        </w:rPr>
        <w:t xml:space="preserve">. </w:t>
      </w:r>
      <w:r w:rsidR="007F0124" w:rsidRPr="00466E6C">
        <w:rPr>
          <w:rFonts w:eastAsia="Times New Roman" w:cstheme="minorHAnsi"/>
        </w:rPr>
        <w:t>All actions in the system (add, edit, delete, view, etc.) are accessible through audit log repor</w:t>
      </w:r>
      <w:r w:rsidR="00D77096" w:rsidRPr="00466E6C">
        <w:rPr>
          <w:rFonts w:eastAsia="Times New Roman" w:cstheme="minorHAnsi"/>
        </w:rPr>
        <w:t>ts</w:t>
      </w:r>
      <w:r w:rsidR="007F0124" w:rsidRPr="00466E6C">
        <w:rPr>
          <w:rFonts w:eastAsia="Times New Roman" w:cstheme="minorHAnsi"/>
        </w:rPr>
        <w:t xml:space="preserve"> built in</w:t>
      </w:r>
      <w:r w:rsidR="00380BAD" w:rsidRPr="00466E6C">
        <w:rPr>
          <w:rFonts w:eastAsia="Times New Roman" w:cstheme="minorHAnsi"/>
        </w:rPr>
        <w:t>to the</w:t>
      </w:r>
      <w:r w:rsidR="007F0124" w:rsidRPr="00466E6C">
        <w:rPr>
          <w:rFonts w:eastAsia="Times New Roman" w:cstheme="minorHAnsi"/>
        </w:rPr>
        <w:t xml:space="preserve"> system for administrator monitoring</w:t>
      </w:r>
      <w:del w:id="1869" w:author="Linchey, Jennifer" w:date="2024-03-29T10:08:00Z">
        <w:r w:rsidR="007F0124" w:rsidRPr="00466E6C">
          <w:rPr>
            <w:rFonts w:eastAsia="Times New Roman" w:cstheme="minorHAnsi"/>
          </w:rPr>
          <w:delText>.</w:delText>
        </w:r>
        <w:r w:rsidR="00380BAD" w:rsidRPr="00466E6C">
          <w:rPr>
            <w:rFonts w:eastAsia="Times New Roman" w:cstheme="minorHAnsi"/>
          </w:rPr>
          <w:delText xml:space="preserve"> </w:delText>
        </w:r>
        <w:r w:rsidR="007576EB" w:rsidRPr="00466E6C">
          <w:rPr>
            <w:rFonts w:eastAsia="Times New Roman" w:cstheme="minorHAnsi"/>
          </w:rPr>
          <w:delText>On a quarterly basis, the</w:delText>
        </w:r>
      </w:del>
      <w:ins w:id="1870" w:author="Linchey, Jennifer" w:date="2024-03-29T10:08:00Z">
        <w:r w:rsidR="00873A5D">
          <w:rPr>
            <w:rFonts w:eastAsia="Times New Roman" w:cstheme="minorHAnsi"/>
          </w:rPr>
          <w:t xml:space="preserve"> that</w:t>
        </w:r>
      </w:ins>
      <w:r w:rsidR="00873A5D">
        <w:rPr>
          <w:rFonts w:eastAsia="Times New Roman" w:cstheme="minorHAnsi"/>
        </w:rPr>
        <w:t xml:space="preserve"> DVP’s data and evaluation staff </w:t>
      </w:r>
      <w:del w:id="1871" w:author="Linchey, Jennifer" w:date="2024-03-29T10:08:00Z">
        <w:r w:rsidR="007576EB" w:rsidRPr="00466E6C">
          <w:rPr>
            <w:rFonts w:eastAsia="Times New Roman" w:cstheme="minorHAnsi"/>
          </w:rPr>
          <w:delText xml:space="preserve">will </w:delText>
        </w:r>
        <w:r w:rsidR="00CA35EE" w:rsidRPr="00466E6C">
          <w:rPr>
            <w:rFonts w:eastAsia="Times New Roman" w:cstheme="minorHAnsi"/>
          </w:rPr>
          <w:delText xml:space="preserve">receive these logs from Apricot 360 administrators and </w:delText>
        </w:r>
      </w:del>
      <w:r w:rsidR="00873A5D">
        <w:rPr>
          <w:rFonts w:eastAsia="Times New Roman" w:cstheme="minorHAnsi"/>
        </w:rPr>
        <w:t xml:space="preserve">review </w:t>
      </w:r>
      <w:del w:id="1872" w:author="Linchey, Jennifer" w:date="2024-03-29T10:08:00Z">
        <w:r w:rsidR="00CA35EE" w:rsidRPr="00466E6C">
          <w:rPr>
            <w:rFonts w:eastAsia="Times New Roman" w:cstheme="minorHAnsi"/>
          </w:rPr>
          <w:delText>them for any signs of inappropriate system usage.</w:delText>
        </w:r>
      </w:del>
      <w:ins w:id="1873" w:author="Linchey, Jennifer" w:date="2024-03-29T10:08:00Z">
        <w:r w:rsidR="00873A5D">
          <w:rPr>
            <w:rFonts w:eastAsia="Times New Roman" w:cstheme="minorHAnsi"/>
          </w:rPr>
          <w:t>regularly</w:t>
        </w:r>
        <w:r w:rsidR="007F0124" w:rsidRPr="00466E6C">
          <w:rPr>
            <w:rFonts w:eastAsia="Times New Roman" w:cstheme="minorHAnsi"/>
          </w:rPr>
          <w:t>.</w:t>
        </w:r>
      </w:ins>
      <w:r w:rsidR="00380BAD" w:rsidRPr="00466E6C">
        <w:rPr>
          <w:rFonts w:eastAsia="Times New Roman" w:cstheme="minorHAnsi"/>
        </w:rPr>
        <w:t xml:space="preserve"> </w:t>
      </w:r>
      <w:r w:rsidR="00551E9F" w:rsidRPr="00466E6C">
        <w:rPr>
          <w:rFonts w:eastAsia="Times New Roman" w:cstheme="minorHAnsi"/>
        </w:rPr>
        <w:t xml:space="preserve">Any indication of inappropriate system usage </w:t>
      </w:r>
      <w:del w:id="1874" w:author="Linchey, Jennifer" w:date="2024-03-29T10:08:00Z">
        <w:r w:rsidR="00551E9F" w:rsidRPr="00466E6C">
          <w:rPr>
            <w:rFonts w:eastAsia="Times New Roman" w:cstheme="minorHAnsi"/>
          </w:rPr>
          <w:delText>will be</w:delText>
        </w:r>
      </w:del>
      <w:ins w:id="1875" w:author="Linchey, Jennifer" w:date="2024-03-29T10:08:00Z">
        <w:r w:rsidR="00873A5D">
          <w:rPr>
            <w:rFonts w:eastAsia="Times New Roman" w:cstheme="minorHAnsi"/>
          </w:rPr>
          <w:t>is</w:t>
        </w:r>
      </w:ins>
      <w:r w:rsidR="00551E9F" w:rsidRPr="00466E6C">
        <w:rPr>
          <w:rFonts w:eastAsia="Times New Roman" w:cstheme="minorHAnsi"/>
        </w:rPr>
        <w:t xml:space="preserve"> thoroughly investigated by the DVP in consult</w:t>
      </w:r>
      <w:r w:rsidR="00E20A6B" w:rsidRPr="00466E6C">
        <w:rPr>
          <w:rFonts w:eastAsia="Times New Roman" w:cstheme="minorHAnsi"/>
        </w:rPr>
        <w:t>ation</w:t>
      </w:r>
      <w:r w:rsidR="00551E9F" w:rsidRPr="00466E6C">
        <w:rPr>
          <w:rFonts w:eastAsia="Times New Roman" w:cstheme="minorHAnsi"/>
        </w:rPr>
        <w:t xml:space="preserve"> with the City Attorney’s Office.</w:t>
      </w:r>
      <w:r w:rsidR="00551E9F" w:rsidRPr="00466E6C">
        <w:rPr>
          <w:rFonts w:cstheme="minorHAnsi"/>
        </w:rPr>
        <w:t xml:space="preserve"> </w:t>
      </w:r>
      <w:r w:rsidR="00A70A5A" w:rsidRPr="00466E6C">
        <w:rPr>
          <w:rFonts w:cstheme="minorHAnsi"/>
        </w:rPr>
        <w:t xml:space="preserve">Inappropriate system usage could result in </w:t>
      </w:r>
      <w:r w:rsidR="00D77096" w:rsidRPr="00466E6C">
        <w:rPr>
          <w:rFonts w:cstheme="minorHAnsi"/>
        </w:rPr>
        <w:t>termination of a CBO’s grant agreement and cessation of funding or, with respect to City of Oakland employees, discipline up to and including termination.</w:t>
      </w:r>
    </w:p>
    <w:p w14:paraId="1A945C62" w14:textId="77777777" w:rsidR="00EA52F4" w:rsidRPr="00466E6C" w:rsidRDefault="00EA52F4" w:rsidP="00466E6C">
      <w:pPr>
        <w:spacing w:after="0" w:line="240" w:lineRule="auto"/>
        <w:rPr>
          <w:rFonts w:cstheme="minorHAnsi"/>
        </w:rPr>
      </w:pPr>
    </w:p>
    <w:p w14:paraId="0E6FE9FB" w14:textId="241552E5" w:rsidR="00AF230B" w:rsidRDefault="00F11A33" w:rsidP="00466E6C">
      <w:pPr>
        <w:pStyle w:val="ListParagraph"/>
        <w:numPr>
          <w:ilvl w:val="0"/>
          <w:numId w:val="3"/>
        </w:numPr>
        <w:spacing w:after="0" w:line="240" w:lineRule="auto"/>
        <w:rPr>
          <w:rFonts w:asciiTheme="minorHAnsi" w:hAnsiTheme="minorHAnsi" w:cstheme="minorHAnsi"/>
          <w:b/>
          <w:bCs/>
        </w:rPr>
      </w:pPr>
      <w:r w:rsidRPr="00466E6C">
        <w:rPr>
          <w:rFonts w:asciiTheme="minorHAnsi" w:hAnsiTheme="minorHAnsi" w:cstheme="minorHAnsi"/>
          <w:b/>
          <w:bCs/>
        </w:rPr>
        <w:t>Maintenance</w:t>
      </w:r>
    </w:p>
    <w:p w14:paraId="2D74863B" w14:textId="77777777" w:rsidR="00B5156B" w:rsidRPr="00466E6C" w:rsidRDefault="00B5156B" w:rsidP="00466E6C">
      <w:pPr>
        <w:pStyle w:val="ListParagraph"/>
        <w:spacing w:after="0" w:line="240" w:lineRule="auto"/>
        <w:ind w:left="360"/>
        <w:rPr>
          <w:rFonts w:asciiTheme="minorHAnsi" w:hAnsiTheme="minorHAnsi" w:cstheme="minorHAnsi"/>
          <w:b/>
          <w:bCs/>
        </w:rPr>
      </w:pPr>
    </w:p>
    <w:p w14:paraId="25867A1F" w14:textId="5FA7FA43" w:rsidR="006A301D" w:rsidRDefault="00AF1AEA" w:rsidP="006A301D">
      <w:pPr>
        <w:spacing w:after="0" w:line="240" w:lineRule="auto"/>
        <w:contextualSpacing/>
        <w:rPr>
          <w:rFonts w:cstheme="minorHAnsi"/>
        </w:rPr>
      </w:pPr>
      <w:r>
        <w:rPr>
          <w:rFonts w:cstheme="minorHAnsi"/>
        </w:rPr>
        <w:t>Bonterra</w:t>
      </w:r>
      <w:r w:rsidR="00083CA8" w:rsidRPr="00466E6C">
        <w:rPr>
          <w:rFonts w:cstheme="minorHAnsi"/>
        </w:rPr>
        <w:t xml:space="preserve">’s </w:t>
      </w:r>
      <w:r w:rsidR="007F0124" w:rsidRPr="00466E6C">
        <w:rPr>
          <w:rFonts w:cstheme="minorHAnsi"/>
        </w:rPr>
        <w:t>security mechanisms and procedures are built on the Soc2 Type II Framework with HIPAA amendment</w:t>
      </w:r>
      <w:r w:rsidR="0046406F" w:rsidRPr="00466E6C">
        <w:rPr>
          <w:rFonts w:cstheme="minorHAnsi"/>
        </w:rPr>
        <w:t xml:space="preserve"> and</w:t>
      </w:r>
      <w:r w:rsidR="007F0124" w:rsidRPr="00466E6C">
        <w:rPr>
          <w:rFonts w:cstheme="minorHAnsi"/>
        </w:rPr>
        <w:t xml:space="preserve"> audited by </w:t>
      </w:r>
      <w:r w:rsidR="00083CA8" w:rsidRPr="00466E6C">
        <w:rPr>
          <w:rFonts w:cstheme="minorHAnsi"/>
        </w:rPr>
        <w:t>third-</w:t>
      </w:r>
      <w:r w:rsidR="007F0124" w:rsidRPr="00466E6C">
        <w:rPr>
          <w:rFonts w:cstheme="minorHAnsi"/>
        </w:rPr>
        <w:t xml:space="preserve">party security experts annually </w:t>
      </w:r>
      <w:r w:rsidR="000B5832" w:rsidRPr="00466E6C">
        <w:rPr>
          <w:rFonts w:cstheme="minorHAnsi"/>
        </w:rPr>
        <w:t>to ensure compliance with</w:t>
      </w:r>
      <w:r w:rsidR="007F0124" w:rsidRPr="00466E6C">
        <w:rPr>
          <w:rFonts w:cstheme="minorHAnsi"/>
        </w:rPr>
        <w:t xml:space="preserve"> best</w:t>
      </w:r>
      <w:r w:rsidR="00083CA8" w:rsidRPr="00466E6C">
        <w:rPr>
          <w:rFonts w:cstheme="minorHAnsi"/>
        </w:rPr>
        <w:t>-</w:t>
      </w:r>
      <w:r w:rsidR="007F0124" w:rsidRPr="00466E6C">
        <w:rPr>
          <w:rFonts w:cstheme="minorHAnsi"/>
        </w:rPr>
        <w:t>in</w:t>
      </w:r>
      <w:r w:rsidR="00083CA8" w:rsidRPr="00466E6C">
        <w:rPr>
          <w:rFonts w:cstheme="minorHAnsi"/>
        </w:rPr>
        <w:t>-</w:t>
      </w:r>
      <w:r w:rsidR="007F0124" w:rsidRPr="00466E6C">
        <w:rPr>
          <w:rFonts w:cstheme="minorHAnsi"/>
        </w:rPr>
        <w:t xml:space="preserve">class technical safeguards, processes, policies, and procedures. </w:t>
      </w:r>
      <w:r w:rsidR="00F41363">
        <w:rPr>
          <w:rFonts w:cstheme="minorHAnsi"/>
        </w:rPr>
        <w:t>Bonterra</w:t>
      </w:r>
      <w:r w:rsidR="0046406F" w:rsidRPr="00466E6C">
        <w:rPr>
          <w:rFonts w:cstheme="minorHAnsi"/>
        </w:rPr>
        <w:t xml:space="preserve"> has</w:t>
      </w:r>
      <w:r w:rsidR="007F0124" w:rsidRPr="00466E6C">
        <w:rPr>
          <w:rFonts w:cstheme="minorHAnsi"/>
        </w:rPr>
        <w:t xml:space="preserve"> an extensive cloud security team led by </w:t>
      </w:r>
      <w:r w:rsidR="0043776F" w:rsidRPr="00466E6C">
        <w:rPr>
          <w:rFonts w:cstheme="minorHAnsi"/>
        </w:rPr>
        <w:t xml:space="preserve">their </w:t>
      </w:r>
      <w:r w:rsidR="007F0124" w:rsidRPr="00466E6C">
        <w:rPr>
          <w:rFonts w:cstheme="minorHAnsi"/>
        </w:rPr>
        <w:t>Chief Information Security Officer that u</w:t>
      </w:r>
      <w:r w:rsidR="009A1689" w:rsidRPr="00466E6C">
        <w:rPr>
          <w:rFonts w:cstheme="minorHAnsi"/>
        </w:rPr>
        <w:t>s</w:t>
      </w:r>
      <w:r w:rsidR="007F0124" w:rsidRPr="00466E6C">
        <w:rPr>
          <w:rFonts w:cstheme="minorHAnsi"/>
        </w:rPr>
        <w:t xml:space="preserve">es a broad set of tools for monitoring security, vulnerability, integrity, </w:t>
      </w:r>
      <w:r w:rsidR="00C34298" w:rsidRPr="00466E6C">
        <w:rPr>
          <w:rFonts w:cstheme="minorHAnsi"/>
        </w:rPr>
        <w:t xml:space="preserve">and </w:t>
      </w:r>
      <w:r w:rsidR="007F0124" w:rsidRPr="00466E6C">
        <w:rPr>
          <w:rFonts w:cstheme="minorHAnsi"/>
        </w:rPr>
        <w:t>uptime</w:t>
      </w:r>
      <w:r w:rsidR="00C34298" w:rsidRPr="00466E6C">
        <w:rPr>
          <w:rFonts w:cstheme="minorHAnsi"/>
        </w:rPr>
        <w:t xml:space="preserve"> </w:t>
      </w:r>
      <w:r w:rsidR="007F0124" w:rsidRPr="00466E6C">
        <w:rPr>
          <w:rFonts w:cstheme="minorHAnsi"/>
        </w:rPr>
        <w:t>across o</w:t>
      </w:r>
      <w:r w:rsidR="009A1689" w:rsidRPr="00466E6C">
        <w:rPr>
          <w:rFonts w:cstheme="minorHAnsi"/>
        </w:rPr>
        <w:t xml:space="preserve">ver 19,000 </w:t>
      </w:r>
      <w:r w:rsidR="007F0124" w:rsidRPr="00466E6C">
        <w:rPr>
          <w:rFonts w:cstheme="minorHAnsi"/>
        </w:rPr>
        <w:t xml:space="preserve">customers. </w:t>
      </w:r>
      <w:r w:rsidR="00C246E1" w:rsidRPr="00466E6C">
        <w:rPr>
          <w:rFonts w:cstheme="minorHAnsi"/>
        </w:rPr>
        <w:t xml:space="preserve">A complete copy of </w:t>
      </w:r>
      <w:r w:rsidR="00D67D16">
        <w:rPr>
          <w:rFonts w:cstheme="minorHAnsi"/>
        </w:rPr>
        <w:t>Bonterra</w:t>
      </w:r>
      <w:r w:rsidR="00C246E1" w:rsidRPr="00466E6C">
        <w:rPr>
          <w:rFonts w:cstheme="minorHAnsi"/>
        </w:rPr>
        <w:t>’s</w:t>
      </w:r>
      <w:r w:rsidR="007F0124" w:rsidRPr="00466E6C">
        <w:rPr>
          <w:rFonts w:cstheme="minorHAnsi"/>
        </w:rPr>
        <w:t xml:space="preserve"> Soc2 Type II </w:t>
      </w:r>
      <w:r w:rsidR="00D20DE8" w:rsidRPr="00466E6C">
        <w:rPr>
          <w:rFonts w:cstheme="minorHAnsi"/>
        </w:rPr>
        <w:t>has been shared with City of Oakland staff</w:t>
      </w:r>
      <w:r w:rsidR="00382F7F" w:rsidRPr="00466E6C">
        <w:rPr>
          <w:rFonts w:cstheme="minorHAnsi"/>
        </w:rPr>
        <w:t xml:space="preserve"> who have signed a non-disclosure agreement, including </w:t>
      </w:r>
      <w:r w:rsidR="00731BD7" w:rsidRPr="00466E6C">
        <w:rPr>
          <w:rFonts w:cstheme="minorHAnsi"/>
        </w:rPr>
        <w:t>data and evaluation staff from the DVP</w:t>
      </w:r>
      <w:r w:rsidR="00382F7F" w:rsidRPr="00466E6C">
        <w:rPr>
          <w:rFonts w:cstheme="minorHAnsi"/>
        </w:rPr>
        <w:t xml:space="preserve"> and </w:t>
      </w:r>
      <w:r w:rsidR="00731BD7" w:rsidRPr="00466E6C">
        <w:rPr>
          <w:rFonts w:cstheme="minorHAnsi"/>
        </w:rPr>
        <w:t xml:space="preserve">staff from </w:t>
      </w:r>
      <w:r w:rsidR="00382F7F" w:rsidRPr="00466E6C">
        <w:rPr>
          <w:rFonts w:cstheme="minorHAnsi"/>
        </w:rPr>
        <w:t>the</w:t>
      </w:r>
      <w:r w:rsidR="00731BD7" w:rsidRPr="00466E6C">
        <w:rPr>
          <w:rFonts w:cstheme="minorHAnsi"/>
        </w:rPr>
        <w:t xml:space="preserve"> </w:t>
      </w:r>
      <w:r w:rsidR="00C35E2B" w:rsidRPr="00466E6C">
        <w:rPr>
          <w:rFonts w:cstheme="minorHAnsi"/>
        </w:rPr>
        <w:t>Information Technology Department.</w:t>
      </w:r>
    </w:p>
    <w:p w14:paraId="2B71B718" w14:textId="77777777" w:rsidR="006A301D" w:rsidRDefault="006A301D" w:rsidP="006A301D">
      <w:pPr>
        <w:spacing w:after="0" w:line="240" w:lineRule="auto"/>
        <w:contextualSpacing/>
        <w:rPr>
          <w:rFonts w:cstheme="minorHAnsi"/>
        </w:rPr>
      </w:pPr>
    </w:p>
    <w:p w14:paraId="27D70981" w14:textId="77777777" w:rsidR="006A301D" w:rsidRPr="00466E6C" w:rsidRDefault="006A301D" w:rsidP="006A301D">
      <w:pPr>
        <w:pStyle w:val="ListParagraph"/>
        <w:numPr>
          <w:ilvl w:val="0"/>
          <w:numId w:val="3"/>
        </w:numPr>
        <w:spacing w:after="0" w:line="240" w:lineRule="auto"/>
        <w:rPr>
          <w:rFonts w:asciiTheme="minorHAnsi" w:hAnsiTheme="minorHAnsi" w:cstheme="minorHAnsi"/>
          <w:b/>
          <w:bCs/>
        </w:rPr>
      </w:pPr>
      <w:r>
        <w:rPr>
          <w:rFonts w:asciiTheme="minorHAnsi" w:hAnsiTheme="minorHAnsi" w:cstheme="minorHAnsi"/>
          <w:b/>
          <w:bCs/>
        </w:rPr>
        <w:t>Evaluation</w:t>
      </w:r>
    </w:p>
    <w:p w14:paraId="684DAA18" w14:textId="77777777" w:rsidR="009952C8" w:rsidRDefault="009952C8" w:rsidP="009952C8">
      <w:pPr>
        <w:pStyle w:val="Body"/>
        <w:widowControl w:val="0"/>
        <w:ind w:right="1125"/>
        <w:rPr>
          <w:rFonts w:ascii="Calibri" w:hAnsi="Calibri"/>
          <w:color w:val="FB0207"/>
          <w:sz w:val="24"/>
          <w:szCs w:val="24"/>
          <w:u w:val="single" w:color="FB0207"/>
        </w:rPr>
      </w:pPr>
    </w:p>
    <w:p w14:paraId="5E87E314" w14:textId="258442A0" w:rsidR="009952C8" w:rsidRPr="0007357A" w:rsidRDefault="009952C8" w:rsidP="000B26A1">
      <w:pPr>
        <w:pStyle w:val="Body"/>
        <w:widowControl w:val="0"/>
        <w:spacing w:line="240" w:lineRule="auto"/>
        <w:rPr>
          <w:rFonts w:ascii="Calibri" w:hAnsi="Calibri"/>
          <w:color w:val="auto"/>
          <w:rPrChange w:id="1876" w:author="Linchey, Jennifer" w:date="2024-03-29T10:08:00Z">
            <w:rPr>
              <w:rFonts w:ascii="Calibri" w:hAnsi="Calibri"/>
              <w:color w:val="auto"/>
              <w:u w:val="single"/>
            </w:rPr>
          </w:rPrChange>
        </w:rPr>
      </w:pPr>
      <w:r w:rsidRPr="0007357A">
        <w:rPr>
          <w:rFonts w:ascii="Calibri" w:hAnsi="Calibri"/>
          <w:color w:val="auto"/>
          <w:rPrChange w:id="1877" w:author="Linchey, Jennifer" w:date="2024-03-29T10:08:00Z">
            <w:rPr>
              <w:rFonts w:ascii="Calibri" w:hAnsi="Calibri"/>
              <w:color w:val="auto"/>
              <w:u w:val="single"/>
            </w:rPr>
          </w:rPrChange>
        </w:rPr>
        <w:t xml:space="preserve">Within one (1) year </w:t>
      </w:r>
      <w:r w:rsidR="000B26A1" w:rsidRPr="0007357A">
        <w:rPr>
          <w:rFonts w:ascii="Calibri" w:hAnsi="Calibri"/>
          <w:color w:val="auto"/>
          <w:rPrChange w:id="1878" w:author="Linchey, Jennifer" w:date="2024-03-29T10:08:00Z">
            <w:rPr>
              <w:rFonts w:ascii="Calibri" w:hAnsi="Calibri"/>
              <w:color w:val="auto"/>
              <w:u w:val="single"/>
            </w:rPr>
          </w:rPrChange>
        </w:rPr>
        <w:t xml:space="preserve">of </w:t>
      </w:r>
      <w:r w:rsidRPr="0007357A">
        <w:rPr>
          <w:rFonts w:ascii="Calibri" w:hAnsi="Calibri"/>
          <w:color w:val="auto"/>
          <w:rPrChange w:id="1879" w:author="Linchey, Jennifer" w:date="2024-03-29T10:08:00Z">
            <w:rPr>
              <w:rFonts w:ascii="Calibri" w:hAnsi="Calibri"/>
              <w:color w:val="auto"/>
              <w:u w:val="single"/>
            </w:rPr>
          </w:rPrChange>
        </w:rPr>
        <w:t>the adoption of this Use Policy, DVP shall return to the Privacy Advisory Commission and, subsequently to the City Council, which may include the Public Safety Committee, for an evaluation. Such evaluation shall include, but not be limited to, what data was collected, how it was used, consent rates of contracted CBOs, and any recommended changes such as to data collection for minor clients and future scoring, funding levels, or other actions related to consent rates of contracted CBOs.</w:t>
      </w:r>
      <w:del w:id="1880" w:author="Linchey, Jennifer" w:date="2024-03-29T10:08:00Z">
        <w:r w:rsidRPr="00630A67">
          <w:rPr>
            <w:rFonts w:ascii="Calibri" w:hAnsi="Calibri"/>
            <w:color w:val="auto"/>
            <w:u w:val="single"/>
          </w:rPr>
          <w:delText xml:space="preserve"> </w:delText>
        </w:r>
      </w:del>
    </w:p>
    <w:p w14:paraId="3D22A560" w14:textId="12DE789B" w:rsidR="006A301D" w:rsidRPr="00466E6C" w:rsidRDefault="006A301D" w:rsidP="00466E6C">
      <w:pPr>
        <w:spacing w:line="240" w:lineRule="auto"/>
        <w:contextualSpacing/>
        <w:rPr>
          <w:rFonts w:cstheme="minorHAnsi"/>
        </w:rPr>
      </w:pPr>
    </w:p>
    <w:p w14:paraId="25223338" w14:textId="2C13B1A1" w:rsidR="002E474A" w:rsidRPr="00466E6C" w:rsidRDefault="002E474A" w:rsidP="00466E6C">
      <w:pPr>
        <w:spacing w:after="0" w:line="240" w:lineRule="auto"/>
        <w:rPr>
          <w:rFonts w:cstheme="minorHAnsi"/>
        </w:rPr>
      </w:pPr>
    </w:p>
    <w:p w14:paraId="68AC03E8" w14:textId="26F3344D" w:rsidR="00F4548D" w:rsidRPr="00466E6C" w:rsidRDefault="00F4548D" w:rsidP="00466E6C">
      <w:pPr>
        <w:spacing w:after="0" w:line="240" w:lineRule="auto"/>
        <w:rPr>
          <w:rFonts w:cstheme="minorHAnsi"/>
        </w:rPr>
      </w:pPr>
    </w:p>
    <w:sectPr w:rsidR="00F4548D" w:rsidRPr="00466E6C" w:rsidSect="000806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69EC" w14:textId="77777777" w:rsidR="004A6477" w:rsidRDefault="004A6477" w:rsidP="007F22C4">
      <w:pPr>
        <w:spacing w:after="0" w:line="240" w:lineRule="auto"/>
      </w:pPr>
      <w:r>
        <w:separator/>
      </w:r>
    </w:p>
  </w:endnote>
  <w:endnote w:type="continuationSeparator" w:id="0">
    <w:p w14:paraId="3F3A1C9D" w14:textId="77777777" w:rsidR="004A6477" w:rsidRDefault="004A6477" w:rsidP="007F22C4">
      <w:pPr>
        <w:spacing w:after="0" w:line="240" w:lineRule="auto"/>
      </w:pPr>
      <w:r>
        <w:continuationSeparator/>
      </w:r>
    </w:p>
  </w:endnote>
  <w:endnote w:type="continuationNotice" w:id="1">
    <w:p w14:paraId="4A4ADD91" w14:textId="77777777" w:rsidR="004A6477" w:rsidRDefault="004A6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2A7C" w14:textId="77777777" w:rsidR="004A6477" w:rsidRDefault="004A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369861"/>
      <w:docPartObj>
        <w:docPartGallery w:val="Page Numbers (Bottom of Page)"/>
        <w:docPartUnique/>
      </w:docPartObj>
    </w:sdtPr>
    <w:sdtEndPr/>
    <w:sdtContent>
      <w:sdt>
        <w:sdtPr>
          <w:id w:val="-1769616900"/>
          <w:docPartObj>
            <w:docPartGallery w:val="Page Numbers (Top of Page)"/>
            <w:docPartUnique/>
          </w:docPartObj>
        </w:sdtPr>
        <w:sdtEndPr/>
        <w:sdtContent>
          <w:p w14:paraId="4196395C" w14:textId="7DC3EF59" w:rsidR="00705CC9" w:rsidRDefault="00705C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EF9FC0" w14:textId="7224C080" w:rsidR="00705CC9" w:rsidRDefault="00CF754B">
    <w:pPr>
      <w:pStyle w:val="Footer"/>
    </w:pPr>
    <w:ins w:id="1881" w:author="Linchey, Jennifer" w:date="2024-03-29T10:08:00Z">
      <w:r>
        <w:t>Updated 0</w:t>
      </w:r>
      <w:r w:rsidR="00632F41">
        <w:t>3</w:t>
      </w:r>
      <w:r>
        <w:t>.</w:t>
      </w:r>
      <w:r w:rsidR="00632F41">
        <w:t>26</w:t>
      </w:r>
      <w:r>
        <w:t>.2</w:t>
      </w:r>
      <w:r w:rsidR="00632F41">
        <w:t>4</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CB7" w14:textId="77777777" w:rsidR="004A6477" w:rsidRDefault="004A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9544" w14:textId="77777777" w:rsidR="004A6477" w:rsidRDefault="004A6477" w:rsidP="007F22C4">
      <w:pPr>
        <w:spacing w:after="0" w:line="240" w:lineRule="auto"/>
      </w:pPr>
      <w:r>
        <w:separator/>
      </w:r>
    </w:p>
  </w:footnote>
  <w:footnote w:type="continuationSeparator" w:id="0">
    <w:p w14:paraId="027D1F19" w14:textId="77777777" w:rsidR="004A6477" w:rsidRDefault="004A6477" w:rsidP="007F22C4">
      <w:pPr>
        <w:spacing w:after="0" w:line="240" w:lineRule="auto"/>
      </w:pPr>
      <w:r>
        <w:continuationSeparator/>
      </w:r>
    </w:p>
  </w:footnote>
  <w:footnote w:type="continuationNotice" w:id="1">
    <w:p w14:paraId="56479F33" w14:textId="77777777" w:rsidR="004A6477" w:rsidRDefault="004A6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B47C" w14:textId="77777777" w:rsidR="004A6477" w:rsidRDefault="004A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FA60" w14:textId="77777777" w:rsidR="004A6477" w:rsidRDefault="004A6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1CF" w14:textId="77777777" w:rsidR="004A6477" w:rsidRDefault="004A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D8"/>
    <w:multiLevelType w:val="hybridMultilevel"/>
    <w:tmpl w:val="54F6E7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C0A88"/>
    <w:multiLevelType w:val="multilevel"/>
    <w:tmpl w:val="73C252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582E"/>
    <w:multiLevelType w:val="hybridMultilevel"/>
    <w:tmpl w:val="36CED16C"/>
    <w:lvl w:ilvl="0" w:tplc="90F47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744B4"/>
    <w:multiLevelType w:val="hybridMultilevel"/>
    <w:tmpl w:val="F7423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F30FA"/>
    <w:multiLevelType w:val="hybridMultilevel"/>
    <w:tmpl w:val="3EF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6240"/>
    <w:multiLevelType w:val="hybridMultilevel"/>
    <w:tmpl w:val="8CF060AE"/>
    <w:lvl w:ilvl="0" w:tplc="6614876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4EA5E9E"/>
    <w:multiLevelType w:val="hybridMultilevel"/>
    <w:tmpl w:val="42CE5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42DBF"/>
    <w:multiLevelType w:val="hybridMultilevel"/>
    <w:tmpl w:val="54F6E7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3460417"/>
    <w:multiLevelType w:val="multilevel"/>
    <w:tmpl w:val="50729D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21001"/>
    <w:multiLevelType w:val="multilevel"/>
    <w:tmpl w:val="57583C7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153C2"/>
    <w:multiLevelType w:val="multilevel"/>
    <w:tmpl w:val="1FFA29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E2B01"/>
    <w:multiLevelType w:val="hybridMultilevel"/>
    <w:tmpl w:val="196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65C82"/>
    <w:multiLevelType w:val="multilevel"/>
    <w:tmpl w:val="6744F6D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51E87"/>
    <w:multiLevelType w:val="hybridMultilevel"/>
    <w:tmpl w:val="A33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E1EF0"/>
    <w:multiLevelType w:val="multilevel"/>
    <w:tmpl w:val="3B50E3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02EFE"/>
    <w:multiLevelType w:val="hybridMultilevel"/>
    <w:tmpl w:val="8CF060AE"/>
    <w:lvl w:ilvl="0" w:tplc="6614876E">
      <w:start w:val="1"/>
      <w:numFmt w:val="upperLetter"/>
      <w:lvlText w:val="%1."/>
      <w:lvlJc w:val="left"/>
      <w:pPr>
        <w:ind w:left="0" w:hanging="360"/>
      </w:pPr>
      <w:rPr>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6" w15:restartNumberingAfterBreak="0">
    <w:nsid w:val="72C0041E"/>
    <w:multiLevelType w:val="hybridMultilevel"/>
    <w:tmpl w:val="54F6E720"/>
    <w:lvl w:ilvl="0" w:tplc="1FA8D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701496"/>
    <w:multiLevelType w:val="hybridMultilevel"/>
    <w:tmpl w:val="FB1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D0FB5"/>
    <w:multiLevelType w:val="hybridMultilevel"/>
    <w:tmpl w:val="A180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1687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5106097">
    <w:abstractNumId w:val="15"/>
  </w:num>
  <w:num w:numId="3" w16cid:durableId="260375752">
    <w:abstractNumId w:val="5"/>
  </w:num>
  <w:num w:numId="4" w16cid:durableId="988632344">
    <w:abstractNumId w:val="13"/>
  </w:num>
  <w:num w:numId="5" w16cid:durableId="1506281040">
    <w:abstractNumId w:val="8"/>
  </w:num>
  <w:num w:numId="6" w16cid:durableId="405491046">
    <w:abstractNumId w:val="12"/>
  </w:num>
  <w:num w:numId="7" w16cid:durableId="1042294115">
    <w:abstractNumId w:val="1"/>
  </w:num>
  <w:num w:numId="8" w16cid:durableId="2046054372">
    <w:abstractNumId w:val="10"/>
  </w:num>
  <w:num w:numId="9" w16cid:durableId="1726222719">
    <w:abstractNumId w:val="14"/>
  </w:num>
  <w:num w:numId="10" w16cid:durableId="1292245764">
    <w:abstractNumId w:val="9"/>
  </w:num>
  <w:num w:numId="11" w16cid:durableId="1482768263">
    <w:abstractNumId w:val="3"/>
  </w:num>
  <w:num w:numId="12" w16cid:durableId="121773553">
    <w:abstractNumId w:val="4"/>
  </w:num>
  <w:num w:numId="13" w16cid:durableId="1023365271">
    <w:abstractNumId w:val="11"/>
  </w:num>
  <w:num w:numId="14" w16cid:durableId="512107567">
    <w:abstractNumId w:val="17"/>
  </w:num>
  <w:num w:numId="15" w16cid:durableId="1485127417">
    <w:abstractNumId w:val="6"/>
  </w:num>
  <w:num w:numId="16" w16cid:durableId="1813136346">
    <w:abstractNumId w:val="18"/>
  </w:num>
  <w:num w:numId="17" w16cid:durableId="2016418111">
    <w:abstractNumId w:val="16"/>
  </w:num>
  <w:num w:numId="18" w16cid:durableId="1323195596">
    <w:abstractNumId w:val="0"/>
  </w:num>
  <w:num w:numId="19" w16cid:durableId="618727393">
    <w:abstractNumId w:val="7"/>
  </w:num>
  <w:num w:numId="20" w16cid:durableId="11007636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chey, Jennifer">
    <w15:presenceInfo w15:providerId="AD" w15:userId="S::JLinchey@oaklandca.gov::2a13e416-b9b5-4e2a-a22b-55af0c9f8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0B"/>
    <w:rsid w:val="00004858"/>
    <w:rsid w:val="000050B1"/>
    <w:rsid w:val="000057AE"/>
    <w:rsid w:val="00007B42"/>
    <w:rsid w:val="00010759"/>
    <w:rsid w:val="000118D4"/>
    <w:rsid w:val="00011990"/>
    <w:rsid w:val="0001283D"/>
    <w:rsid w:val="00013AF9"/>
    <w:rsid w:val="00015D6E"/>
    <w:rsid w:val="0001624A"/>
    <w:rsid w:val="00024B5D"/>
    <w:rsid w:val="00027335"/>
    <w:rsid w:val="000323A3"/>
    <w:rsid w:val="00034C0C"/>
    <w:rsid w:val="00035AD2"/>
    <w:rsid w:val="000372B8"/>
    <w:rsid w:val="00037352"/>
    <w:rsid w:val="00041BAB"/>
    <w:rsid w:val="00043242"/>
    <w:rsid w:val="00056252"/>
    <w:rsid w:val="00056DE2"/>
    <w:rsid w:val="00060C12"/>
    <w:rsid w:val="00063CEE"/>
    <w:rsid w:val="0006729A"/>
    <w:rsid w:val="0007003B"/>
    <w:rsid w:val="00072723"/>
    <w:rsid w:val="0007357A"/>
    <w:rsid w:val="00074D1D"/>
    <w:rsid w:val="00075248"/>
    <w:rsid w:val="000766F0"/>
    <w:rsid w:val="00076835"/>
    <w:rsid w:val="00077BBC"/>
    <w:rsid w:val="00080443"/>
    <w:rsid w:val="000806AC"/>
    <w:rsid w:val="00081CE7"/>
    <w:rsid w:val="00083CA8"/>
    <w:rsid w:val="00091E4F"/>
    <w:rsid w:val="000930E8"/>
    <w:rsid w:val="0009431A"/>
    <w:rsid w:val="00096243"/>
    <w:rsid w:val="000A0A98"/>
    <w:rsid w:val="000A284A"/>
    <w:rsid w:val="000A2A9B"/>
    <w:rsid w:val="000A3D73"/>
    <w:rsid w:val="000A7264"/>
    <w:rsid w:val="000B0E43"/>
    <w:rsid w:val="000B1A0F"/>
    <w:rsid w:val="000B26A1"/>
    <w:rsid w:val="000B2E5E"/>
    <w:rsid w:val="000B3BE3"/>
    <w:rsid w:val="000B5832"/>
    <w:rsid w:val="000B62BB"/>
    <w:rsid w:val="000B708F"/>
    <w:rsid w:val="000C0CAF"/>
    <w:rsid w:val="000C24FB"/>
    <w:rsid w:val="000C29F2"/>
    <w:rsid w:val="000C590F"/>
    <w:rsid w:val="000C5E7C"/>
    <w:rsid w:val="000D069F"/>
    <w:rsid w:val="000D195C"/>
    <w:rsid w:val="000D3123"/>
    <w:rsid w:val="000D48A5"/>
    <w:rsid w:val="000D6156"/>
    <w:rsid w:val="000D7781"/>
    <w:rsid w:val="000E1491"/>
    <w:rsid w:val="000E343D"/>
    <w:rsid w:val="000E4FF0"/>
    <w:rsid w:val="000F05AE"/>
    <w:rsid w:val="000F1B7F"/>
    <w:rsid w:val="000F5977"/>
    <w:rsid w:val="000F5E9F"/>
    <w:rsid w:val="00101B86"/>
    <w:rsid w:val="00101FAC"/>
    <w:rsid w:val="00106B73"/>
    <w:rsid w:val="00106C60"/>
    <w:rsid w:val="00106D84"/>
    <w:rsid w:val="0010711C"/>
    <w:rsid w:val="0010742D"/>
    <w:rsid w:val="001076B0"/>
    <w:rsid w:val="001161FC"/>
    <w:rsid w:val="0012027A"/>
    <w:rsid w:val="0012232B"/>
    <w:rsid w:val="00122BF7"/>
    <w:rsid w:val="00124646"/>
    <w:rsid w:val="00125C92"/>
    <w:rsid w:val="00126661"/>
    <w:rsid w:val="00127842"/>
    <w:rsid w:val="00127B63"/>
    <w:rsid w:val="00130913"/>
    <w:rsid w:val="001342C3"/>
    <w:rsid w:val="001355E2"/>
    <w:rsid w:val="00135824"/>
    <w:rsid w:val="001416C7"/>
    <w:rsid w:val="00141890"/>
    <w:rsid w:val="0014232A"/>
    <w:rsid w:val="00146E03"/>
    <w:rsid w:val="0014786F"/>
    <w:rsid w:val="00151F54"/>
    <w:rsid w:val="00157628"/>
    <w:rsid w:val="00160F6F"/>
    <w:rsid w:val="00163F3D"/>
    <w:rsid w:val="00164793"/>
    <w:rsid w:val="00165D9E"/>
    <w:rsid w:val="00166853"/>
    <w:rsid w:val="00174319"/>
    <w:rsid w:val="00175923"/>
    <w:rsid w:val="001774D2"/>
    <w:rsid w:val="0018362C"/>
    <w:rsid w:val="00184B6A"/>
    <w:rsid w:val="001864DC"/>
    <w:rsid w:val="00192E6F"/>
    <w:rsid w:val="00193A71"/>
    <w:rsid w:val="001952BF"/>
    <w:rsid w:val="00195C70"/>
    <w:rsid w:val="001A3C50"/>
    <w:rsid w:val="001A52C8"/>
    <w:rsid w:val="001B0243"/>
    <w:rsid w:val="001B17F3"/>
    <w:rsid w:val="001B1E8B"/>
    <w:rsid w:val="001B4133"/>
    <w:rsid w:val="001C0803"/>
    <w:rsid w:val="001C38B7"/>
    <w:rsid w:val="001C3B75"/>
    <w:rsid w:val="001C4302"/>
    <w:rsid w:val="001D0E54"/>
    <w:rsid w:val="001D1818"/>
    <w:rsid w:val="001D6F58"/>
    <w:rsid w:val="001E0C97"/>
    <w:rsid w:val="001E25F6"/>
    <w:rsid w:val="001E35F8"/>
    <w:rsid w:val="001E5DEF"/>
    <w:rsid w:val="001E5E64"/>
    <w:rsid w:val="001E71EA"/>
    <w:rsid w:val="001F00E1"/>
    <w:rsid w:val="00201F01"/>
    <w:rsid w:val="00202ED7"/>
    <w:rsid w:val="0020342B"/>
    <w:rsid w:val="00203C72"/>
    <w:rsid w:val="00207273"/>
    <w:rsid w:val="00207295"/>
    <w:rsid w:val="00215C5D"/>
    <w:rsid w:val="0021751C"/>
    <w:rsid w:val="00217C48"/>
    <w:rsid w:val="0022092C"/>
    <w:rsid w:val="0022154A"/>
    <w:rsid w:val="00222C2C"/>
    <w:rsid w:val="00223C3E"/>
    <w:rsid w:val="00225EE7"/>
    <w:rsid w:val="00227055"/>
    <w:rsid w:val="00232F96"/>
    <w:rsid w:val="00234349"/>
    <w:rsid w:val="00236CB9"/>
    <w:rsid w:val="00242183"/>
    <w:rsid w:val="00247580"/>
    <w:rsid w:val="00251DCB"/>
    <w:rsid w:val="002532A0"/>
    <w:rsid w:val="00254A83"/>
    <w:rsid w:val="0025755E"/>
    <w:rsid w:val="00261AE0"/>
    <w:rsid w:val="00262810"/>
    <w:rsid w:val="00262A88"/>
    <w:rsid w:val="002634C3"/>
    <w:rsid w:val="0026454A"/>
    <w:rsid w:val="00267F9A"/>
    <w:rsid w:val="0027153F"/>
    <w:rsid w:val="00272680"/>
    <w:rsid w:val="00273206"/>
    <w:rsid w:val="002767A7"/>
    <w:rsid w:val="00276AFF"/>
    <w:rsid w:val="002826E8"/>
    <w:rsid w:val="0029004F"/>
    <w:rsid w:val="002903E4"/>
    <w:rsid w:val="00293723"/>
    <w:rsid w:val="00296C20"/>
    <w:rsid w:val="00296F9A"/>
    <w:rsid w:val="002A07B9"/>
    <w:rsid w:val="002A48FD"/>
    <w:rsid w:val="002A4AD4"/>
    <w:rsid w:val="002A6BE9"/>
    <w:rsid w:val="002C2D5E"/>
    <w:rsid w:val="002C2DDF"/>
    <w:rsid w:val="002C4024"/>
    <w:rsid w:val="002C41D6"/>
    <w:rsid w:val="002C506A"/>
    <w:rsid w:val="002C6345"/>
    <w:rsid w:val="002D2ACB"/>
    <w:rsid w:val="002D2D30"/>
    <w:rsid w:val="002D33CF"/>
    <w:rsid w:val="002D4469"/>
    <w:rsid w:val="002D6CBE"/>
    <w:rsid w:val="002D7786"/>
    <w:rsid w:val="002E0034"/>
    <w:rsid w:val="002E04D6"/>
    <w:rsid w:val="002E1F3A"/>
    <w:rsid w:val="002E474A"/>
    <w:rsid w:val="002E632F"/>
    <w:rsid w:val="002E66E2"/>
    <w:rsid w:val="002E747B"/>
    <w:rsid w:val="002E7AE5"/>
    <w:rsid w:val="002F0645"/>
    <w:rsid w:val="002F085C"/>
    <w:rsid w:val="002F1537"/>
    <w:rsid w:val="002F2388"/>
    <w:rsid w:val="002F2ABB"/>
    <w:rsid w:val="002F4E53"/>
    <w:rsid w:val="002F70CD"/>
    <w:rsid w:val="003013B2"/>
    <w:rsid w:val="003017D9"/>
    <w:rsid w:val="00301D48"/>
    <w:rsid w:val="00306FC8"/>
    <w:rsid w:val="00307EE7"/>
    <w:rsid w:val="003123D1"/>
    <w:rsid w:val="003126F4"/>
    <w:rsid w:val="003174BB"/>
    <w:rsid w:val="00321FE4"/>
    <w:rsid w:val="003243DC"/>
    <w:rsid w:val="00326B9A"/>
    <w:rsid w:val="00326ED3"/>
    <w:rsid w:val="00327979"/>
    <w:rsid w:val="00327B20"/>
    <w:rsid w:val="00330C13"/>
    <w:rsid w:val="0033382D"/>
    <w:rsid w:val="00333ACD"/>
    <w:rsid w:val="003355E9"/>
    <w:rsid w:val="0033657A"/>
    <w:rsid w:val="003370CB"/>
    <w:rsid w:val="00340D79"/>
    <w:rsid w:val="0034548F"/>
    <w:rsid w:val="00345DA0"/>
    <w:rsid w:val="00347288"/>
    <w:rsid w:val="00351952"/>
    <w:rsid w:val="003535B2"/>
    <w:rsid w:val="003542B7"/>
    <w:rsid w:val="0035477F"/>
    <w:rsid w:val="00354F5F"/>
    <w:rsid w:val="0035736B"/>
    <w:rsid w:val="003604F0"/>
    <w:rsid w:val="003608B8"/>
    <w:rsid w:val="003647F9"/>
    <w:rsid w:val="00364965"/>
    <w:rsid w:val="003675D1"/>
    <w:rsid w:val="003678DD"/>
    <w:rsid w:val="00367C47"/>
    <w:rsid w:val="00371B4E"/>
    <w:rsid w:val="003728D1"/>
    <w:rsid w:val="00372D2D"/>
    <w:rsid w:val="003775A3"/>
    <w:rsid w:val="00380BAD"/>
    <w:rsid w:val="00382F7F"/>
    <w:rsid w:val="003831D6"/>
    <w:rsid w:val="00386BFB"/>
    <w:rsid w:val="00391A99"/>
    <w:rsid w:val="00394A01"/>
    <w:rsid w:val="0039635E"/>
    <w:rsid w:val="003A5884"/>
    <w:rsid w:val="003A5E30"/>
    <w:rsid w:val="003B22FB"/>
    <w:rsid w:val="003B39FA"/>
    <w:rsid w:val="003B7254"/>
    <w:rsid w:val="003C0629"/>
    <w:rsid w:val="003C0AB5"/>
    <w:rsid w:val="003C3350"/>
    <w:rsid w:val="003C74D2"/>
    <w:rsid w:val="003D079D"/>
    <w:rsid w:val="003D264E"/>
    <w:rsid w:val="003D2955"/>
    <w:rsid w:val="003D6EEF"/>
    <w:rsid w:val="003E3FEF"/>
    <w:rsid w:val="003F0228"/>
    <w:rsid w:val="003F096F"/>
    <w:rsid w:val="003F1490"/>
    <w:rsid w:val="003F1954"/>
    <w:rsid w:val="003F1D09"/>
    <w:rsid w:val="003F45E9"/>
    <w:rsid w:val="00405365"/>
    <w:rsid w:val="00411690"/>
    <w:rsid w:val="004146A3"/>
    <w:rsid w:val="00415A8B"/>
    <w:rsid w:val="00415B13"/>
    <w:rsid w:val="00424F82"/>
    <w:rsid w:val="0043776F"/>
    <w:rsid w:val="0044212B"/>
    <w:rsid w:val="0044361B"/>
    <w:rsid w:val="004444CE"/>
    <w:rsid w:val="00446B7B"/>
    <w:rsid w:val="004479EF"/>
    <w:rsid w:val="004539B5"/>
    <w:rsid w:val="00455C03"/>
    <w:rsid w:val="004620C8"/>
    <w:rsid w:val="0046227E"/>
    <w:rsid w:val="0046282A"/>
    <w:rsid w:val="0046394C"/>
    <w:rsid w:val="0046406F"/>
    <w:rsid w:val="004645C1"/>
    <w:rsid w:val="004662A9"/>
    <w:rsid w:val="00466E6C"/>
    <w:rsid w:val="00472F2B"/>
    <w:rsid w:val="00474F90"/>
    <w:rsid w:val="0047770E"/>
    <w:rsid w:val="004778B6"/>
    <w:rsid w:val="00477B4D"/>
    <w:rsid w:val="00482DC4"/>
    <w:rsid w:val="00483584"/>
    <w:rsid w:val="00487419"/>
    <w:rsid w:val="00492E5E"/>
    <w:rsid w:val="00494AE0"/>
    <w:rsid w:val="00494B2F"/>
    <w:rsid w:val="004956C8"/>
    <w:rsid w:val="00495E3C"/>
    <w:rsid w:val="00495E49"/>
    <w:rsid w:val="00496D86"/>
    <w:rsid w:val="004A041E"/>
    <w:rsid w:val="004A1654"/>
    <w:rsid w:val="004A213E"/>
    <w:rsid w:val="004A29EF"/>
    <w:rsid w:val="004A47D5"/>
    <w:rsid w:val="004A4A7B"/>
    <w:rsid w:val="004A59E6"/>
    <w:rsid w:val="004A6477"/>
    <w:rsid w:val="004A7481"/>
    <w:rsid w:val="004A754C"/>
    <w:rsid w:val="004B09F8"/>
    <w:rsid w:val="004B1200"/>
    <w:rsid w:val="004B2E92"/>
    <w:rsid w:val="004B3BC8"/>
    <w:rsid w:val="004B431E"/>
    <w:rsid w:val="004C1967"/>
    <w:rsid w:val="004C318E"/>
    <w:rsid w:val="004C5B29"/>
    <w:rsid w:val="004C7403"/>
    <w:rsid w:val="004C78F9"/>
    <w:rsid w:val="004D0343"/>
    <w:rsid w:val="004D07D9"/>
    <w:rsid w:val="004D1B50"/>
    <w:rsid w:val="004D1CC5"/>
    <w:rsid w:val="004D492E"/>
    <w:rsid w:val="004D620C"/>
    <w:rsid w:val="004E4893"/>
    <w:rsid w:val="004E6F5A"/>
    <w:rsid w:val="004F13C0"/>
    <w:rsid w:val="004F1DDF"/>
    <w:rsid w:val="004F4867"/>
    <w:rsid w:val="00503145"/>
    <w:rsid w:val="0050325E"/>
    <w:rsid w:val="00503801"/>
    <w:rsid w:val="00506E22"/>
    <w:rsid w:val="00510BE2"/>
    <w:rsid w:val="00514972"/>
    <w:rsid w:val="00516F33"/>
    <w:rsid w:val="005238B7"/>
    <w:rsid w:val="00523C1B"/>
    <w:rsid w:val="005408AF"/>
    <w:rsid w:val="00542214"/>
    <w:rsid w:val="0054330F"/>
    <w:rsid w:val="00544C7F"/>
    <w:rsid w:val="00551E9F"/>
    <w:rsid w:val="00552BB5"/>
    <w:rsid w:val="00552FE8"/>
    <w:rsid w:val="00553BD8"/>
    <w:rsid w:val="005557C1"/>
    <w:rsid w:val="005576B0"/>
    <w:rsid w:val="00563B6B"/>
    <w:rsid w:val="0056604A"/>
    <w:rsid w:val="00566EF9"/>
    <w:rsid w:val="005723E7"/>
    <w:rsid w:val="005727C4"/>
    <w:rsid w:val="0057370F"/>
    <w:rsid w:val="005760BC"/>
    <w:rsid w:val="005773D4"/>
    <w:rsid w:val="00577620"/>
    <w:rsid w:val="0058026E"/>
    <w:rsid w:val="00582E4F"/>
    <w:rsid w:val="00586442"/>
    <w:rsid w:val="00591310"/>
    <w:rsid w:val="00593814"/>
    <w:rsid w:val="005A2355"/>
    <w:rsid w:val="005A30A2"/>
    <w:rsid w:val="005A483E"/>
    <w:rsid w:val="005A7247"/>
    <w:rsid w:val="005B2E77"/>
    <w:rsid w:val="005B423E"/>
    <w:rsid w:val="005B624C"/>
    <w:rsid w:val="005B7830"/>
    <w:rsid w:val="005D2292"/>
    <w:rsid w:val="005D250A"/>
    <w:rsid w:val="005D26D2"/>
    <w:rsid w:val="005F043D"/>
    <w:rsid w:val="005F2088"/>
    <w:rsid w:val="005F2161"/>
    <w:rsid w:val="005F39E2"/>
    <w:rsid w:val="005F7288"/>
    <w:rsid w:val="00612F16"/>
    <w:rsid w:val="0061496D"/>
    <w:rsid w:val="00615AD3"/>
    <w:rsid w:val="00617DA2"/>
    <w:rsid w:val="00621103"/>
    <w:rsid w:val="00621DCA"/>
    <w:rsid w:val="006222A8"/>
    <w:rsid w:val="00623794"/>
    <w:rsid w:val="00625A11"/>
    <w:rsid w:val="00625FFC"/>
    <w:rsid w:val="00630A67"/>
    <w:rsid w:val="00631566"/>
    <w:rsid w:val="00632F41"/>
    <w:rsid w:val="00633855"/>
    <w:rsid w:val="00633ED7"/>
    <w:rsid w:val="00635EF5"/>
    <w:rsid w:val="00637645"/>
    <w:rsid w:val="00641B1D"/>
    <w:rsid w:val="00642331"/>
    <w:rsid w:val="00643EA7"/>
    <w:rsid w:val="00644CE8"/>
    <w:rsid w:val="0064566F"/>
    <w:rsid w:val="00651DF4"/>
    <w:rsid w:val="00653F8C"/>
    <w:rsid w:val="00654B1F"/>
    <w:rsid w:val="00656D30"/>
    <w:rsid w:val="0065791A"/>
    <w:rsid w:val="00662DC8"/>
    <w:rsid w:val="00665B95"/>
    <w:rsid w:val="0066603D"/>
    <w:rsid w:val="00666DFB"/>
    <w:rsid w:val="006733D2"/>
    <w:rsid w:val="00674074"/>
    <w:rsid w:val="0067526F"/>
    <w:rsid w:val="006753F1"/>
    <w:rsid w:val="006764B5"/>
    <w:rsid w:val="00676F93"/>
    <w:rsid w:val="006778EB"/>
    <w:rsid w:val="00680B8B"/>
    <w:rsid w:val="00681E9F"/>
    <w:rsid w:val="00682F81"/>
    <w:rsid w:val="0068617C"/>
    <w:rsid w:val="00686ACE"/>
    <w:rsid w:val="0068743E"/>
    <w:rsid w:val="00687BAE"/>
    <w:rsid w:val="00690CC7"/>
    <w:rsid w:val="00692021"/>
    <w:rsid w:val="00693450"/>
    <w:rsid w:val="00696C90"/>
    <w:rsid w:val="006A139D"/>
    <w:rsid w:val="006A301D"/>
    <w:rsid w:val="006A42B2"/>
    <w:rsid w:val="006A5DEC"/>
    <w:rsid w:val="006B5A7C"/>
    <w:rsid w:val="006B713A"/>
    <w:rsid w:val="006B75E9"/>
    <w:rsid w:val="006C0AF6"/>
    <w:rsid w:val="006C1383"/>
    <w:rsid w:val="006C1E1E"/>
    <w:rsid w:val="006C2C66"/>
    <w:rsid w:val="006C582E"/>
    <w:rsid w:val="006C5930"/>
    <w:rsid w:val="006C6972"/>
    <w:rsid w:val="006D2353"/>
    <w:rsid w:val="006D68EB"/>
    <w:rsid w:val="006D6922"/>
    <w:rsid w:val="006D753C"/>
    <w:rsid w:val="006D78BB"/>
    <w:rsid w:val="006E10A1"/>
    <w:rsid w:val="006E414E"/>
    <w:rsid w:val="006E62A4"/>
    <w:rsid w:val="006E7681"/>
    <w:rsid w:val="006F319F"/>
    <w:rsid w:val="006F5649"/>
    <w:rsid w:val="00703BC3"/>
    <w:rsid w:val="00705CC9"/>
    <w:rsid w:val="00710F4E"/>
    <w:rsid w:val="00711C9E"/>
    <w:rsid w:val="0071347B"/>
    <w:rsid w:val="007144C6"/>
    <w:rsid w:val="00716A6C"/>
    <w:rsid w:val="00716F05"/>
    <w:rsid w:val="00716FD4"/>
    <w:rsid w:val="0072025D"/>
    <w:rsid w:val="007229D0"/>
    <w:rsid w:val="007256AC"/>
    <w:rsid w:val="00726118"/>
    <w:rsid w:val="00726D23"/>
    <w:rsid w:val="00731BD7"/>
    <w:rsid w:val="00734DEA"/>
    <w:rsid w:val="00735AFF"/>
    <w:rsid w:val="007403AD"/>
    <w:rsid w:val="00740429"/>
    <w:rsid w:val="007418E0"/>
    <w:rsid w:val="00744751"/>
    <w:rsid w:val="0074695A"/>
    <w:rsid w:val="00752C0F"/>
    <w:rsid w:val="00752DF2"/>
    <w:rsid w:val="007556AF"/>
    <w:rsid w:val="00755E94"/>
    <w:rsid w:val="007567D3"/>
    <w:rsid w:val="007576EB"/>
    <w:rsid w:val="00757D28"/>
    <w:rsid w:val="007612F0"/>
    <w:rsid w:val="007613E7"/>
    <w:rsid w:val="007614EC"/>
    <w:rsid w:val="00764B36"/>
    <w:rsid w:val="007677E5"/>
    <w:rsid w:val="00767F5E"/>
    <w:rsid w:val="007712B3"/>
    <w:rsid w:val="00772EB5"/>
    <w:rsid w:val="007775D4"/>
    <w:rsid w:val="00780A0F"/>
    <w:rsid w:val="00781931"/>
    <w:rsid w:val="007819C0"/>
    <w:rsid w:val="0078353C"/>
    <w:rsid w:val="00783CA5"/>
    <w:rsid w:val="00786BD7"/>
    <w:rsid w:val="00791A63"/>
    <w:rsid w:val="00796E77"/>
    <w:rsid w:val="00797700"/>
    <w:rsid w:val="00797A00"/>
    <w:rsid w:val="007A3DA0"/>
    <w:rsid w:val="007A656E"/>
    <w:rsid w:val="007A69D4"/>
    <w:rsid w:val="007A7028"/>
    <w:rsid w:val="007B2563"/>
    <w:rsid w:val="007B2ABF"/>
    <w:rsid w:val="007B2BA5"/>
    <w:rsid w:val="007B4017"/>
    <w:rsid w:val="007B4F72"/>
    <w:rsid w:val="007B7834"/>
    <w:rsid w:val="007C0119"/>
    <w:rsid w:val="007C114F"/>
    <w:rsid w:val="007C2349"/>
    <w:rsid w:val="007C30B3"/>
    <w:rsid w:val="007C646D"/>
    <w:rsid w:val="007D097D"/>
    <w:rsid w:val="007D16AB"/>
    <w:rsid w:val="007D7039"/>
    <w:rsid w:val="007D7C74"/>
    <w:rsid w:val="007E0ABD"/>
    <w:rsid w:val="007F0124"/>
    <w:rsid w:val="007F0893"/>
    <w:rsid w:val="007F0E7D"/>
    <w:rsid w:val="007F22C4"/>
    <w:rsid w:val="007F30E3"/>
    <w:rsid w:val="007F4040"/>
    <w:rsid w:val="007F44AF"/>
    <w:rsid w:val="007F4D73"/>
    <w:rsid w:val="007F52F5"/>
    <w:rsid w:val="007F5BC6"/>
    <w:rsid w:val="007F751E"/>
    <w:rsid w:val="00800885"/>
    <w:rsid w:val="00801B96"/>
    <w:rsid w:val="008027E4"/>
    <w:rsid w:val="008035A0"/>
    <w:rsid w:val="00803E3A"/>
    <w:rsid w:val="0080515E"/>
    <w:rsid w:val="00805EA0"/>
    <w:rsid w:val="00807C9F"/>
    <w:rsid w:val="00813AA7"/>
    <w:rsid w:val="00814E7B"/>
    <w:rsid w:val="00823585"/>
    <w:rsid w:val="0082458D"/>
    <w:rsid w:val="008321F2"/>
    <w:rsid w:val="00833017"/>
    <w:rsid w:val="008436BE"/>
    <w:rsid w:val="00843A7E"/>
    <w:rsid w:val="00845552"/>
    <w:rsid w:val="00847DF0"/>
    <w:rsid w:val="00853AEC"/>
    <w:rsid w:val="00856F01"/>
    <w:rsid w:val="0085748F"/>
    <w:rsid w:val="0086009D"/>
    <w:rsid w:val="0086016B"/>
    <w:rsid w:val="00865746"/>
    <w:rsid w:val="008676A1"/>
    <w:rsid w:val="008726F7"/>
    <w:rsid w:val="00872D4D"/>
    <w:rsid w:val="00873A5D"/>
    <w:rsid w:val="00873D71"/>
    <w:rsid w:val="008756B4"/>
    <w:rsid w:val="0087688B"/>
    <w:rsid w:val="00881328"/>
    <w:rsid w:val="008827B5"/>
    <w:rsid w:val="00882E89"/>
    <w:rsid w:val="008835A8"/>
    <w:rsid w:val="00883B9A"/>
    <w:rsid w:val="00884892"/>
    <w:rsid w:val="00886DE8"/>
    <w:rsid w:val="008874B7"/>
    <w:rsid w:val="0088791F"/>
    <w:rsid w:val="0089122E"/>
    <w:rsid w:val="00895D0F"/>
    <w:rsid w:val="00896714"/>
    <w:rsid w:val="00897E45"/>
    <w:rsid w:val="008A1ED2"/>
    <w:rsid w:val="008A46B9"/>
    <w:rsid w:val="008A7AEE"/>
    <w:rsid w:val="008B0480"/>
    <w:rsid w:val="008B05E9"/>
    <w:rsid w:val="008B1EC7"/>
    <w:rsid w:val="008B26E5"/>
    <w:rsid w:val="008C00A7"/>
    <w:rsid w:val="008C0A00"/>
    <w:rsid w:val="008C508F"/>
    <w:rsid w:val="008C52EF"/>
    <w:rsid w:val="008C6846"/>
    <w:rsid w:val="008D1E5A"/>
    <w:rsid w:val="008D1F55"/>
    <w:rsid w:val="008D41B0"/>
    <w:rsid w:val="008D6E81"/>
    <w:rsid w:val="008E05C9"/>
    <w:rsid w:val="008E6E94"/>
    <w:rsid w:val="008F0E10"/>
    <w:rsid w:val="008F0F8F"/>
    <w:rsid w:val="008F3658"/>
    <w:rsid w:val="008F3FBF"/>
    <w:rsid w:val="008F5DC2"/>
    <w:rsid w:val="008F5EC1"/>
    <w:rsid w:val="008F64D0"/>
    <w:rsid w:val="008F7480"/>
    <w:rsid w:val="00900998"/>
    <w:rsid w:val="00903FC6"/>
    <w:rsid w:val="009042D3"/>
    <w:rsid w:val="00904A59"/>
    <w:rsid w:val="00905585"/>
    <w:rsid w:val="0090656B"/>
    <w:rsid w:val="009112FA"/>
    <w:rsid w:val="00911AC4"/>
    <w:rsid w:val="00911C62"/>
    <w:rsid w:val="00913581"/>
    <w:rsid w:val="0091588E"/>
    <w:rsid w:val="00917A9A"/>
    <w:rsid w:val="00921B78"/>
    <w:rsid w:val="00930197"/>
    <w:rsid w:val="00932B4A"/>
    <w:rsid w:val="009346B1"/>
    <w:rsid w:val="0094007B"/>
    <w:rsid w:val="0094209D"/>
    <w:rsid w:val="00942B32"/>
    <w:rsid w:val="00944D91"/>
    <w:rsid w:val="009464E6"/>
    <w:rsid w:val="00946D3D"/>
    <w:rsid w:val="009477AB"/>
    <w:rsid w:val="00947F8E"/>
    <w:rsid w:val="00952FCB"/>
    <w:rsid w:val="009531C6"/>
    <w:rsid w:val="00964C37"/>
    <w:rsid w:val="00966AF5"/>
    <w:rsid w:val="00967F05"/>
    <w:rsid w:val="009715A9"/>
    <w:rsid w:val="00973695"/>
    <w:rsid w:val="00974B46"/>
    <w:rsid w:val="0097637B"/>
    <w:rsid w:val="00980753"/>
    <w:rsid w:val="0098511B"/>
    <w:rsid w:val="009858B7"/>
    <w:rsid w:val="009874E4"/>
    <w:rsid w:val="00991189"/>
    <w:rsid w:val="00992DA3"/>
    <w:rsid w:val="00993BCA"/>
    <w:rsid w:val="00994B6C"/>
    <w:rsid w:val="009952C8"/>
    <w:rsid w:val="00995404"/>
    <w:rsid w:val="00995CAE"/>
    <w:rsid w:val="00996ABA"/>
    <w:rsid w:val="009A0413"/>
    <w:rsid w:val="009A1689"/>
    <w:rsid w:val="009A2F86"/>
    <w:rsid w:val="009B6EAB"/>
    <w:rsid w:val="009C00D1"/>
    <w:rsid w:val="009C0EDD"/>
    <w:rsid w:val="009C11CE"/>
    <w:rsid w:val="009C4AFD"/>
    <w:rsid w:val="009C52A3"/>
    <w:rsid w:val="009C5E1A"/>
    <w:rsid w:val="009C7D73"/>
    <w:rsid w:val="009D2EBC"/>
    <w:rsid w:val="009E1AF8"/>
    <w:rsid w:val="009E4C75"/>
    <w:rsid w:val="009F05D4"/>
    <w:rsid w:val="009F132E"/>
    <w:rsid w:val="009F1E90"/>
    <w:rsid w:val="009F2A37"/>
    <w:rsid w:val="009F2AF2"/>
    <w:rsid w:val="009F549F"/>
    <w:rsid w:val="009F57BF"/>
    <w:rsid w:val="009F610B"/>
    <w:rsid w:val="00A057F6"/>
    <w:rsid w:val="00A0750A"/>
    <w:rsid w:val="00A07751"/>
    <w:rsid w:val="00A10C8E"/>
    <w:rsid w:val="00A131B1"/>
    <w:rsid w:val="00A13ADC"/>
    <w:rsid w:val="00A169C3"/>
    <w:rsid w:val="00A212DB"/>
    <w:rsid w:val="00A26C24"/>
    <w:rsid w:val="00A26FC2"/>
    <w:rsid w:val="00A27E43"/>
    <w:rsid w:val="00A31DA8"/>
    <w:rsid w:val="00A3440B"/>
    <w:rsid w:val="00A34EE6"/>
    <w:rsid w:val="00A3573F"/>
    <w:rsid w:val="00A35AA8"/>
    <w:rsid w:val="00A42071"/>
    <w:rsid w:val="00A43C79"/>
    <w:rsid w:val="00A43FFE"/>
    <w:rsid w:val="00A44A2E"/>
    <w:rsid w:val="00A50AAD"/>
    <w:rsid w:val="00A57AA0"/>
    <w:rsid w:val="00A61933"/>
    <w:rsid w:val="00A628CA"/>
    <w:rsid w:val="00A637A1"/>
    <w:rsid w:val="00A6604F"/>
    <w:rsid w:val="00A672A1"/>
    <w:rsid w:val="00A672BF"/>
    <w:rsid w:val="00A70A5A"/>
    <w:rsid w:val="00A72428"/>
    <w:rsid w:val="00A745E0"/>
    <w:rsid w:val="00A7569B"/>
    <w:rsid w:val="00A77492"/>
    <w:rsid w:val="00A77C79"/>
    <w:rsid w:val="00A77DB5"/>
    <w:rsid w:val="00A8155D"/>
    <w:rsid w:val="00A83AF4"/>
    <w:rsid w:val="00A83BAD"/>
    <w:rsid w:val="00A86EE0"/>
    <w:rsid w:val="00A91143"/>
    <w:rsid w:val="00A9190E"/>
    <w:rsid w:val="00A9411C"/>
    <w:rsid w:val="00A95910"/>
    <w:rsid w:val="00A97152"/>
    <w:rsid w:val="00AA2046"/>
    <w:rsid w:val="00AA3615"/>
    <w:rsid w:val="00AA5F1D"/>
    <w:rsid w:val="00AA6448"/>
    <w:rsid w:val="00AA7BE8"/>
    <w:rsid w:val="00AB0C15"/>
    <w:rsid w:val="00AB2B56"/>
    <w:rsid w:val="00AB3005"/>
    <w:rsid w:val="00AB332C"/>
    <w:rsid w:val="00AB348B"/>
    <w:rsid w:val="00AB7B3D"/>
    <w:rsid w:val="00AC09F9"/>
    <w:rsid w:val="00AC0A73"/>
    <w:rsid w:val="00AC133B"/>
    <w:rsid w:val="00AC27AC"/>
    <w:rsid w:val="00AC3671"/>
    <w:rsid w:val="00AC4E82"/>
    <w:rsid w:val="00AC5BEB"/>
    <w:rsid w:val="00AD0271"/>
    <w:rsid w:val="00AD36B3"/>
    <w:rsid w:val="00AD48BE"/>
    <w:rsid w:val="00AD7D47"/>
    <w:rsid w:val="00AE58A4"/>
    <w:rsid w:val="00AE7312"/>
    <w:rsid w:val="00AF1AEA"/>
    <w:rsid w:val="00AF1E97"/>
    <w:rsid w:val="00AF230B"/>
    <w:rsid w:val="00AF3A2F"/>
    <w:rsid w:val="00AF3B21"/>
    <w:rsid w:val="00AF4160"/>
    <w:rsid w:val="00AF4F6C"/>
    <w:rsid w:val="00AF6066"/>
    <w:rsid w:val="00AF7833"/>
    <w:rsid w:val="00B0210B"/>
    <w:rsid w:val="00B026A2"/>
    <w:rsid w:val="00B10FB8"/>
    <w:rsid w:val="00B20253"/>
    <w:rsid w:val="00B203D1"/>
    <w:rsid w:val="00B30F72"/>
    <w:rsid w:val="00B33469"/>
    <w:rsid w:val="00B33F6C"/>
    <w:rsid w:val="00B34BEB"/>
    <w:rsid w:val="00B40A35"/>
    <w:rsid w:val="00B42927"/>
    <w:rsid w:val="00B444D8"/>
    <w:rsid w:val="00B46B5D"/>
    <w:rsid w:val="00B46C63"/>
    <w:rsid w:val="00B47383"/>
    <w:rsid w:val="00B5136C"/>
    <w:rsid w:val="00B5156B"/>
    <w:rsid w:val="00B516D4"/>
    <w:rsid w:val="00B51C59"/>
    <w:rsid w:val="00B520DD"/>
    <w:rsid w:val="00B545FB"/>
    <w:rsid w:val="00B54626"/>
    <w:rsid w:val="00B563D8"/>
    <w:rsid w:val="00B56BB7"/>
    <w:rsid w:val="00B64214"/>
    <w:rsid w:val="00B64901"/>
    <w:rsid w:val="00B65BEE"/>
    <w:rsid w:val="00B70365"/>
    <w:rsid w:val="00B72770"/>
    <w:rsid w:val="00B736A0"/>
    <w:rsid w:val="00B73E80"/>
    <w:rsid w:val="00B74B22"/>
    <w:rsid w:val="00B770C2"/>
    <w:rsid w:val="00B81E34"/>
    <w:rsid w:val="00B822BC"/>
    <w:rsid w:val="00B82B80"/>
    <w:rsid w:val="00B83D4C"/>
    <w:rsid w:val="00B840B4"/>
    <w:rsid w:val="00B853C8"/>
    <w:rsid w:val="00B85931"/>
    <w:rsid w:val="00B9185F"/>
    <w:rsid w:val="00B9540B"/>
    <w:rsid w:val="00B960A2"/>
    <w:rsid w:val="00B97DCE"/>
    <w:rsid w:val="00BA092E"/>
    <w:rsid w:val="00BA43A5"/>
    <w:rsid w:val="00BA5A45"/>
    <w:rsid w:val="00BB03DE"/>
    <w:rsid w:val="00BB0B51"/>
    <w:rsid w:val="00BB2500"/>
    <w:rsid w:val="00BB34A3"/>
    <w:rsid w:val="00BB4309"/>
    <w:rsid w:val="00BB54F3"/>
    <w:rsid w:val="00BB5599"/>
    <w:rsid w:val="00BB6FEF"/>
    <w:rsid w:val="00BC002B"/>
    <w:rsid w:val="00BC0DA9"/>
    <w:rsid w:val="00BC2B90"/>
    <w:rsid w:val="00BC361D"/>
    <w:rsid w:val="00BC3B8E"/>
    <w:rsid w:val="00BC64A1"/>
    <w:rsid w:val="00BC7300"/>
    <w:rsid w:val="00BD0360"/>
    <w:rsid w:val="00BD1640"/>
    <w:rsid w:val="00BD3B4B"/>
    <w:rsid w:val="00BD42A6"/>
    <w:rsid w:val="00BE1716"/>
    <w:rsid w:val="00BE1909"/>
    <w:rsid w:val="00BE5441"/>
    <w:rsid w:val="00BE5A80"/>
    <w:rsid w:val="00BE5D7F"/>
    <w:rsid w:val="00BF0636"/>
    <w:rsid w:val="00BF0AAF"/>
    <w:rsid w:val="00BF13B7"/>
    <w:rsid w:val="00BF1E5D"/>
    <w:rsid w:val="00BF20D5"/>
    <w:rsid w:val="00BF6DF3"/>
    <w:rsid w:val="00C01A36"/>
    <w:rsid w:val="00C0662C"/>
    <w:rsid w:val="00C06ADC"/>
    <w:rsid w:val="00C070F9"/>
    <w:rsid w:val="00C11BD0"/>
    <w:rsid w:val="00C1359A"/>
    <w:rsid w:val="00C1553E"/>
    <w:rsid w:val="00C15541"/>
    <w:rsid w:val="00C15C9D"/>
    <w:rsid w:val="00C15DC1"/>
    <w:rsid w:val="00C17466"/>
    <w:rsid w:val="00C17913"/>
    <w:rsid w:val="00C20361"/>
    <w:rsid w:val="00C23F03"/>
    <w:rsid w:val="00C24102"/>
    <w:rsid w:val="00C24277"/>
    <w:rsid w:val="00C246E1"/>
    <w:rsid w:val="00C2540B"/>
    <w:rsid w:val="00C25C1C"/>
    <w:rsid w:val="00C317E1"/>
    <w:rsid w:val="00C31B51"/>
    <w:rsid w:val="00C3228A"/>
    <w:rsid w:val="00C33101"/>
    <w:rsid w:val="00C34298"/>
    <w:rsid w:val="00C35E2B"/>
    <w:rsid w:val="00C37ED2"/>
    <w:rsid w:val="00C41F54"/>
    <w:rsid w:val="00C43ABE"/>
    <w:rsid w:val="00C44EE2"/>
    <w:rsid w:val="00C4580B"/>
    <w:rsid w:val="00C45FC6"/>
    <w:rsid w:val="00C50B9C"/>
    <w:rsid w:val="00C50F3C"/>
    <w:rsid w:val="00C51E2C"/>
    <w:rsid w:val="00C5696D"/>
    <w:rsid w:val="00C57ECA"/>
    <w:rsid w:val="00C60033"/>
    <w:rsid w:val="00C62864"/>
    <w:rsid w:val="00C63933"/>
    <w:rsid w:val="00C655F5"/>
    <w:rsid w:val="00C656B3"/>
    <w:rsid w:val="00C707BF"/>
    <w:rsid w:val="00C72C9C"/>
    <w:rsid w:val="00C74798"/>
    <w:rsid w:val="00C7528D"/>
    <w:rsid w:val="00C764F6"/>
    <w:rsid w:val="00C76C6B"/>
    <w:rsid w:val="00C77189"/>
    <w:rsid w:val="00C77677"/>
    <w:rsid w:val="00C81F61"/>
    <w:rsid w:val="00C828F7"/>
    <w:rsid w:val="00C82A0F"/>
    <w:rsid w:val="00C834C8"/>
    <w:rsid w:val="00C8420F"/>
    <w:rsid w:val="00C91455"/>
    <w:rsid w:val="00C9238F"/>
    <w:rsid w:val="00C9506A"/>
    <w:rsid w:val="00C97C96"/>
    <w:rsid w:val="00CA00A8"/>
    <w:rsid w:val="00CA252A"/>
    <w:rsid w:val="00CA31D4"/>
    <w:rsid w:val="00CA35EE"/>
    <w:rsid w:val="00CA42CF"/>
    <w:rsid w:val="00CA6337"/>
    <w:rsid w:val="00CA751B"/>
    <w:rsid w:val="00CA7717"/>
    <w:rsid w:val="00CB10FE"/>
    <w:rsid w:val="00CB1C47"/>
    <w:rsid w:val="00CB2371"/>
    <w:rsid w:val="00CB5675"/>
    <w:rsid w:val="00CB7265"/>
    <w:rsid w:val="00CC004C"/>
    <w:rsid w:val="00CC35BF"/>
    <w:rsid w:val="00CE3963"/>
    <w:rsid w:val="00CE49FB"/>
    <w:rsid w:val="00CF1AC8"/>
    <w:rsid w:val="00CF3F0C"/>
    <w:rsid w:val="00CF4B3F"/>
    <w:rsid w:val="00CF602A"/>
    <w:rsid w:val="00CF754B"/>
    <w:rsid w:val="00D00581"/>
    <w:rsid w:val="00D01AE2"/>
    <w:rsid w:val="00D02B5F"/>
    <w:rsid w:val="00D030E0"/>
    <w:rsid w:val="00D0411F"/>
    <w:rsid w:val="00D0569E"/>
    <w:rsid w:val="00D1128F"/>
    <w:rsid w:val="00D1148F"/>
    <w:rsid w:val="00D145CB"/>
    <w:rsid w:val="00D148D3"/>
    <w:rsid w:val="00D14E5F"/>
    <w:rsid w:val="00D1531D"/>
    <w:rsid w:val="00D15EBA"/>
    <w:rsid w:val="00D17304"/>
    <w:rsid w:val="00D20DE8"/>
    <w:rsid w:val="00D20DEA"/>
    <w:rsid w:val="00D255E0"/>
    <w:rsid w:val="00D27C69"/>
    <w:rsid w:val="00D31C90"/>
    <w:rsid w:val="00D324BA"/>
    <w:rsid w:val="00D33E7D"/>
    <w:rsid w:val="00D3491B"/>
    <w:rsid w:val="00D351F7"/>
    <w:rsid w:val="00D361C7"/>
    <w:rsid w:val="00D40D18"/>
    <w:rsid w:val="00D45FC2"/>
    <w:rsid w:val="00D46E63"/>
    <w:rsid w:val="00D47253"/>
    <w:rsid w:val="00D518FD"/>
    <w:rsid w:val="00D53E01"/>
    <w:rsid w:val="00D55FB3"/>
    <w:rsid w:val="00D630CA"/>
    <w:rsid w:val="00D6339D"/>
    <w:rsid w:val="00D64CCD"/>
    <w:rsid w:val="00D67D16"/>
    <w:rsid w:val="00D77096"/>
    <w:rsid w:val="00D80DF4"/>
    <w:rsid w:val="00D82BE1"/>
    <w:rsid w:val="00D84839"/>
    <w:rsid w:val="00D92693"/>
    <w:rsid w:val="00D93CE9"/>
    <w:rsid w:val="00D95E2A"/>
    <w:rsid w:val="00DA0A18"/>
    <w:rsid w:val="00DA3DFC"/>
    <w:rsid w:val="00DA6A4A"/>
    <w:rsid w:val="00DB06D7"/>
    <w:rsid w:val="00DB6283"/>
    <w:rsid w:val="00DB6C26"/>
    <w:rsid w:val="00DB7B2B"/>
    <w:rsid w:val="00DC0517"/>
    <w:rsid w:val="00DC0C1B"/>
    <w:rsid w:val="00DC565F"/>
    <w:rsid w:val="00DC56BE"/>
    <w:rsid w:val="00DC7E06"/>
    <w:rsid w:val="00DC7F64"/>
    <w:rsid w:val="00DD08BB"/>
    <w:rsid w:val="00DD273F"/>
    <w:rsid w:val="00DD2EF8"/>
    <w:rsid w:val="00DE06AD"/>
    <w:rsid w:val="00DE0B65"/>
    <w:rsid w:val="00DE2E8B"/>
    <w:rsid w:val="00DE2EFB"/>
    <w:rsid w:val="00DE4888"/>
    <w:rsid w:val="00DE5927"/>
    <w:rsid w:val="00DF0620"/>
    <w:rsid w:val="00DF09A7"/>
    <w:rsid w:val="00DF0B4A"/>
    <w:rsid w:val="00DF4491"/>
    <w:rsid w:val="00DF493F"/>
    <w:rsid w:val="00DF63B6"/>
    <w:rsid w:val="00DF788A"/>
    <w:rsid w:val="00E00B9E"/>
    <w:rsid w:val="00E06166"/>
    <w:rsid w:val="00E10F6C"/>
    <w:rsid w:val="00E11591"/>
    <w:rsid w:val="00E118FA"/>
    <w:rsid w:val="00E11CF0"/>
    <w:rsid w:val="00E12878"/>
    <w:rsid w:val="00E1399C"/>
    <w:rsid w:val="00E15CAC"/>
    <w:rsid w:val="00E20A6B"/>
    <w:rsid w:val="00E20F92"/>
    <w:rsid w:val="00E217C0"/>
    <w:rsid w:val="00E223E0"/>
    <w:rsid w:val="00E22B16"/>
    <w:rsid w:val="00E23543"/>
    <w:rsid w:val="00E2669D"/>
    <w:rsid w:val="00E26DC0"/>
    <w:rsid w:val="00E31147"/>
    <w:rsid w:val="00E31587"/>
    <w:rsid w:val="00E3207F"/>
    <w:rsid w:val="00E3224B"/>
    <w:rsid w:val="00E33386"/>
    <w:rsid w:val="00E3608D"/>
    <w:rsid w:val="00E3758B"/>
    <w:rsid w:val="00E41A15"/>
    <w:rsid w:val="00E510AF"/>
    <w:rsid w:val="00E56002"/>
    <w:rsid w:val="00E57088"/>
    <w:rsid w:val="00E619E9"/>
    <w:rsid w:val="00E63959"/>
    <w:rsid w:val="00E63C67"/>
    <w:rsid w:val="00E64E0B"/>
    <w:rsid w:val="00E664B2"/>
    <w:rsid w:val="00E669F3"/>
    <w:rsid w:val="00E70271"/>
    <w:rsid w:val="00E71530"/>
    <w:rsid w:val="00E71A60"/>
    <w:rsid w:val="00E7707B"/>
    <w:rsid w:val="00E80E3F"/>
    <w:rsid w:val="00E82272"/>
    <w:rsid w:val="00E8435F"/>
    <w:rsid w:val="00E92E75"/>
    <w:rsid w:val="00E95699"/>
    <w:rsid w:val="00EA2887"/>
    <w:rsid w:val="00EA396F"/>
    <w:rsid w:val="00EA52F4"/>
    <w:rsid w:val="00EB011E"/>
    <w:rsid w:val="00EB33BB"/>
    <w:rsid w:val="00EB3D34"/>
    <w:rsid w:val="00EC0A4B"/>
    <w:rsid w:val="00EC142B"/>
    <w:rsid w:val="00EC179E"/>
    <w:rsid w:val="00EC182F"/>
    <w:rsid w:val="00EC2F72"/>
    <w:rsid w:val="00EC4B11"/>
    <w:rsid w:val="00ED1363"/>
    <w:rsid w:val="00ED29A4"/>
    <w:rsid w:val="00ED485A"/>
    <w:rsid w:val="00ED4A91"/>
    <w:rsid w:val="00ED7825"/>
    <w:rsid w:val="00EE1562"/>
    <w:rsid w:val="00EE1BC3"/>
    <w:rsid w:val="00EE3110"/>
    <w:rsid w:val="00EE6668"/>
    <w:rsid w:val="00EE6757"/>
    <w:rsid w:val="00EE7E15"/>
    <w:rsid w:val="00EF2BEE"/>
    <w:rsid w:val="00EF31B4"/>
    <w:rsid w:val="00EF470B"/>
    <w:rsid w:val="00F057DB"/>
    <w:rsid w:val="00F05DB5"/>
    <w:rsid w:val="00F071CE"/>
    <w:rsid w:val="00F11A33"/>
    <w:rsid w:val="00F20B3C"/>
    <w:rsid w:val="00F210C4"/>
    <w:rsid w:val="00F21287"/>
    <w:rsid w:val="00F21392"/>
    <w:rsid w:val="00F21548"/>
    <w:rsid w:val="00F22594"/>
    <w:rsid w:val="00F24B67"/>
    <w:rsid w:val="00F2697C"/>
    <w:rsid w:val="00F27345"/>
    <w:rsid w:val="00F36398"/>
    <w:rsid w:val="00F40092"/>
    <w:rsid w:val="00F41363"/>
    <w:rsid w:val="00F41BF1"/>
    <w:rsid w:val="00F430EF"/>
    <w:rsid w:val="00F4548D"/>
    <w:rsid w:val="00F4725E"/>
    <w:rsid w:val="00F514B4"/>
    <w:rsid w:val="00F5487A"/>
    <w:rsid w:val="00F56097"/>
    <w:rsid w:val="00F61D14"/>
    <w:rsid w:val="00F6448C"/>
    <w:rsid w:val="00F6645E"/>
    <w:rsid w:val="00F66D06"/>
    <w:rsid w:val="00F67207"/>
    <w:rsid w:val="00F707F3"/>
    <w:rsid w:val="00F70F2C"/>
    <w:rsid w:val="00F71B64"/>
    <w:rsid w:val="00F72E57"/>
    <w:rsid w:val="00F73AB8"/>
    <w:rsid w:val="00F758B1"/>
    <w:rsid w:val="00F82342"/>
    <w:rsid w:val="00F84C98"/>
    <w:rsid w:val="00F851D8"/>
    <w:rsid w:val="00F86035"/>
    <w:rsid w:val="00F91329"/>
    <w:rsid w:val="00F916AE"/>
    <w:rsid w:val="00F93492"/>
    <w:rsid w:val="00F94FE2"/>
    <w:rsid w:val="00FA1FF8"/>
    <w:rsid w:val="00FA23FB"/>
    <w:rsid w:val="00FA5E4E"/>
    <w:rsid w:val="00FB0549"/>
    <w:rsid w:val="00FB5F21"/>
    <w:rsid w:val="00FB6CEB"/>
    <w:rsid w:val="00FB6D0D"/>
    <w:rsid w:val="00FC0CA3"/>
    <w:rsid w:val="00FC24DA"/>
    <w:rsid w:val="00FC7BDC"/>
    <w:rsid w:val="00FC7EBD"/>
    <w:rsid w:val="00FD086A"/>
    <w:rsid w:val="00FD1FD3"/>
    <w:rsid w:val="00FD479B"/>
    <w:rsid w:val="00FD511A"/>
    <w:rsid w:val="00FD7C10"/>
    <w:rsid w:val="00FE2A4A"/>
    <w:rsid w:val="00FE5D1A"/>
    <w:rsid w:val="00FF19A4"/>
    <w:rsid w:val="00FF23A6"/>
    <w:rsid w:val="00FF4A0F"/>
    <w:rsid w:val="00FF4AE9"/>
    <w:rsid w:val="00FF4B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2666"/>
  <w15:chartTrackingRefBased/>
  <w15:docId w15:val="{310A5708-9624-4C6A-A812-0FB76E5B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0B"/>
    <w:pPr>
      <w:spacing w:line="256" w:lineRule="auto"/>
      <w:ind w:left="720"/>
      <w:contextualSpacing/>
    </w:pPr>
    <w:rPr>
      <w:rFonts w:ascii="Garamond" w:hAnsi="Garamond"/>
    </w:rPr>
  </w:style>
  <w:style w:type="character" w:styleId="Hyperlink">
    <w:name w:val="Hyperlink"/>
    <w:basedOn w:val="DefaultParagraphFont"/>
    <w:uiPriority w:val="99"/>
    <w:unhideWhenUsed/>
    <w:rsid w:val="00F4548D"/>
    <w:rPr>
      <w:color w:val="0563C1" w:themeColor="hyperlink"/>
      <w:u w:val="single"/>
    </w:rPr>
  </w:style>
  <w:style w:type="paragraph" w:styleId="BalloonText">
    <w:name w:val="Balloon Text"/>
    <w:basedOn w:val="Normal"/>
    <w:link w:val="BalloonTextChar"/>
    <w:uiPriority w:val="99"/>
    <w:semiHidden/>
    <w:unhideWhenUsed/>
    <w:rsid w:val="00BE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909"/>
    <w:rPr>
      <w:rFonts w:ascii="Segoe UI" w:hAnsi="Segoe UI" w:cs="Segoe UI"/>
      <w:sz w:val="18"/>
      <w:szCs w:val="18"/>
    </w:rPr>
  </w:style>
  <w:style w:type="character" w:styleId="CommentReference">
    <w:name w:val="annotation reference"/>
    <w:basedOn w:val="DefaultParagraphFont"/>
    <w:uiPriority w:val="99"/>
    <w:semiHidden/>
    <w:unhideWhenUsed/>
    <w:rsid w:val="003C74D2"/>
    <w:rPr>
      <w:sz w:val="16"/>
      <w:szCs w:val="16"/>
    </w:rPr>
  </w:style>
  <w:style w:type="paragraph" w:styleId="CommentText">
    <w:name w:val="annotation text"/>
    <w:basedOn w:val="Normal"/>
    <w:link w:val="CommentTextChar"/>
    <w:uiPriority w:val="99"/>
    <w:unhideWhenUsed/>
    <w:rsid w:val="003C74D2"/>
    <w:pPr>
      <w:spacing w:line="240" w:lineRule="auto"/>
    </w:pPr>
    <w:rPr>
      <w:sz w:val="20"/>
      <w:szCs w:val="20"/>
    </w:rPr>
  </w:style>
  <w:style w:type="character" w:customStyle="1" w:styleId="CommentTextChar">
    <w:name w:val="Comment Text Char"/>
    <w:basedOn w:val="DefaultParagraphFont"/>
    <w:link w:val="CommentText"/>
    <w:uiPriority w:val="99"/>
    <w:rsid w:val="003C74D2"/>
    <w:rPr>
      <w:sz w:val="20"/>
      <w:szCs w:val="20"/>
    </w:rPr>
  </w:style>
  <w:style w:type="paragraph" w:styleId="CommentSubject">
    <w:name w:val="annotation subject"/>
    <w:basedOn w:val="CommentText"/>
    <w:next w:val="CommentText"/>
    <w:link w:val="CommentSubjectChar"/>
    <w:uiPriority w:val="99"/>
    <w:semiHidden/>
    <w:unhideWhenUsed/>
    <w:rsid w:val="003C74D2"/>
    <w:rPr>
      <w:b/>
      <w:bCs/>
    </w:rPr>
  </w:style>
  <w:style w:type="character" w:customStyle="1" w:styleId="CommentSubjectChar">
    <w:name w:val="Comment Subject Char"/>
    <w:basedOn w:val="CommentTextChar"/>
    <w:link w:val="CommentSubject"/>
    <w:uiPriority w:val="99"/>
    <w:semiHidden/>
    <w:rsid w:val="003C74D2"/>
    <w:rPr>
      <w:b/>
      <w:bCs/>
      <w:sz w:val="20"/>
      <w:szCs w:val="20"/>
    </w:rPr>
  </w:style>
  <w:style w:type="paragraph" w:styleId="FootnoteText">
    <w:name w:val="footnote text"/>
    <w:basedOn w:val="Normal"/>
    <w:link w:val="FootnoteTextChar"/>
    <w:uiPriority w:val="99"/>
    <w:semiHidden/>
    <w:unhideWhenUsed/>
    <w:rsid w:val="007F2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2C4"/>
    <w:rPr>
      <w:sz w:val="20"/>
      <w:szCs w:val="20"/>
    </w:rPr>
  </w:style>
  <w:style w:type="character" w:styleId="FootnoteReference">
    <w:name w:val="footnote reference"/>
    <w:basedOn w:val="DefaultParagraphFont"/>
    <w:uiPriority w:val="99"/>
    <w:semiHidden/>
    <w:unhideWhenUsed/>
    <w:rsid w:val="007F22C4"/>
    <w:rPr>
      <w:vertAlign w:val="superscript"/>
    </w:rPr>
  </w:style>
  <w:style w:type="character" w:customStyle="1" w:styleId="UnresolvedMention1">
    <w:name w:val="Unresolved Mention1"/>
    <w:basedOn w:val="DefaultParagraphFont"/>
    <w:uiPriority w:val="99"/>
    <w:semiHidden/>
    <w:unhideWhenUsed/>
    <w:rsid w:val="00E664B2"/>
    <w:rPr>
      <w:color w:val="605E5C"/>
      <w:shd w:val="clear" w:color="auto" w:fill="E1DFDD"/>
    </w:rPr>
  </w:style>
  <w:style w:type="paragraph" w:styleId="Revision">
    <w:name w:val="Revision"/>
    <w:hidden/>
    <w:uiPriority w:val="99"/>
    <w:semiHidden/>
    <w:rsid w:val="00A42071"/>
    <w:pPr>
      <w:spacing w:after="0" w:line="240" w:lineRule="auto"/>
    </w:pPr>
  </w:style>
  <w:style w:type="paragraph" w:styleId="Header">
    <w:name w:val="header"/>
    <w:basedOn w:val="Normal"/>
    <w:link w:val="HeaderChar"/>
    <w:uiPriority w:val="99"/>
    <w:unhideWhenUsed/>
    <w:rsid w:val="0070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C9"/>
  </w:style>
  <w:style w:type="paragraph" w:styleId="Footer">
    <w:name w:val="footer"/>
    <w:basedOn w:val="Normal"/>
    <w:link w:val="FooterChar"/>
    <w:uiPriority w:val="99"/>
    <w:unhideWhenUsed/>
    <w:rsid w:val="0070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C9"/>
  </w:style>
  <w:style w:type="table" w:styleId="GridTable1Light">
    <w:name w:val="Grid Table 1 Light"/>
    <w:basedOn w:val="TableNormal"/>
    <w:uiPriority w:val="46"/>
    <w:rsid w:val="00BF20D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5748F"/>
    <w:pPr>
      <w:spacing w:after="0" w:line="240" w:lineRule="auto"/>
    </w:pPr>
  </w:style>
  <w:style w:type="table" w:styleId="TableGrid">
    <w:name w:val="Table Grid"/>
    <w:basedOn w:val="TableNormal"/>
    <w:uiPriority w:val="39"/>
    <w:rsid w:val="0099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53F8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990">
      <w:bodyDiv w:val="1"/>
      <w:marLeft w:val="0"/>
      <w:marRight w:val="0"/>
      <w:marTop w:val="0"/>
      <w:marBottom w:val="0"/>
      <w:divBdr>
        <w:top w:val="none" w:sz="0" w:space="0" w:color="auto"/>
        <w:left w:val="none" w:sz="0" w:space="0" w:color="auto"/>
        <w:bottom w:val="none" w:sz="0" w:space="0" w:color="auto"/>
        <w:right w:val="none" w:sz="0" w:space="0" w:color="auto"/>
      </w:divBdr>
    </w:div>
    <w:div w:id="663554834">
      <w:bodyDiv w:val="1"/>
      <w:marLeft w:val="0"/>
      <w:marRight w:val="0"/>
      <w:marTop w:val="0"/>
      <w:marBottom w:val="0"/>
      <w:divBdr>
        <w:top w:val="none" w:sz="0" w:space="0" w:color="auto"/>
        <w:left w:val="none" w:sz="0" w:space="0" w:color="auto"/>
        <w:bottom w:val="none" w:sz="0" w:space="0" w:color="auto"/>
        <w:right w:val="none" w:sz="0" w:space="0" w:color="auto"/>
      </w:divBdr>
    </w:div>
    <w:div w:id="1285772666">
      <w:bodyDiv w:val="1"/>
      <w:marLeft w:val="0"/>
      <w:marRight w:val="0"/>
      <w:marTop w:val="0"/>
      <w:marBottom w:val="0"/>
      <w:divBdr>
        <w:top w:val="none" w:sz="0" w:space="0" w:color="auto"/>
        <w:left w:val="none" w:sz="0" w:space="0" w:color="auto"/>
        <w:bottom w:val="none" w:sz="0" w:space="0" w:color="auto"/>
        <w:right w:val="none" w:sz="0" w:space="0" w:color="auto"/>
      </w:divBdr>
    </w:div>
    <w:div w:id="1332294577">
      <w:bodyDiv w:val="1"/>
      <w:marLeft w:val="0"/>
      <w:marRight w:val="0"/>
      <w:marTop w:val="0"/>
      <w:marBottom w:val="0"/>
      <w:divBdr>
        <w:top w:val="none" w:sz="0" w:space="0" w:color="auto"/>
        <w:left w:val="none" w:sz="0" w:space="0" w:color="auto"/>
        <w:bottom w:val="none" w:sz="0" w:space="0" w:color="auto"/>
        <w:right w:val="none" w:sz="0" w:space="0" w:color="auto"/>
      </w:divBdr>
    </w:div>
    <w:div w:id="1677659131">
      <w:bodyDiv w:val="1"/>
      <w:marLeft w:val="0"/>
      <w:marRight w:val="0"/>
      <w:marTop w:val="0"/>
      <w:marBottom w:val="0"/>
      <w:divBdr>
        <w:top w:val="none" w:sz="0" w:space="0" w:color="auto"/>
        <w:left w:val="none" w:sz="0" w:space="0" w:color="auto"/>
        <w:bottom w:val="none" w:sz="0" w:space="0" w:color="auto"/>
        <w:right w:val="none" w:sz="0" w:space="0" w:color="auto"/>
      </w:divBdr>
    </w:div>
    <w:div w:id="1738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0965b9a-0d31-4463-b79e-d23c86caced4">CHXJRSD55KF7-1019379045-178642</_dlc_DocId>
    <MediaLengthInSeconds xmlns="4cdae5c5-e710-43cd-8241-220172da10c9" xsi:nil="true"/>
    <_dlc_DocIdUrl xmlns="d0965b9a-0d31-4463-b79e-d23c86caced4">
      <Url>https://oaklandca.sharepoint.com/sites/DVP/_layouts/15/DocIdRedir.aspx?ID=CHXJRSD55KF7-1019379045-178642</Url>
      <Description>CHXJRSD55KF7-1019379045-178642</Description>
    </_dlc_DocIdUrl>
    <SharedWithUsers xmlns="d0965b9a-0d31-4463-b79e-d23c86caced4">
      <UserInfo>
        <DisplayName>Linchey, Jennifer</DisplayName>
        <AccountId>25</AccountId>
        <AccountType/>
      </UserInfo>
      <UserInfo>
        <DisplayName>Grey, Caitlin</DisplayName>
        <AccountId>26</AccountId>
        <AccountType/>
      </UserInfo>
    </SharedWithUsers>
    <lcf76f155ced4ddcb4097134ff3c332f xmlns="4cdae5c5-e710-43cd-8241-220172da10c9">
      <Terms xmlns="http://schemas.microsoft.com/office/infopath/2007/PartnerControls"/>
    </lcf76f155ced4ddcb4097134ff3c332f>
    <TaxCatchAll xmlns="d0965b9a-0d31-4463-b79e-d23c86caced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F79E6E11CA84AB53FDE4FEB3C9BD8" ma:contentTypeVersion="16" ma:contentTypeDescription="Create a new document." ma:contentTypeScope="" ma:versionID="5efc22ca37b011f1f6ad6c1d0e2ef8b6">
  <xsd:schema xmlns:xsd="http://www.w3.org/2001/XMLSchema" xmlns:xs="http://www.w3.org/2001/XMLSchema" xmlns:p="http://schemas.microsoft.com/office/2006/metadata/properties" xmlns:ns1="http://schemas.microsoft.com/sharepoint/v3" xmlns:ns2="d0965b9a-0d31-4463-b79e-d23c86caced4" xmlns:ns3="4cdae5c5-e710-43cd-8241-220172da10c9" targetNamespace="http://schemas.microsoft.com/office/2006/metadata/properties" ma:root="true" ma:fieldsID="bd1bb0f811ddb322db45438d3da1870b" ns1:_="" ns2:_="" ns3:_="">
    <xsd:import namespace="http://schemas.microsoft.com/sharepoint/v3"/>
    <xsd:import namespace="d0965b9a-0d31-4463-b79e-d23c86caced4"/>
    <xsd:import namespace="4cdae5c5-e710-43cd-8241-220172da10c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65b9a-0d31-4463-b79e-d23c86cace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290e8ef-bd55-441d-9f4e-20ae7e7eebbd}" ma:internalName="TaxCatchAll" ma:showField="CatchAllData" ma:web="d0965b9a-0d31-4463-b79e-d23c86caced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ae5c5-e710-43cd-8241-220172da10c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F6F79E6E11CA84AB53FDE4FEB3C9BD8" ma:contentTypeVersion="14" ma:contentTypeDescription="Create a new document." ma:contentTypeScope="" ma:versionID="676d0ea346908dabd40819f6e831586d">
  <xsd:schema xmlns:xsd="http://www.w3.org/2001/XMLSchema" xmlns:xs="http://www.w3.org/2001/XMLSchema" xmlns:p="http://schemas.microsoft.com/office/2006/metadata/properties" xmlns:ns1="http://schemas.microsoft.com/sharepoint/v3" xmlns:ns2="d0965b9a-0d31-4463-b79e-d23c86caced4" xmlns:ns3="4cdae5c5-e710-43cd-8241-220172da10c9" targetNamespace="http://schemas.microsoft.com/office/2006/metadata/properties" ma:root="true" ma:fieldsID="27c31bd74dfbdee0672ba5ae8c0828be" ns1:_="" ns2:_="" ns3:_="">
    <xsd:import namespace="http://schemas.microsoft.com/sharepoint/v3"/>
    <xsd:import namespace="d0965b9a-0d31-4463-b79e-d23c86caced4"/>
    <xsd:import namespace="4cdae5c5-e710-43cd-8241-220172da10c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965b9a-0d31-4463-b79e-d23c86cace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290e8ef-bd55-441d-9f4e-20ae7e7eebbd}" ma:internalName="TaxCatchAll" ma:showField="CatchAllData" ma:web="d0965b9a-0d31-4463-b79e-d23c86caced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ae5c5-e710-43cd-8241-220172da10c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d5dd8a-13d8-44a5-8836-7d7dd3e453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AF51-8D4D-4E2E-936B-1E10D497EC6E}">
  <ds:schemaRefs>
    <ds:schemaRef ds:uri="http://schemas.microsoft.com/sharepoint/events"/>
  </ds:schemaRefs>
</ds:datastoreItem>
</file>

<file path=customXml/itemProps2.xml><?xml version="1.0" encoding="utf-8"?>
<ds:datastoreItem xmlns:ds="http://schemas.openxmlformats.org/officeDocument/2006/customXml" ds:itemID="{3B94DBC3-BDBA-4077-8186-5C3C25442121}">
  <ds:schemaRefs>
    <ds:schemaRef ds:uri="http://schemas.microsoft.com/office/2006/metadata/properties"/>
    <ds:schemaRef ds:uri="http://schemas.microsoft.com/office/infopath/2007/PartnerControls"/>
    <ds:schemaRef ds:uri="d0965b9a-0d31-4463-b79e-d23c86caced4"/>
    <ds:schemaRef ds:uri="4cdae5c5-e710-43cd-8241-220172da10c9"/>
    <ds:schemaRef ds:uri="http://schemas.microsoft.com/sharepoint/v3"/>
  </ds:schemaRefs>
</ds:datastoreItem>
</file>

<file path=customXml/itemProps3.xml><?xml version="1.0" encoding="utf-8"?>
<ds:datastoreItem xmlns:ds="http://schemas.openxmlformats.org/officeDocument/2006/customXml" ds:itemID="{CE69CA17-7E32-4C9B-A741-B001FA2E8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65b9a-0d31-4463-b79e-d23c86caced4"/>
    <ds:schemaRef ds:uri="4cdae5c5-e710-43cd-8241-220172da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F2BBB-EC85-4D97-97A2-8968824ABE88}">
  <ds:schemaRefs>
    <ds:schemaRef ds:uri="http://schemas.openxmlformats.org/officeDocument/2006/bibliography"/>
  </ds:schemaRefs>
</ds:datastoreItem>
</file>

<file path=customXml/itemProps5.xml><?xml version="1.0" encoding="utf-8"?>
<ds:datastoreItem xmlns:ds="http://schemas.openxmlformats.org/officeDocument/2006/customXml" ds:itemID="{2C5712CF-8BD6-4324-B9F2-9DCE955BBA77}">
  <ds:schemaRefs>
    <ds:schemaRef ds:uri="http://schemas.microsoft.com/sharepoint/v3/contenttype/forms"/>
  </ds:schemaRefs>
</ds:datastoreItem>
</file>

<file path=customXml/itemProps6.xml><?xml version="1.0" encoding="utf-8"?>
<ds:datastoreItem xmlns:ds="http://schemas.openxmlformats.org/officeDocument/2006/customXml" ds:itemID="{A268A9C0-E41E-4861-BC80-FE864184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65b9a-0d31-4463-b79e-d23c86caced4"/>
    <ds:schemaRef ds:uri="4cdae5c5-e710-43cd-8241-220172da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DeVries, Joe</dc:creator>
  <cp:keywords/>
  <dc:description/>
  <cp:lastModifiedBy>Linchey, Jennifer</cp:lastModifiedBy>
  <cp:revision>1</cp:revision>
  <cp:lastPrinted>2024-03-29T17:07:00Z</cp:lastPrinted>
  <dcterms:created xsi:type="dcterms:W3CDTF">2024-03-26T04:07:00Z</dcterms:created>
  <dcterms:modified xsi:type="dcterms:W3CDTF">2024-03-29T17:09:00Z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0x010100FF6F79E6E11CA84AB53FDE4FEB3C9BD8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_dlc_DocIdItemGuid">
    <vt:lpwstr>842f18b0-e868-4987-95b8-5d1715f15fb3</vt:lpwstr>
  </property>
</Properties>
</file>